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0C36F" w14:textId="77777777" w:rsidR="006C4FBD" w:rsidRPr="00316B95" w:rsidRDefault="006C4FBD" w:rsidP="006C4FBD">
      <w:pPr>
        <w:rPr>
          <w:rFonts w:ascii="Times New Roman" w:hAnsi="Times New Roman" w:cs="Times New Roman"/>
          <w:b/>
          <w:bCs/>
          <w:sz w:val="28"/>
          <w:szCs w:val="28"/>
        </w:rPr>
      </w:pPr>
      <w:r w:rsidRPr="00316B95">
        <w:rPr>
          <w:rFonts w:ascii="Times New Roman" w:hAnsi="Times New Roman" w:cs="Times New Roman"/>
          <w:b/>
          <w:bCs/>
          <w:sz w:val="28"/>
          <w:szCs w:val="28"/>
        </w:rPr>
        <w:t>Supplementary Information</w:t>
      </w:r>
    </w:p>
    <w:p w14:paraId="134CFCAC" w14:textId="3E0EC8BD" w:rsidR="006C4FBD" w:rsidRPr="00316B95" w:rsidRDefault="006C4FBD" w:rsidP="006C4FBD">
      <w:pPr>
        <w:rPr>
          <w:rFonts w:ascii="Times New Roman" w:hAnsi="Times New Roman" w:cs="Times New Roman"/>
          <w:b/>
          <w:bCs/>
          <w:sz w:val="28"/>
          <w:szCs w:val="28"/>
        </w:rPr>
      </w:pPr>
      <w:r w:rsidRPr="00316B95">
        <w:rPr>
          <w:rFonts w:ascii="Times New Roman" w:hAnsi="Times New Roman" w:cs="Times New Roman" w:hint="eastAsia"/>
          <w:b/>
          <w:bCs/>
          <w:sz w:val="28"/>
          <w:szCs w:val="28"/>
        </w:rPr>
        <w:t>S</w:t>
      </w:r>
      <w:r w:rsidRPr="00316B95">
        <w:rPr>
          <w:rFonts w:ascii="Times New Roman" w:hAnsi="Times New Roman" w:cs="Times New Roman"/>
          <w:b/>
          <w:bCs/>
          <w:sz w:val="28"/>
          <w:szCs w:val="28"/>
        </w:rPr>
        <w:t>upplementary Figure Legends</w:t>
      </w:r>
    </w:p>
    <w:p w14:paraId="4695CCDE" w14:textId="309A6F2F" w:rsidR="00751FF5" w:rsidRDefault="006C4FBD" w:rsidP="006C4FBD">
      <w:pPr>
        <w:rPr>
          <w:ins w:id="0" w:author="liu zhenchuan" w:date="2020-06-17T21:28:00Z"/>
          <w:rFonts w:ascii="Times New Roman" w:eastAsia="宋体" w:hAnsi="Times New Roman" w:cs="Times New Roman"/>
          <w:b/>
          <w:bCs/>
          <w:sz w:val="28"/>
          <w:szCs w:val="28"/>
        </w:rPr>
      </w:pPr>
      <w:r w:rsidRPr="00316B95">
        <w:rPr>
          <w:rFonts w:ascii="Times New Roman" w:eastAsia="宋体" w:hAnsi="Times New Roman" w:cs="Times New Roman" w:hint="eastAsia"/>
          <w:b/>
          <w:bCs/>
          <w:sz w:val="28"/>
          <w:szCs w:val="28"/>
        </w:rPr>
        <w:t>F</w:t>
      </w:r>
      <w:r w:rsidRPr="00316B95">
        <w:rPr>
          <w:rFonts w:ascii="Times New Roman" w:eastAsia="宋体" w:hAnsi="Times New Roman" w:cs="Times New Roman"/>
          <w:b/>
          <w:bCs/>
          <w:sz w:val="28"/>
          <w:szCs w:val="28"/>
        </w:rPr>
        <w:t xml:space="preserve">igure S1. </w:t>
      </w:r>
      <w:ins w:id="1" w:author="liu zhenchuan" w:date="2020-06-17T21:32:00Z">
        <w:r w:rsidR="00AB3F54">
          <w:rPr>
            <w:rFonts w:ascii="Times New Roman" w:eastAsia="宋体" w:hAnsi="Times New Roman" w:cs="Times New Roman"/>
            <w:b/>
            <w:bCs/>
            <w:sz w:val="28"/>
            <w:szCs w:val="28"/>
          </w:rPr>
          <w:t>IFI6 expression in ESCC cells transfected with IFI6 construct or IFI6-ShRNA and its prognos</w:t>
        </w:r>
      </w:ins>
      <w:ins w:id="2" w:author="liu zhenchuan" w:date="2020-06-17T21:33:00Z">
        <w:r w:rsidR="00AB3F54">
          <w:rPr>
            <w:rFonts w:ascii="Times New Roman" w:eastAsia="宋体" w:hAnsi="Times New Roman" w:cs="Times New Roman"/>
            <w:b/>
            <w:bCs/>
            <w:sz w:val="28"/>
            <w:szCs w:val="28"/>
          </w:rPr>
          <w:t xml:space="preserve">tic value in ESCC. </w:t>
        </w:r>
      </w:ins>
      <w:del w:id="3" w:author="liu zhenchuan" w:date="2020-06-17T21:32:00Z">
        <w:r w:rsidR="00751FF5" w:rsidRPr="00316B95" w:rsidDel="00AB3F54">
          <w:rPr>
            <w:rFonts w:ascii="Times New Roman" w:eastAsia="宋体" w:hAnsi="Times New Roman" w:cs="Times New Roman"/>
            <w:b/>
            <w:bCs/>
            <w:sz w:val="28"/>
            <w:szCs w:val="28"/>
          </w:rPr>
          <w:delText xml:space="preserve">Generation of ESCC cell lines stably </w:delText>
        </w:r>
        <w:r w:rsidR="00751FF5" w:rsidDel="00AB3F54">
          <w:rPr>
            <w:rFonts w:ascii="Times New Roman" w:eastAsia="宋体" w:hAnsi="Times New Roman" w:cs="Times New Roman"/>
            <w:b/>
            <w:bCs/>
            <w:sz w:val="28"/>
            <w:szCs w:val="28"/>
          </w:rPr>
          <w:delText>expressing</w:delText>
        </w:r>
        <w:r w:rsidR="00751FF5" w:rsidRPr="00316B95" w:rsidDel="00AB3F54">
          <w:rPr>
            <w:rFonts w:ascii="Times New Roman" w:eastAsia="宋体" w:hAnsi="Times New Roman" w:cs="Times New Roman"/>
            <w:b/>
            <w:bCs/>
            <w:sz w:val="28"/>
            <w:szCs w:val="28"/>
          </w:rPr>
          <w:delText xml:space="preserve"> IFI6</w:delText>
        </w:r>
        <w:r w:rsidR="00751FF5" w:rsidDel="00AB3F54">
          <w:rPr>
            <w:rFonts w:ascii="Times New Roman" w:eastAsia="宋体" w:hAnsi="Times New Roman" w:cs="Times New Roman"/>
            <w:b/>
            <w:bCs/>
            <w:sz w:val="28"/>
            <w:szCs w:val="28"/>
          </w:rPr>
          <w:delText>-ShRNA</w:delText>
        </w:r>
        <w:r w:rsidR="00751FF5" w:rsidRPr="00316B95" w:rsidDel="00AB3F54">
          <w:rPr>
            <w:rFonts w:ascii="Times New Roman" w:eastAsia="宋体" w:hAnsi="Times New Roman" w:cs="Times New Roman"/>
            <w:b/>
            <w:bCs/>
            <w:sz w:val="28"/>
            <w:szCs w:val="28"/>
          </w:rPr>
          <w:delText>.</w:delText>
        </w:r>
      </w:del>
    </w:p>
    <w:p w14:paraId="233BE4D6" w14:textId="5FF4B0D3" w:rsidR="001F4D48" w:rsidRDefault="001F4D48" w:rsidP="006C4FBD">
      <w:pPr>
        <w:rPr>
          <w:rFonts w:ascii="Times New Roman" w:eastAsia="宋体" w:hAnsi="Times New Roman" w:cs="Times New Roman"/>
          <w:b/>
          <w:bCs/>
          <w:sz w:val="28"/>
          <w:szCs w:val="28"/>
        </w:rPr>
      </w:pPr>
      <w:ins w:id="4" w:author="liu zhenchuan" w:date="2020-06-17T21:28:00Z">
        <w:r w:rsidRPr="00BF5327">
          <w:rPr>
            <w:rFonts w:ascii="Times New Roman" w:eastAsia="宋体" w:hAnsi="Times New Roman" w:cs="Times New Roman"/>
            <w:b/>
            <w:bCs/>
            <w:sz w:val="28"/>
            <w:szCs w:val="28"/>
          </w:rPr>
          <w:t>A</w:t>
        </w:r>
        <w:r>
          <w:rPr>
            <w:rFonts w:ascii="Times New Roman" w:eastAsia="宋体" w:hAnsi="Times New Roman" w:cs="Times New Roman"/>
            <w:sz w:val="28"/>
            <w:szCs w:val="28"/>
          </w:rPr>
          <w:t>.</w:t>
        </w:r>
      </w:ins>
      <w:ins w:id="5" w:author="liu zhenchuan" w:date="2020-06-17T21:31:00Z">
        <w:r w:rsidR="00AB3F54">
          <w:rPr>
            <w:rFonts w:ascii="Times New Roman" w:eastAsia="宋体" w:hAnsi="Times New Roman" w:cs="Times New Roman"/>
            <w:sz w:val="28"/>
            <w:szCs w:val="28"/>
          </w:rPr>
          <w:t xml:space="preserve"> </w:t>
        </w:r>
      </w:ins>
      <w:ins w:id="6" w:author="liu zhenchuan" w:date="2020-06-17T21:28:00Z">
        <w:r>
          <w:rPr>
            <w:rFonts w:ascii="Times New Roman" w:eastAsia="宋体" w:hAnsi="Times New Roman" w:cs="Times New Roman"/>
            <w:sz w:val="28"/>
            <w:szCs w:val="28"/>
          </w:rPr>
          <w:t xml:space="preserve">Plots visualizing the </w:t>
        </w:r>
        <w:r w:rsidRPr="00FE39A8">
          <w:rPr>
            <w:rFonts w:ascii="Times New Roman" w:eastAsia="宋体" w:hAnsi="Times New Roman" w:cs="Times New Roman"/>
            <w:sz w:val="28"/>
            <w:szCs w:val="28"/>
          </w:rPr>
          <w:t xml:space="preserve">Kaplan-Meier </w:t>
        </w:r>
        <w:r>
          <w:rPr>
            <w:rFonts w:ascii="Times New Roman" w:eastAsia="宋体" w:hAnsi="Times New Roman" w:cs="Times New Roman"/>
            <w:sz w:val="28"/>
            <w:szCs w:val="28"/>
          </w:rPr>
          <w:t>analysis</w:t>
        </w:r>
        <w:r w:rsidRPr="00FE39A8">
          <w:rPr>
            <w:rFonts w:ascii="Times New Roman" w:eastAsia="宋体" w:hAnsi="Times New Roman" w:cs="Times New Roman"/>
            <w:sz w:val="28"/>
            <w:szCs w:val="28"/>
          </w:rPr>
          <w:t xml:space="preserve"> and log-rank test for ESCC patients from </w:t>
        </w:r>
        <w:r>
          <w:rPr>
            <w:rFonts w:ascii="Times New Roman" w:eastAsia="宋体" w:hAnsi="Times New Roman" w:cs="Times New Roman"/>
            <w:sz w:val="28"/>
            <w:szCs w:val="28"/>
          </w:rPr>
          <w:t xml:space="preserve">the </w:t>
        </w:r>
        <w:r w:rsidRPr="00FE39A8">
          <w:rPr>
            <w:rFonts w:ascii="Times New Roman" w:eastAsia="宋体" w:hAnsi="Times New Roman" w:cs="Times New Roman"/>
            <w:sz w:val="28"/>
            <w:szCs w:val="28"/>
          </w:rPr>
          <w:t>TCGA database separated into groups with high or low expression levels of IFI6. Statistical significance was determined via the log-rank test.</w:t>
        </w:r>
      </w:ins>
    </w:p>
    <w:p w14:paraId="2FFE5BC6" w14:textId="1535BAD8" w:rsidR="006C4FBD" w:rsidRPr="00316B95" w:rsidRDefault="001F4D48" w:rsidP="006C4FBD">
      <w:pPr>
        <w:rPr>
          <w:rFonts w:ascii="Times New Roman" w:eastAsia="宋体" w:hAnsi="Times New Roman" w:cs="Times New Roman"/>
          <w:sz w:val="28"/>
          <w:szCs w:val="28"/>
        </w:rPr>
      </w:pPr>
      <w:ins w:id="7" w:author="liu zhenchuan" w:date="2020-06-17T21:28:00Z">
        <w:r>
          <w:rPr>
            <w:rFonts w:ascii="Times New Roman" w:eastAsia="宋体" w:hAnsi="Times New Roman" w:cs="Times New Roman"/>
            <w:b/>
            <w:bCs/>
            <w:sz w:val="28"/>
            <w:szCs w:val="28"/>
          </w:rPr>
          <w:t>B</w:t>
        </w:r>
      </w:ins>
      <w:del w:id="8" w:author="liu zhenchuan" w:date="2020-06-17T21:28:00Z">
        <w:r w:rsidR="006C4FBD" w:rsidRPr="00316B95" w:rsidDel="001F4D48">
          <w:rPr>
            <w:rFonts w:ascii="Times New Roman" w:eastAsia="宋体" w:hAnsi="Times New Roman" w:cs="Times New Roman"/>
            <w:b/>
            <w:bCs/>
            <w:sz w:val="28"/>
            <w:szCs w:val="28"/>
          </w:rPr>
          <w:delText>A</w:delText>
        </w:r>
      </w:del>
      <w:r w:rsidR="006C4FBD" w:rsidRPr="00316B95">
        <w:rPr>
          <w:rFonts w:ascii="Times New Roman" w:eastAsia="宋体" w:hAnsi="Times New Roman" w:cs="Times New Roman"/>
          <w:sz w:val="28"/>
          <w:szCs w:val="28"/>
        </w:rPr>
        <w:t xml:space="preserve">. </w:t>
      </w:r>
      <w:r w:rsidR="006C4FBD" w:rsidRPr="00316B95">
        <w:rPr>
          <w:rFonts w:ascii="Times New Roman" w:eastAsia="宋体" w:hAnsi="Times New Roman" w:cs="Times New Roman" w:hint="eastAsia"/>
          <w:sz w:val="28"/>
          <w:szCs w:val="28"/>
        </w:rPr>
        <w:t>m</w:t>
      </w:r>
      <w:r w:rsidR="006C4FBD" w:rsidRPr="00316B95">
        <w:rPr>
          <w:rFonts w:ascii="Times New Roman" w:eastAsia="宋体" w:hAnsi="Times New Roman" w:cs="Times New Roman"/>
          <w:sz w:val="28"/>
          <w:szCs w:val="28"/>
        </w:rPr>
        <w:t>RNA levels of IFI6, as measured by qRT-PCR, in two ESCC cell lines after shRNA</w:t>
      </w:r>
      <w:r w:rsidR="006C4FBD" w:rsidRPr="00316B95">
        <w:rPr>
          <w:rFonts w:ascii="Times New Roman" w:eastAsia="宋体" w:hAnsi="Times New Roman" w:cs="Times New Roman" w:hint="eastAsia"/>
          <w:sz w:val="28"/>
          <w:szCs w:val="28"/>
        </w:rPr>
        <w:t>-</w:t>
      </w:r>
      <w:r w:rsidR="006C4FBD" w:rsidRPr="00316B95">
        <w:rPr>
          <w:rFonts w:ascii="Times New Roman" w:eastAsia="宋体" w:hAnsi="Times New Roman" w:cs="Times New Roman"/>
          <w:sz w:val="28"/>
          <w:szCs w:val="28"/>
        </w:rPr>
        <w:t>mediated depletion of IFI6. Data were normalized to the expression of IFI6 in ShControl cells and are presented as the means and SDs (n=3</w:t>
      </w:r>
      <w:r w:rsidR="006C4FBD" w:rsidRPr="00316B95">
        <w:rPr>
          <w:rFonts w:ascii="Times New Roman" w:eastAsia="宋体" w:hAnsi="Times New Roman" w:cs="Times New Roman" w:hint="eastAsia"/>
          <w:sz w:val="28"/>
          <w:szCs w:val="28"/>
        </w:rPr>
        <w:t>)</w:t>
      </w:r>
      <w:r w:rsidR="006C4FBD" w:rsidRPr="00316B95">
        <w:rPr>
          <w:rFonts w:ascii="Times New Roman" w:eastAsia="宋体" w:hAnsi="Times New Roman" w:cs="Times New Roman"/>
          <w:sz w:val="28"/>
          <w:szCs w:val="28"/>
        </w:rPr>
        <w:t>. Statistical significance was determined by a two-tailed Student’s t-test. ***P&lt;0.005.</w:t>
      </w:r>
    </w:p>
    <w:p w14:paraId="19A0E9B7" w14:textId="3D95E0D2" w:rsidR="006C4FBD" w:rsidRDefault="001F4D48" w:rsidP="006C4FBD">
      <w:pPr>
        <w:rPr>
          <w:ins w:id="9" w:author="liu zhenchuan" w:date="2020-06-17T21:29:00Z"/>
          <w:rFonts w:ascii="Times New Roman" w:eastAsia="宋体" w:hAnsi="Times New Roman" w:cs="Times New Roman"/>
          <w:sz w:val="28"/>
          <w:szCs w:val="28"/>
        </w:rPr>
      </w:pPr>
      <w:ins w:id="10" w:author="liu zhenchuan" w:date="2020-06-17T21:28:00Z">
        <w:r>
          <w:rPr>
            <w:rFonts w:ascii="Times New Roman" w:eastAsia="宋体" w:hAnsi="Times New Roman" w:cs="Times New Roman"/>
            <w:b/>
            <w:bCs/>
            <w:sz w:val="28"/>
            <w:szCs w:val="28"/>
          </w:rPr>
          <w:t>C</w:t>
        </w:r>
      </w:ins>
      <w:del w:id="11" w:author="liu zhenchuan" w:date="2020-06-17T21:28:00Z">
        <w:r w:rsidR="006C4FBD" w:rsidRPr="00316B95" w:rsidDel="001F4D48">
          <w:rPr>
            <w:rFonts w:ascii="Times New Roman" w:eastAsia="宋体" w:hAnsi="Times New Roman" w:cs="Times New Roman" w:hint="eastAsia"/>
            <w:b/>
            <w:bCs/>
            <w:sz w:val="28"/>
            <w:szCs w:val="28"/>
          </w:rPr>
          <w:delText>B</w:delText>
        </w:r>
      </w:del>
      <w:r w:rsidR="006C4FBD" w:rsidRPr="00316B95">
        <w:rPr>
          <w:rFonts w:ascii="Times New Roman" w:eastAsia="宋体" w:hAnsi="Times New Roman" w:cs="Times New Roman"/>
          <w:sz w:val="28"/>
          <w:szCs w:val="28"/>
        </w:rPr>
        <w:t>. Representative immunoblot showing IFI6 protein levels in Eca109 and TE-1 cells after shRNA-mediated depletion of IFI6. GAPDH was used as the loading control.</w:t>
      </w:r>
      <w:bookmarkStart w:id="12" w:name="_Hlk35986372"/>
    </w:p>
    <w:p w14:paraId="39DEA744" w14:textId="02AC334F" w:rsidR="001F4D48" w:rsidRPr="00316B95" w:rsidRDefault="001F4D48" w:rsidP="006C4FBD">
      <w:pPr>
        <w:rPr>
          <w:rFonts w:ascii="Times New Roman" w:eastAsia="宋体" w:hAnsi="Times New Roman" w:cs="Times New Roman"/>
          <w:sz w:val="28"/>
          <w:szCs w:val="28"/>
        </w:rPr>
      </w:pPr>
      <w:ins w:id="13" w:author="liu zhenchuan" w:date="2020-06-17T21:29:00Z">
        <w:r>
          <w:rPr>
            <w:rFonts w:ascii="Times New Roman" w:eastAsia="宋体" w:hAnsi="Times New Roman" w:cs="Times New Roman"/>
            <w:b/>
            <w:bCs/>
            <w:sz w:val="28"/>
            <w:szCs w:val="28"/>
          </w:rPr>
          <w:t>D-E</w:t>
        </w:r>
        <w:r w:rsidRPr="00316B95">
          <w:rPr>
            <w:rFonts w:ascii="Times New Roman" w:eastAsia="宋体" w:hAnsi="Times New Roman" w:cs="Times New Roman"/>
            <w:sz w:val="28"/>
            <w:szCs w:val="28"/>
          </w:rPr>
          <w:t xml:space="preserve">. Eca109 or TE-1 cells were transfected with IFI6 or empty vector and selected in medium containing G418. </w:t>
        </w:r>
        <w:proofErr w:type="spellStart"/>
        <w:r w:rsidRPr="00316B95">
          <w:rPr>
            <w:rFonts w:ascii="Times New Roman" w:eastAsia="宋体" w:hAnsi="Times New Roman" w:cs="Times New Roman"/>
            <w:sz w:val="28"/>
            <w:szCs w:val="28"/>
          </w:rPr>
          <w:t>qRT</w:t>
        </w:r>
        <w:proofErr w:type="spellEnd"/>
        <w:r w:rsidRPr="00316B95">
          <w:rPr>
            <w:rFonts w:ascii="Times New Roman" w:eastAsia="宋体" w:hAnsi="Times New Roman" w:cs="Times New Roman"/>
            <w:sz w:val="28"/>
            <w:szCs w:val="28"/>
          </w:rPr>
          <w:t>-PCR (</w:t>
        </w:r>
        <w:r>
          <w:rPr>
            <w:rFonts w:ascii="Times New Roman" w:eastAsia="宋体" w:hAnsi="Times New Roman" w:cs="Times New Roman"/>
            <w:sz w:val="28"/>
            <w:szCs w:val="28"/>
          </w:rPr>
          <w:t>D</w:t>
        </w:r>
        <w:r w:rsidRPr="00316B95">
          <w:rPr>
            <w:rFonts w:ascii="Times New Roman" w:eastAsia="宋体" w:hAnsi="Times New Roman" w:cs="Times New Roman"/>
            <w:sz w:val="28"/>
            <w:szCs w:val="28"/>
          </w:rPr>
          <w:t>)</w:t>
        </w:r>
        <w:r w:rsidRPr="00316B95">
          <w:rPr>
            <w:rFonts w:ascii="Times New Roman" w:eastAsia="宋体" w:hAnsi="Times New Roman" w:cs="Times New Roman" w:hint="eastAsia"/>
            <w:sz w:val="28"/>
            <w:szCs w:val="28"/>
          </w:rPr>
          <w:t xml:space="preserve"> </w:t>
        </w:r>
        <w:r w:rsidRPr="00316B95">
          <w:rPr>
            <w:rFonts w:ascii="Times New Roman" w:eastAsia="宋体" w:hAnsi="Times New Roman" w:cs="Times New Roman"/>
            <w:sz w:val="28"/>
            <w:szCs w:val="28"/>
          </w:rPr>
          <w:t>and immunoblotting (</w:t>
        </w:r>
        <w:r>
          <w:rPr>
            <w:rFonts w:ascii="Times New Roman" w:eastAsia="宋体" w:hAnsi="Times New Roman" w:cs="Times New Roman"/>
            <w:sz w:val="28"/>
            <w:szCs w:val="28"/>
          </w:rPr>
          <w:t>E</w:t>
        </w:r>
        <w:r w:rsidRPr="00316B95">
          <w:rPr>
            <w:rFonts w:ascii="Times New Roman" w:eastAsia="宋体" w:hAnsi="Times New Roman" w:cs="Times New Roman"/>
            <w:sz w:val="28"/>
            <w:szCs w:val="28"/>
          </w:rPr>
          <w:t xml:space="preserve">) were performed to validate the overexpression efficiency. GAPDH was used as the loading control. Data were normalized to the expression of IFI6 in </w:t>
        </w:r>
        <w:proofErr w:type="spellStart"/>
        <w:r w:rsidRPr="00316B95">
          <w:rPr>
            <w:rFonts w:ascii="Times New Roman" w:eastAsia="宋体" w:hAnsi="Times New Roman" w:cs="Times New Roman"/>
            <w:sz w:val="28"/>
            <w:szCs w:val="28"/>
          </w:rPr>
          <w:t>OEControl</w:t>
        </w:r>
        <w:proofErr w:type="spellEnd"/>
        <w:r w:rsidRPr="00316B95">
          <w:rPr>
            <w:rFonts w:ascii="Times New Roman" w:eastAsia="宋体" w:hAnsi="Times New Roman" w:cs="Times New Roman"/>
            <w:sz w:val="28"/>
            <w:szCs w:val="28"/>
          </w:rPr>
          <w:t xml:space="preserve"> cells and are presented as the means and SDs (n=3</w:t>
        </w:r>
        <w:r w:rsidRPr="00316B95">
          <w:rPr>
            <w:rFonts w:ascii="Times New Roman" w:eastAsia="宋体" w:hAnsi="Times New Roman" w:cs="Times New Roman" w:hint="eastAsia"/>
            <w:sz w:val="28"/>
            <w:szCs w:val="28"/>
          </w:rPr>
          <w:t>)</w:t>
        </w:r>
        <w:r w:rsidRPr="00316B95">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lastRenderedPageBreak/>
          <w:t>Statistical significance was determined by a two-tailed Student’s t-test. ***P&lt;0.005.</w:t>
        </w:r>
      </w:ins>
    </w:p>
    <w:bookmarkEnd w:id="12"/>
    <w:p w14:paraId="2CD085EA" w14:textId="25AC11C2" w:rsidR="00AB3F54" w:rsidRDefault="006C4FBD" w:rsidP="00AB3F54">
      <w:pPr>
        <w:spacing w:line="480" w:lineRule="auto"/>
        <w:rPr>
          <w:ins w:id="14" w:author="liu zhenchuan" w:date="2020-06-17T21:35:00Z"/>
          <w:rFonts w:ascii="Times New Roman" w:eastAsia="宋体" w:hAnsi="Times New Roman" w:cs="Times New Roman"/>
          <w:b/>
          <w:bCs/>
          <w:sz w:val="28"/>
          <w:szCs w:val="28"/>
        </w:rPr>
      </w:pPr>
      <w:r w:rsidRPr="00316B95">
        <w:rPr>
          <w:rFonts w:ascii="Times New Roman" w:eastAsia="宋体" w:hAnsi="Times New Roman" w:cs="Times New Roman" w:hint="cs"/>
          <w:b/>
          <w:bCs/>
          <w:sz w:val="28"/>
          <w:szCs w:val="28"/>
        </w:rPr>
        <w:t>F</w:t>
      </w:r>
      <w:r w:rsidRPr="00316B95">
        <w:rPr>
          <w:rFonts w:ascii="Times New Roman" w:eastAsia="宋体" w:hAnsi="Times New Roman" w:cs="Times New Roman"/>
          <w:b/>
          <w:bCs/>
          <w:sz w:val="28"/>
          <w:szCs w:val="28"/>
        </w:rPr>
        <w:t>igure S</w:t>
      </w:r>
      <w:r w:rsidR="002E4CD0">
        <w:rPr>
          <w:rFonts w:ascii="Times New Roman" w:eastAsia="宋体" w:hAnsi="Times New Roman" w:cs="Times New Roman"/>
          <w:b/>
          <w:bCs/>
          <w:sz w:val="28"/>
          <w:szCs w:val="28"/>
        </w:rPr>
        <w:t>2</w:t>
      </w:r>
      <w:r w:rsidRPr="00316B95">
        <w:rPr>
          <w:rFonts w:ascii="Times New Roman" w:eastAsia="宋体" w:hAnsi="Times New Roman" w:cs="Times New Roman"/>
          <w:b/>
          <w:bCs/>
          <w:sz w:val="28"/>
          <w:szCs w:val="28"/>
        </w:rPr>
        <w:t xml:space="preserve">. </w:t>
      </w:r>
      <w:ins w:id="15" w:author="liu zhenchuan" w:date="2020-06-17T21:34:00Z">
        <w:r w:rsidR="00AB3F54" w:rsidRPr="00776D1E">
          <w:rPr>
            <w:rFonts w:ascii="Times New Roman" w:eastAsia="宋体" w:hAnsi="Times New Roman" w:cs="Times New Roman"/>
            <w:b/>
            <w:bCs/>
            <w:sz w:val="28"/>
            <w:szCs w:val="28"/>
          </w:rPr>
          <w:t xml:space="preserve">IFI6 </w:t>
        </w:r>
        <w:r w:rsidR="00AB3F54">
          <w:rPr>
            <w:rFonts w:ascii="Times New Roman" w:eastAsia="宋体" w:hAnsi="Times New Roman" w:cs="Times New Roman"/>
            <w:b/>
            <w:bCs/>
            <w:sz w:val="28"/>
            <w:szCs w:val="28"/>
          </w:rPr>
          <w:t>ove</w:t>
        </w:r>
      </w:ins>
      <w:ins w:id="16" w:author="liu zhenchuan" w:date="2020-06-24T16:59:00Z">
        <w:r w:rsidR="002A768F">
          <w:rPr>
            <w:rFonts w:ascii="Times New Roman" w:eastAsia="宋体" w:hAnsi="Times New Roman" w:cs="Times New Roman"/>
            <w:b/>
            <w:bCs/>
            <w:sz w:val="28"/>
            <w:szCs w:val="28"/>
          </w:rPr>
          <w:t>re</w:t>
        </w:r>
      </w:ins>
      <w:ins w:id="17" w:author="liu zhenchuan" w:date="2020-06-17T21:34:00Z">
        <w:r w:rsidR="00AB3F54">
          <w:rPr>
            <w:rFonts w:ascii="Times New Roman" w:eastAsia="宋体" w:hAnsi="Times New Roman" w:cs="Times New Roman"/>
            <w:b/>
            <w:bCs/>
            <w:sz w:val="28"/>
            <w:szCs w:val="28"/>
          </w:rPr>
          <w:t xml:space="preserve">xpression </w:t>
        </w:r>
        <w:r w:rsidR="00AB3F54" w:rsidRPr="00776D1E">
          <w:rPr>
            <w:rFonts w:ascii="Times New Roman" w:eastAsia="宋体" w:hAnsi="Times New Roman" w:cs="Times New Roman"/>
            <w:b/>
            <w:bCs/>
            <w:sz w:val="28"/>
            <w:szCs w:val="28"/>
          </w:rPr>
          <w:t>promotes cell proliferation, inhibits apoptosis and ameliorates oxidative stress in ESCC.</w:t>
        </w:r>
      </w:ins>
    </w:p>
    <w:p w14:paraId="0295830F" w14:textId="0846FEEB" w:rsidR="00AB3F54" w:rsidRPr="0082202E" w:rsidRDefault="00AB3F54" w:rsidP="00AB3F54">
      <w:pPr>
        <w:spacing w:line="480" w:lineRule="auto"/>
        <w:rPr>
          <w:ins w:id="18" w:author="liu zhenchuan" w:date="2020-06-17T21:35:00Z"/>
          <w:rFonts w:ascii="Times New Roman" w:eastAsia="宋体" w:hAnsi="Times New Roman" w:cs="Times New Roman"/>
          <w:sz w:val="28"/>
          <w:szCs w:val="28"/>
        </w:rPr>
      </w:pPr>
      <w:ins w:id="19" w:author="liu zhenchuan" w:date="2020-06-17T21:35:00Z">
        <w:r>
          <w:rPr>
            <w:rFonts w:ascii="Times New Roman" w:eastAsia="宋体" w:hAnsi="Times New Roman" w:cs="Times New Roman" w:hint="eastAsia"/>
            <w:b/>
            <w:bCs/>
            <w:sz w:val="28"/>
            <w:szCs w:val="28"/>
          </w:rPr>
          <w:t>A</w:t>
        </w:r>
      </w:ins>
      <w:ins w:id="20" w:author="liu zhenchuan" w:date="2020-06-17T21:38:00Z">
        <w:r>
          <w:rPr>
            <w:rFonts w:ascii="Times New Roman" w:eastAsia="宋体" w:hAnsi="Times New Roman" w:cs="Times New Roman"/>
            <w:b/>
            <w:bCs/>
            <w:sz w:val="28"/>
            <w:szCs w:val="28"/>
          </w:rPr>
          <w:t>-B</w:t>
        </w:r>
      </w:ins>
      <w:ins w:id="21" w:author="liu zhenchuan" w:date="2020-06-17T21:35:00Z">
        <w:r>
          <w:rPr>
            <w:rFonts w:ascii="Times New Roman" w:eastAsia="宋体" w:hAnsi="Times New Roman" w:cs="Times New Roman"/>
            <w:b/>
            <w:bCs/>
            <w:sz w:val="28"/>
            <w:szCs w:val="28"/>
          </w:rPr>
          <w:t xml:space="preserve">. </w:t>
        </w:r>
        <w:r w:rsidRPr="00776D1E">
          <w:rPr>
            <w:rFonts w:ascii="Times New Roman" w:eastAsia="宋体" w:hAnsi="Times New Roman" w:cs="Times New Roman"/>
            <w:sz w:val="28"/>
            <w:szCs w:val="28"/>
          </w:rPr>
          <w:t xml:space="preserve">Representative images (A) and statistical quantification (B) of </w:t>
        </w:r>
        <w:proofErr w:type="spellStart"/>
        <w:r w:rsidRPr="00776D1E">
          <w:rPr>
            <w:rFonts w:ascii="Times New Roman" w:eastAsia="宋体" w:hAnsi="Times New Roman" w:cs="Times New Roman"/>
            <w:sz w:val="28"/>
            <w:szCs w:val="28"/>
          </w:rPr>
          <w:t>EdU</w:t>
        </w:r>
        <w:proofErr w:type="spellEnd"/>
        <w:r w:rsidRPr="00776D1E">
          <w:rPr>
            <w:rFonts w:ascii="Times New Roman" w:eastAsia="宋体" w:hAnsi="Times New Roman" w:cs="Times New Roman"/>
            <w:sz w:val="28"/>
            <w:szCs w:val="28"/>
          </w:rPr>
          <w:t xml:space="preserve"> staining in ESCC cell lines transfected with IFI6-</w:t>
        </w:r>
      </w:ins>
      <w:ins w:id="22" w:author="liu zhenchuan" w:date="2020-06-17T21:36:00Z">
        <w:r>
          <w:rPr>
            <w:rFonts w:ascii="Times New Roman" w:eastAsia="宋体" w:hAnsi="Times New Roman" w:cs="Times New Roman"/>
            <w:sz w:val="28"/>
            <w:szCs w:val="28"/>
          </w:rPr>
          <w:t>plasmic (IFI6OE)</w:t>
        </w:r>
      </w:ins>
      <w:ins w:id="23" w:author="liu zhenchuan" w:date="2020-06-17T21:35:00Z">
        <w:r w:rsidRPr="00776D1E">
          <w:rPr>
            <w:rFonts w:ascii="Times New Roman" w:eastAsia="宋体" w:hAnsi="Times New Roman" w:cs="Times New Roman"/>
            <w:sz w:val="28"/>
            <w:szCs w:val="28"/>
          </w:rPr>
          <w:t xml:space="preserve"> or </w:t>
        </w:r>
      </w:ins>
      <w:ins w:id="24" w:author="liu zhenchuan" w:date="2020-06-17T21:37:00Z">
        <w:r>
          <w:rPr>
            <w:rFonts w:ascii="Times New Roman" w:eastAsia="宋体" w:hAnsi="Times New Roman" w:cs="Times New Roman"/>
            <w:sz w:val="28"/>
            <w:szCs w:val="28"/>
          </w:rPr>
          <w:t>empty vector (</w:t>
        </w:r>
        <w:proofErr w:type="spellStart"/>
        <w:r>
          <w:rPr>
            <w:rFonts w:ascii="Times New Roman" w:eastAsia="宋体" w:hAnsi="Times New Roman" w:cs="Times New Roman"/>
            <w:sz w:val="28"/>
            <w:szCs w:val="28"/>
          </w:rPr>
          <w:t>OE</w:t>
        </w:r>
      </w:ins>
      <w:ins w:id="25" w:author="liu zhenchuan" w:date="2020-06-17T21:35:00Z">
        <w:r w:rsidRPr="00776D1E">
          <w:rPr>
            <w:rFonts w:ascii="Times New Roman" w:eastAsia="宋体" w:hAnsi="Times New Roman" w:cs="Times New Roman"/>
            <w:sz w:val="28"/>
            <w:szCs w:val="28"/>
          </w:rPr>
          <w:t>Control</w:t>
        </w:r>
      </w:ins>
      <w:proofErr w:type="spellEnd"/>
      <w:ins w:id="26" w:author="liu zhenchuan" w:date="2020-06-17T21:37:00Z">
        <w:r>
          <w:rPr>
            <w:rFonts w:ascii="Times New Roman" w:eastAsia="宋体" w:hAnsi="Times New Roman" w:cs="Times New Roman"/>
            <w:sz w:val="28"/>
            <w:szCs w:val="28"/>
          </w:rPr>
          <w:t>)</w:t>
        </w:r>
      </w:ins>
      <w:ins w:id="27" w:author="liu zhenchuan" w:date="2020-06-17T21:35:00Z">
        <w:r w:rsidRPr="00776D1E">
          <w:rPr>
            <w:rFonts w:ascii="Times New Roman" w:eastAsia="宋体" w:hAnsi="Times New Roman" w:cs="Times New Roman"/>
            <w:sz w:val="28"/>
            <w:szCs w:val="28"/>
          </w:rPr>
          <w:t xml:space="preserve">. </w:t>
        </w:r>
        <w:proofErr w:type="spellStart"/>
        <w:r w:rsidRPr="00776D1E">
          <w:rPr>
            <w:rFonts w:ascii="Times New Roman" w:eastAsia="宋体" w:hAnsi="Times New Roman" w:cs="Times New Roman"/>
            <w:sz w:val="28"/>
            <w:szCs w:val="28"/>
          </w:rPr>
          <w:t>EdU</w:t>
        </w:r>
        <w:proofErr w:type="spellEnd"/>
        <w:r w:rsidRPr="00776D1E">
          <w:rPr>
            <w:rFonts w:ascii="Times New Roman" w:eastAsia="宋体" w:hAnsi="Times New Roman" w:cs="Times New Roman"/>
            <w:sz w:val="28"/>
            <w:szCs w:val="28"/>
          </w:rPr>
          <w:t xml:space="preserve">: red, Hoechst 33342: blue. The data are presented as the means and SDs (n=3). Scale bar: 20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Statistical significance was determined by two-tailed Student’s t-test. ***P&lt;0.005.</w:t>
        </w:r>
      </w:ins>
    </w:p>
    <w:p w14:paraId="382DF40C" w14:textId="1C9CC774" w:rsidR="00AB3F54" w:rsidRPr="00E33D81" w:rsidRDefault="00AB3F54" w:rsidP="00AB3F54">
      <w:pPr>
        <w:spacing w:line="480" w:lineRule="auto"/>
        <w:rPr>
          <w:ins w:id="28" w:author="liu zhenchuan" w:date="2020-06-17T21:35:00Z"/>
          <w:rFonts w:ascii="Times New Roman" w:eastAsia="宋体" w:hAnsi="Times New Roman" w:cs="Times New Roman"/>
          <w:sz w:val="28"/>
          <w:szCs w:val="28"/>
        </w:rPr>
      </w:pPr>
      <w:ins w:id="29" w:author="liu zhenchuan" w:date="2020-06-17T21:35:00Z">
        <w:r>
          <w:rPr>
            <w:rFonts w:ascii="Times New Roman" w:eastAsia="宋体" w:hAnsi="Times New Roman" w:cs="Times New Roman" w:hint="eastAsia"/>
            <w:b/>
            <w:bCs/>
            <w:sz w:val="28"/>
            <w:szCs w:val="28"/>
          </w:rPr>
          <w:t>C</w:t>
        </w:r>
        <w:r>
          <w:rPr>
            <w:rFonts w:ascii="Times New Roman" w:eastAsia="宋体" w:hAnsi="Times New Roman" w:cs="Times New Roman"/>
            <w:b/>
            <w:bCs/>
            <w:sz w:val="28"/>
            <w:szCs w:val="28"/>
          </w:rPr>
          <w:t>.</w:t>
        </w:r>
      </w:ins>
      <w:ins w:id="30" w:author="liu zhenchuan" w:date="2020-06-17T22:56:00Z">
        <w:r w:rsidR="00E33D81">
          <w:rPr>
            <w:rFonts w:ascii="Times New Roman" w:eastAsia="宋体" w:hAnsi="Times New Roman" w:cs="Times New Roman"/>
            <w:b/>
            <w:bCs/>
            <w:sz w:val="28"/>
            <w:szCs w:val="28"/>
          </w:rPr>
          <w:t xml:space="preserve"> </w:t>
        </w:r>
        <w:r w:rsidR="00E33D81" w:rsidRPr="00776D1E">
          <w:rPr>
            <w:rFonts w:ascii="Times New Roman" w:eastAsia="宋体" w:hAnsi="Times New Roman" w:cs="Times New Roman"/>
            <w:sz w:val="28"/>
            <w:szCs w:val="28"/>
          </w:rPr>
          <w:t>Representative images (upper) and statistical quantification (lower) of apoptotic and necrotic cell populations in ESCC cell lines, as determined by Annexin-V FITC/PI staining and flow cytometry. Cells with a FITC</w:t>
        </w:r>
        <w:r w:rsidR="00E33D81" w:rsidRPr="00776D1E">
          <w:rPr>
            <w:rFonts w:ascii="Times New Roman" w:eastAsia="宋体" w:hAnsi="Times New Roman" w:cs="Times New Roman"/>
            <w:sz w:val="28"/>
            <w:szCs w:val="28"/>
            <w:vertAlign w:val="superscript"/>
          </w:rPr>
          <w:t xml:space="preserve">- </w:t>
        </w:r>
        <w:r w:rsidR="00E33D81" w:rsidRPr="00776D1E">
          <w:rPr>
            <w:rFonts w:ascii="Times New Roman" w:eastAsia="宋体" w:hAnsi="Times New Roman" w:cs="Times New Roman"/>
            <w:sz w:val="28"/>
            <w:szCs w:val="28"/>
          </w:rPr>
          <w:t>and PI</w:t>
        </w:r>
        <w:r w:rsidR="00E33D81" w:rsidRPr="00776D1E">
          <w:rPr>
            <w:rFonts w:ascii="Times New Roman" w:eastAsia="宋体" w:hAnsi="Times New Roman" w:cs="Times New Roman"/>
            <w:sz w:val="28"/>
            <w:szCs w:val="28"/>
            <w:vertAlign w:val="superscript"/>
          </w:rPr>
          <w:t xml:space="preserve">- </w:t>
        </w:r>
        <w:r w:rsidR="00E33D81" w:rsidRPr="00776D1E">
          <w:rPr>
            <w:rFonts w:ascii="Times New Roman" w:eastAsia="宋体" w:hAnsi="Times New Roman" w:cs="Times New Roman"/>
            <w:sz w:val="28"/>
            <w:szCs w:val="28"/>
          </w:rPr>
          <w:t>signature were considered viable. Cells with a FITC</w:t>
        </w:r>
        <w:r w:rsidR="00E33D81" w:rsidRPr="00776D1E">
          <w:rPr>
            <w:rFonts w:ascii="Times New Roman" w:eastAsia="宋体" w:hAnsi="Times New Roman" w:cs="Times New Roman"/>
            <w:sz w:val="28"/>
            <w:szCs w:val="28"/>
            <w:vertAlign w:val="superscript"/>
          </w:rPr>
          <w:t>+</w:t>
        </w:r>
        <w:r w:rsidR="00E33D81" w:rsidRPr="00776D1E">
          <w:rPr>
            <w:rFonts w:ascii="Times New Roman" w:eastAsia="宋体" w:hAnsi="Times New Roman" w:cs="Times New Roman"/>
            <w:sz w:val="28"/>
            <w:szCs w:val="28"/>
          </w:rPr>
          <w:t xml:space="preserve"> and PI</w:t>
        </w:r>
        <w:r w:rsidR="00E33D81" w:rsidRPr="00776D1E">
          <w:rPr>
            <w:rFonts w:ascii="Times New Roman" w:eastAsia="宋体" w:hAnsi="Times New Roman" w:cs="Times New Roman"/>
            <w:sz w:val="28"/>
            <w:szCs w:val="28"/>
            <w:vertAlign w:val="superscript"/>
          </w:rPr>
          <w:t>-</w:t>
        </w:r>
        <w:r w:rsidR="00E33D81" w:rsidRPr="00776D1E">
          <w:rPr>
            <w:rFonts w:ascii="Times New Roman" w:eastAsia="宋体" w:hAnsi="Times New Roman" w:cs="Times New Roman"/>
            <w:sz w:val="28"/>
            <w:szCs w:val="28"/>
          </w:rPr>
          <w:t xml:space="preserve"> or a FITC</w:t>
        </w:r>
        <w:r w:rsidR="00E33D81" w:rsidRPr="00776D1E">
          <w:rPr>
            <w:rFonts w:ascii="Times New Roman" w:eastAsia="宋体" w:hAnsi="Times New Roman" w:cs="Times New Roman"/>
            <w:sz w:val="28"/>
            <w:szCs w:val="28"/>
            <w:vertAlign w:val="superscript"/>
          </w:rPr>
          <w:t>+</w:t>
        </w:r>
        <w:r w:rsidR="00E33D81" w:rsidRPr="00776D1E">
          <w:rPr>
            <w:rFonts w:ascii="Times New Roman" w:eastAsia="宋体" w:hAnsi="Times New Roman" w:cs="Times New Roman"/>
            <w:sz w:val="28"/>
            <w:szCs w:val="28"/>
          </w:rPr>
          <w:t xml:space="preserve"> and PI</w:t>
        </w:r>
        <w:r w:rsidR="00E33D81" w:rsidRPr="00776D1E">
          <w:rPr>
            <w:rFonts w:ascii="Times New Roman" w:eastAsia="宋体" w:hAnsi="Times New Roman" w:cs="Times New Roman"/>
            <w:sz w:val="28"/>
            <w:szCs w:val="28"/>
            <w:vertAlign w:val="superscript"/>
          </w:rPr>
          <w:t>+</w:t>
        </w:r>
        <w:r w:rsidR="00E33D81" w:rsidRPr="00776D1E">
          <w:rPr>
            <w:rFonts w:ascii="Times New Roman" w:eastAsia="宋体" w:hAnsi="Times New Roman" w:cs="Times New Roman"/>
            <w:sz w:val="28"/>
            <w:szCs w:val="28"/>
          </w:rPr>
          <w:t xml:space="preserve"> signature were considered nonviable. The data are presented as the means and SDs (n=3). Statistical significance was determined by two-tailed Student’s t-test. **P&lt;0.01.</w:t>
        </w:r>
      </w:ins>
    </w:p>
    <w:p w14:paraId="57453B40" w14:textId="48390A80" w:rsidR="00AB3F54" w:rsidRDefault="00AB3F54" w:rsidP="00AB3F54">
      <w:pPr>
        <w:spacing w:line="480" w:lineRule="auto"/>
        <w:rPr>
          <w:ins w:id="31" w:author="liu zhenchuan" w:date="2020-06-17T22:57:00Z"/>
          <w:rFonts w:ascii="Times New Roman" w:eastAsia="宋体" w:hAnsi="Times New Roman" w:cs="Times New Roman"/>
          <w:sz w:val="28"/>
          <w:szCs w:val="28"/>
        </w:rPr>
      </w:pPr>
      <w:ins w:id="32" w:author="liu zhenchuan" w:date="2020-06-17T21:35:00Z">
        <w:r>
          <w:rPr>
            <w:rFonts w:ascii="Times New Roman" w:eastAsia="宋体" w:hAnsi="Times New Roman" w:cs="Times New Roman" w:hint="eastAsia"/>
            <w:b/>
            <w:bCs/>
            <w:sz w:val="28"/>
            <w:szCs w:val="28"/>
          </w:rPr>
          <w:t>D</w:t>
        </w:r>
        <w:r>
          <w:rPr>
            <w:rFonts w:ascii="Times New Roman" w:eastAsia="宋体" w:hAnsi="Times New Roman" w:cs="Times New Roman"/>
            <w:b/>
            <w:bCs/>
            <w:sz w:val="28"/>
            <w:szCs w:val="28"/>
          </w:rPr>
          <w:t>.</w:t>
        </w:r>
      </w:ins>
      <w:ins w:id="33" w:author="liu zhenchuan" w:date="2020-06-17T22:57:00Z">
        <w:r w:rsidR="00E33D81">
          <w:rPr>
            <w:rFonts w:ascii="Times New Roman" w:eastAsia="宋体" w:hAnsi="Times New Roman" w:cs="Times New Roman"/>
            <w:b/>
            <w:bCs/>
            <w:sz w:val="28"/>
            <w:szCs w:val="28"/>
          </w:rPr>
          <w:t xml:space="preserve"> </w:t>
        </w:r>
        <w:bookmarkStart w:id="34" w:name="OLE_LINK2"/>
        <w:r w:rsidR="00E33D81" w:rsidRPr="00776D1E">
          <w:rPr>
            <w:rFonts w:ascii="Times New Roman" w:eastAsia="宋体" w:hAnsi="Times New Roman" w:cs="Times New Roman"/>
            <w:sz w:val="28"/>
            <w:szCs w:val="28"/>
          </w:rPr>
          <w:t xml:space="preserve">Representative images (upper) and statistical quantification (lower) of ROS production assay results in ESCC cells. </w:t>
        </w:r>
        <w:bookmarkStart w:id="35" w:name="OLE_LINK3"/>
        <w:r w:rsidR="00E33D81" w:rsidRPr="00776D1E">
          <w:rPr>
            <w:rFonts w:ascii="Times New Roman" w:eastAsia="宋体" w:hAnsi="Times New Roman" w:cs="Times New Roman"/>
            <w:sz w:val="28"/>
            <w:szCs w:val="28"/>
          </w:rPr>
          <w:t xml:space="preserve">The indicated cells were stained with </w:t>
        </w:r>
        <w:bookmarkEnd w:id="35"/>
        <w:r w:rsidR="00E33D81" w:rsidRPr="00776D1E">
          <w:rPr>
            <w:rFonts w:ascii="Times New Roman" w:eastAsia="宋体" w:hAnsi="Times New Roman" w:cs="Times New Roman"/>
            <w:sz w:val="28"/>
            <w:szCs w:val="28"/>
          </w:rPr>
          <w:t>carboxy-</w:t>
        </w:r>
        <w:bookmarkStart w:id="36" w:name="OLE_LINK4"/>
        <w:r w:rsidR="00E33D81" w:rsidRPr="00776D1E">
          <w:rPr>
            <w:rFonts w:ascii="Times New Roman" w:eastAsia="宋体" w:hAnsi="Times New Roman" w:cs="Times New Roman"/>
            <w:sz w:val="28"/>
            <w:szCs w:val="28"/>
          </w:rPr>
          <w:t>H</w:t>
        </w:r>
        <w:r w:rsidR="00E33D81" w:rsidRPr="00776D1E">
          <w:rPr>
            <w:rFonts w:ascii="Times New Roman" w:eastAsia="宋体" w:hAnsi="Times New Roman" w:cs="Times New Roman"/>
            <w:sz w:val="28"/>
            <w:szCs w:val="28"/>
            <w:vertAlign w:val="subscript"/>
          </w:rPr>
          <w:t>2</w:t>
        </w:r>
        <w:r w:rsidR="00E33D81" w:rsidRPr="00776D1E">
          <w:rPr>
            <w:rFonts w:ascii="Times New Roman" w:eastAsia="宋体" w:hAnsi="Times New Roman" w:cs="Times New Roman"/>
            <w:sz w:val="28"/>
            <w:szCs w:val="28"/>
          </w:rPr>
          <w:t>DCFDA</w:t>
        </w:r>
        <w:bookmarkEnd w:id="36"/>
        <w:r w:rsidR="00E33D81" w:rsidRPr="00776D1E">
          <w:rPr>
            <w:rFonts w:ascii="Times New Roman" w:eastAsia="宋体" w:hAnsi="Times New Roman" w:cs="Times New Roman"/>
            <w:sz w:val="28"/>
            <w:szCs w:val="28"/>
          </w:rPr>
          <w:t xml:space="preserve"> and observed under a fluorescence microscope. H</w:t>
        </w:r>
        <w:r w:rsidR="00E33D81" w:rsidRPr="00776D1E">
          <w:rPr>
            <w:rFonts w:ascii="Times New Roman" w:eastAsia="宋体" w:hAnsi="Times New Roman" w:cs="Times New Roman"/>
            <w:sz w:val="28"/>
            <w:szCs w:val="28"/>
            <w:vertAlign w:val="subscript"/>
          </w:rPr>
          <w:t>2</w:t>
        </w:r>
        <w:r w:rsidR="00E33D81" w:rsidRPr="00776D1E">
          <w:rPr>
            <w:rFonts w:ascii="Times New Roman" w:eastAsia="宋体" w:hAnsi="Times New Roman" w:cs="Times New Roman"/>
            <w:sz w:val="28"/>
            <w:szCs w:val="28"/>
          </w:rPr>
          <w:t xml:space="preserve">DCFDA: green, Hoechst 33342: blue. Scale bar: 20 </w:t>
        </w:r>
        <w:proofErr w:type="spellStart"/>
        <w:r w:rsidR="00E33D81" w:rsidRPr="00776D1E">
          <w:rPr>
            <w:rFonts w:ascii="Times New Roman" w:eastAsia="宋体" w:hAnsi="Times New Roman" w:cs="Times New Roman"/>
            <w:sz w:val="28"/>
            <w:szCs w:val="28"/>
          </w:rPr>
          <w:t>μm</w:t>
        </w:r>
        <w:proofErr w:type="spellEnd"/>
        <w:r w:rsidR="00E33D81" w:rsidRPr="00776D1E">
          <w:rPr>
            <w:rFonts w:ascii="Times New Roman" w:eastAsia="宋体" w:hAnsi="Times New Roman" w:cs="Times New Roman"/>
            <w:sz w:val="28"/>
            <w:szCs w:val="28"/>
          </w:rPr>
          <w:t>. The data are presented as the means and SDs (n=3). Statistical significance was determined by two-tailed Student’s t-test. **P&lt;0.01.</w:t>
        </w:r>
        <w:bookmarkEnd w:id="34"/>
      </w:ins>
    </w:p>
    <w:p w14:paraId="4C199F44" w14:textId="77777777" w:rsidR="00E33D81" w:rsidRPr="00316B95" w:rsidRDefault="00E33D81" w:rsidP="00E33D81">
      <w:pPr>
        <w:rPr>
          <w:ins w:id="37" w:author="liu zhenchuan" w:date="2020-06-17T22:58:00Z"/>
          <w:rFonts w:ascii="Times New Roman" w:eastAsia="宋体" w:hAnsi="Times New Roman" w:cs="Times New Roman"/>
          <w:b/>
          <w:bCs/>
          <w:sz w:val="28"/>
          <w:szCs w:val="28"/>
        </w:rPr>
      </w:pPr>
      <w:ins w:id="38" w:author="liu zhenchuan" w:date="2020-06-17T22:57:00Z">
        <w:r w:rsidRPr="00316B95">
          <w:rPr>
            <w:rFonts w:ascii="Times New Roman" w:eastAsia="宋体" w:hAnsi="Times New Roman" w:cs="Times New Roman" w:hint="cs"/>
            <w:b/>
            <w:bCs/>
            <w:sz w:val="28"/>
            <w:szCs w:val="28"/>
          </w:rPr>
          <w:lastRenderedPageBreak/>
          <w:t>F</w:t>
        </w:r>
        <w:r w:rsidRPr="00316B95">
          <w:rPr>
            <w:rFonts w:ascii="Times New Roman" w:eastAsia="宋体" w:hAnsi="Times New Roman" w:cs="Times New Roman"/>
            <w:b/>
            <w:bCs/>
            <w:sz w:val="28"/>
            <w:szCs w:val="28"/>
          </w:rPr>
          <w:t>igure S</w:t>
        </w:r>
        <w:r>
          <w:rPr>
            <w:rFonts w:ascii="Times New Roman" w:eastAsia="宋体" w:hAnsi="Times New Roman" w:cs="Times New Roman"/>
            <w:b/>
            <w:bCs/>
            <w:sz w:val="28"/>
            <w:szCs w:val="28"/>
          </w:rPr>
          <w:t>3</w:t>
        </w:r>
        <w:r w:rsidRPr="00316B95">
          <w:rPr>
            <w:rFonts w:ascii="Times New Roman" w:eastAsia="宋体" w:hAnsi="Times New Roman" w:cs="Times New Roman"/>
            <w:b/>
            <w:bCs/>
            <w:sz w:val="28"/>
            <w:szCs w:val="28"/>
          </w:rPr>
          <w:t xml:space="preserve">. </w:t>
        </w:r>
      </w:ins>
      <w:ins w:id="39" w:author="liu zhenchuan" w:date="2020-06-17T22:58:00Z">
        <w:r w:rsidRPr="00316B95">
          <w:rPr>
            <w:rFonts w:ascii="Times New Roman" w:eastAsia="宋体" w:hAnsi="Times New Roman" w:cs="Times New Roman"/>
            <w:b/>
            <w:bCs/>
            <w:sz w:val="28"/>
            <w:szCs w:val="28"/>
          </w:rPr>
          <w:t>ROS accumulation is responsible for the IFI6 silencing-induced reduction in cell viability.</w:t>
        </w:r>
      </w:ins>
    </w:p>
    <w:p w14:paraId="1271CF96" w14:textId="16C34729" w:rsidR="00E33D81" w:rsidRPr="00776D1E" w:rsidRDefault="00E33D81" w:rsidP="00E33D81">
      <w:pPr>
        <w:spacing w:line="480" w:lineRule="auto"/>
        <w:rPr>
          <w:ins w:id="40" w:author="liu zhenchuan" w:date="2020-06-17T22:58:00Z"/>
          <w:rFonts w:ascii="Times New Roman" w:eastAsia="宋体" w:hAnsi="Times New Roman" w:cs="Times New Roman"/>
          <w:sz w:val="28"/>
          <w:szCs w:val="28"/>
        </w:rPr>
      </w:pPr>
      <w:ins w:id="41" w:author="liu zhenchuan" w:date="2020-06-17T22:58:00Z">
        <w:r>
          <w:rPr>
            <w:rFonts w:ascii="Times New Roman" w:eastAsia="宋体" w:hAnsi="Times New Roman" w:cs="Times New Roman"/>
            <w:b/>
            <w:bCs/>
            <w:sz w:val="28"/>
            <w:szCs w:val="28"/>
          </w:rPr>
          <w:t>A</w:t>
        </w:r>
        <w:r w:rsidRPr="00776D1E">
          <w:rPr>
            <w:rFonts w:ascii="Times New Roman" w:eastAsia="宋体" w:hAnsi="Times New Roman" w:cs="Times New Roman"/>
            <w:sz w:val="28"/>
            <w:szCs w:val="28"/>
          </w:rPr>
          <w:t xml:space="preserve">. Representative images (left) and statistical quantification (right) of </w:t>
        </w:r>
        <w:proofErr w:type="spellStart"/>
        <w:r w:rsidRPr="00776D1E">
          <w:rPr>
            <w:rFonts w:ascii="Times New Roman" w:eastAsia="宋体" w:hAnsi="Times New Roman" w:cs="Times New Roman"/>
            <w:sz w:val="28"/>
            <w:szCs w:val="28"/>
          </w:rPr>
          <w:t>EdU</w:t>
        </w:r>
        <w:proofErr w:type="spellEnd"/>
        <w:r w:rsidRPr="00776D1E">
          <w:rPr>
            <w:rFonts w:ascii="Times New Roman" w:eastAsia="宋体" w:hAnsi="Times New Roman" w:cs="Times New Roman"/>
            <w:sz w:val="28"/>
            <w:szCs w:val="28"/>
          </w:rPr>
          <w:t xml:space="preserve"> staining in the indicated </w:t>
        </w:r>
        <w:r>
          <w:rPr>
            <w:rFonts w:ascii="Times New Roman" w:eastAsia="宋体" w:hAnsi="Times New Roman" w:cs="Times New Roman"/>
            <w:sz w:val="28"/>
            <w:szCs w:val="28"/>
          </w:rPr>
          <w:t xml:space="preserve">TE-1 </w:t>
        </w:r>
        <w:r w:rsidRPr="00776D1E">
          <w:rPr>
            <w:rFonts w:ascii="Times New Roman" w:eastAsia="宋体" w:hAnsi="Times New Roman" w:cs="Times New Roman"/>
            <w:sz w:val="28"/>
            <w:szCs w:val="28"/>
          </w:rPr>
          <w:t xml:space="preserve">cells preincubated with different ROS inhibitors. </w:t>
        </w:r>
        <w:proofErr w:type="spellStart"/>
        <w:r w:rsidRPr="00776D1E">
          <w:rPr>
            <w:rFonts w:ascii="Times New Roman" w:eastAsia="宋体" w:hAnsi="Times New Roman" w:cs="Times New Roman"/>
            <w:sz w:val="28"/>
            <w:szCs w:val="28"/>
          </w:rPr>
          <w:t>EdU</w:t>
        </w:r>
        <w:proofErr w:type="spellEnd"/>
        <w:r w:rsidRPr="00776D1E">
          <w:rPr>
            <w:rFonts w:ascii="Times New Roman" w:eastAsia="宋体" w:hAnsi="Times New Roman" w:cs="Times New Roman"/>
            <w:sz w:val="28"/>
            <w:szCs w:val="28"/>
          </w:rPr>
          <w:t xml:space="preserve">: red, Hoechst 33342: blue. Scale bar: 20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The data are presented as the means and SDs (n=3). Statistical significance was determined by one-way ANOVA. ***P&lt;0.005.</w:t>
        </w:r>
      </w:ins>
    </w:p>
    <w:p w14:paraId="4F54A7F1" w14:textId="6F12A983" w:rsidR="00E33D81" w:rsidRPr="00E33D81" w:rsidRDefault="00E33D81" w:rsidP="00AB3F54">
      <w:pPr>
        <w:spacing w:line="480" w:lineRule="auto"/>
        <w:rPr>
          <w:ins w:id="42" w:author="liu zhenchuan" w:date="2020-06-17T21:34:00Z"/>
          <w:rFonts w:ascii="Times New Roman" w:eastAsia="宋体" w:hAnsi="Times New Roman" w:cs="Times New Roman"/>
          <w:sz w:val="28"/>
          <w:szCs w:val="28"/>
        </w:rPr>
      </w:pPr>
      <w:ins w:id="43" w:author="liu zhenchuan" w:date="2020-06-17T22:58:00Z">
        <w:r>
          <w:rPr>
            <w:rFonts w:ascii="Times New Roman" w:eastAsia="宋体" w:hAnsi="Times New Roman" w:cs="Times New Roman"/>
            <w:b/>
            <w:bCs/>
            <w:sz w:val="28"/>
            <w:szCs w:val="28"/>
          </w:rPr>
          <w:t>B</w:t>
        </w:r>
        <w:r w:rsidRPr="00776D1E">
          <w:rPr>
            <w:rFonts w:ascii="Times New Roman" w:eastAsia="宋体" w:hAnsi="Times New Roman" w:cs="Times New Roman"/>
            <w:sz w:val="28"/>
            <w:szCs w:val="28"/>
          </w:rPr>
          <w:t xml:space="preserve">. Representative images (left) and statistical quantification (right) of the apoptosis assay results in </w:t>
        </w:r>
        <w:r>
          <w:rPr>
            <w:rFonts w:ascii="Times New Roman" w:eastAsia="宋体" w:hAnsi="Times New Roman" w:cs="Times New Roman"/>
            <w:sz w:val="28"/>
            <w:szCs w:val="28"/>
          </w:rPr>
          <w:t>TE-1</w:t>
        </w:r>
        <w:r w:rsidRPr="00776D1E">
          <w:rPr>
            <w:rFonts w:ascii="Times New Roman" w:eastAsia="宋体" w:hAnsi="Times New Roman" w:cs="Times New Roman"/>
            <w:sz w:val="28"/>
            <w:szCs w:val="28"/>
          </w:rPr>
          <w:t xml:space="preserve"> cells, as indicated by the mitochondrial membrane potential. The indicated cells were stained with JC-1 after preincubation with different ROS inhibitors. Cells stained with JC-1 are visible as either green (J-monomers) or red (J-aggregates) fluorescence. The apoptosis rate was calculated as the ratio of JC-1 aggregates to JC-1 monomers. Scale bar: 20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The data are presented as the means and SDs (n=3). Statistical significance was determined by one-way ANOVA. ***P&lt;0.005.</w:t>
        </w:r>
      </w:ins>
    </w:p>
    <w:p w14:paraId="5A9ECD05" w14:textId="58C347E6" w:rsidR="00751FF5" w:rsidRDefault="00E527AF" w:rsidP="006C4FBD">
      <w:pPr>
        <w:rPr>
          <w:rFonts w:ascii="Times New Roman" w:eastAsia="宋体" w:hAnsi="Times New Roman" w:cs="Times New Roman"/>
          <w:b/>
          <w:bCs/>
          <w:sz w:val="28"/>
          <w:szCs w:val="28"/>
        </w:rPr>
      </w:pPr>
      <w:ins w:id="44" w:author="liu zhenchuan" w:date="2020-06-17T23:18:00Z">
        <w:r>
          <w:rPr>
            <w:rFonts w:ascii="Times New Roman" w:eastAsia="宋体" w:hAnsi="Times New Roman" w:cs="Times New Roman"/>
            <w:b/>
            <w:bCs/>
            <w:sz w:val="28"/>
            <w:szCs w:val="28"/>
          </w:rPr>
          <w:t xml:space="preserve">Figure S4. </w:t>
        </w:r>
      </w:ins>
      <w:r w:rsidRPr="00E527AF">
        <w:rPr>
          <w:rFonts w:ascii="Times New Roman" w:eastAsia="宋体" w:hAnsi="Times New Roman" w:cs="Times New Roman"/>
          <w:b/>
          <w:bCs/>
          <w:sz w:val="28"/>
          <w:szCs w:val="28"/>
        </w:rPr>
        <w:t>The expression level of IFI6 does not affect the expression of individual respiratory complexes</w:t>
      </w:r>
      <w:r>
        <w:rPr>
          <w:rFonts w:ascii="Times New Roman" w:eastAsia="宋体" w:hAnsi="Times New Roman" w:cs="Times New Roman"/>
          <w:b/>
          <w:bCs/>
          <w:sz w:val="28"/>
          <w:szCs w:val="28"/>
        </w:rPr>
        <w:t>.</w:t>
      </w:r>
    </w:p>
    <w:p w14:paraId="42DBB377" w14:textId="6538437C" w:rsidR="006C4FBD" w:rsidRPr="00316B95" w:rsidDel="001F4D48" w:rsidRDefault="006C4FBD" w:rsidP="006C4FBD">
      <w:pPr>
        <w:rPr>
          <w:del w:id="45" w:author="liu zhenchuan" w:date="2020-06-17T21:29:00Z"/>
          <w:rFonts w:ascii="Times New Roman" w:eastAsia="宋体" w:hAnsi="Times New Roman" w:cs="Times New Roman"/>
          <w:sz w:val="28"/>
          <w:szCs w:val="28"/>
        </w:rPr>
      </w:pPr>
      <w:bookmarkStart w:id="46" w:name="_Hlk43321762"/>
      <w:del w:id="47" w:author="liu zhenchuan" w:date="2020-06-17T21:29:00Z">
        <w:r w:rsidRPr="00316B95" w:rsidDel="001F4D48">
          <w:rPr>
            <w:rFonts w:ascii="Times New Roman" w:eastAsia="宋体" w:hAnsi="Times New Roman" w:cs="Times New Roman"/>
            <w:b/>
            <w:bCs/>
            <w:sz w:val="28"/>
            <w:szCs w:val="28"/>
          </w:rPr>
          <w:delText>A-B</w:delText>
        </w:r>
        <w:r w:rsidRPr="00316B95" w:rsidDel="001F4D48">
          <w:rPr>
            <w:rFonts w:ascii="Times New Roman" w:eastAsia="宋体" w:hAnsi="Times New Roman" w:cs="Times New Roman"/>
            <w:sz w:val="28"/>
            <w:szCs w:val="28"/>
          </w:rPr>
          <w:delText>. Eca109 or TE-1 cells were transfected with IFI6 or empty vector and selected in medium containing G418. qRT-PCR (A)</w:delText>
        </w:r>
        <w:r w:rsidRPr="00316B95" w:rsidDel="001F4D48">
          <w:rPr>
            <w:rFonts w:ascii="Times New Roman" w:eastAsia="宋体" w:hAnsi="Times New Roman" w:cs="Times New Roman" w:hint="eastAsia"/>
            <w:sz w:val="28"/>
            <w:szCs w:val="28"/>
          </w:rPr>
          <w:delText xml:space="preserve"> </w:delText>
        </w:r>
        <w:r w:rsidRPr="00316B95" w:rsidDel="001F4D48">
          <w:rPr>
            <w:rFonts w:ascii="Times New Roman" w:eastAsia="宋体" w:hAnsi="Times New Roman" w:cs="Times New Roman"/>
            <w:sz w:val="28"/>
            <w:szCs w:val="28"/>
          </w:rPr>
          <w:delText xml:space="preserve">and immunoblotting (B) were performed to validate the overexpression efficiency. GAPDH was used as the loading control. Data were normalized to the expression of IFI6 </w:delText>
        </w:r>
        <w:r w:rsidRPr="00316B95" w:rsidDel="001F4D48">
          <w:rPr>
            <w:rFonts w:ascii="Times New Roman" w:eastAsia="宋体" w:hAnsi="Times New Roman" w:cs="Times New Roman"/>
            <w:sz w:val="28"/>
            <w:szCs w:val="28"/>
          </w:rPr>
          <w:lastRenderedPageBreak/>
          <w:delText>in OEControl cells and are presented as the means and SDs (n=3</w:delText>
        </w:r>
        <w:r w:rsidRPr="00316B95" w:rsidDel="001F4D48">
          <w:rPr>
            <w:rFonts w:ascii="Times New Roman" w:eastAsia="宋体" w:hAnsi="Times New Roman" w:cs="Times New Roman" w:hint="eastAsia"/>
            <w:sz w:val="28"/>
            <w:szCs w:val="28"/>
          </w:rPr>
          <w:delText>)</w:delText>
        </w:r>
        <w:r w:rsidRPr="00316B95" w:rsidDel="001F4D48">
          <w:rPr>
            <w:rFonts w:ascii="Times New Roman" w:eastAsia="宋体" w:hAnsi="Times New Roman" w:cs="Times New Roman"/>
            <w:sz w:val="28"/>
            <w:szCs w:val="28"/>
          </w:rPr>
          <w:delText>. Statistical significance was determined by a two-tailed Student’s t-test. ***P&lt;0.005.</w:delText>
        </w:r>
      </w:del>
    </w:p>
    <w:bookmarkEnd w:id="46"/>
    <w:p w14:paraId="0180A97C" w14:textId="5D755E04" w:rsidR="006C4FBD" w:rsidRPr="00316B95" w:rsidRDefault="006C4FBD" w:rsidP="006C4FBD">
      <w:pPr>
        <w:rPr>
          <w:rFonts w:ascii="Times New Roman" w:eastAsia="宋体" w:hAnsi="Times New Roman" w:cs="Times New Roman"/>
          <w:sz w:val="28"/>
          <w:szCs w:val="28"/>
        </w:rPr>
      </w:pPr>
      <w:del w:id="48" w:author="liu zhenchuan" w:date="2020-06-17T23:18:00Z">
        <w:r w:rsidRPr="00316B95" w:rsidDel="00E527AF">
          <w:rPr>
            <w:rFonts w:ascii="Times New Roman" w:eastAsia="宋体" w:hAnsi="Times New Roman" w:cs="Times New Roman"/>
            <w:b/>
            <w:bCs/>
            <w:sz w:val="28"/>
            <w:szCs w:val="28"/>
          </w:rPr>
          <w:delText>C</w:delText>
        </w:r>
        <w:r w:rsidRPr="00316B95" w:rsidDel="00E527AF">
          <w:rPr>
            <w:rFonts w:ascii="Times New Roman" w:eastAsia="宋体" w:hAnsi="Times New Roman" w:cs="Times New Roman"/>
            <w:sz w:val="28"/>
            <w:szCs w:val="28"/>
          </w:rPr>
          <w:delText>.</w:delText>
        </w:r>
      </w:del>
      <w:ins w:id="49" w:author="liu zhenchuan" w:date="2020-06-17T23:18:00Z">
        <w:r w:rsidR="00E527AF">
          <w:rPr>
            <w:rFonts w:ascii="Times New Roman" w:eastAsia="宋体" w:hAnsi="Times New Roman" w:cs="Times New Roman"/>
            <w:b/>
            <w:bCs/>
            <w:sz w:val="28"/>
            <w:szCs w:val="28"/>
          </w:rPr>
          <w:t>A.</w:t>
        </w:r>
      </w:ins>
      <w:r w:rsidRPr="00316B95">
        <w:rPr>
          <w:rFonts w:ascii="Times New Roman" w:eastAsia="宋体" w:hAnsi="Times New Roman" w:cs="Times New Roman"/>
          <w:sz w:val="28"/>
          <w:szCs w:val="28"/>
        </w:rPr>
        <w:t xml:space="preserve"> Immunoblot of NCLX, VDAC1, MCU and GAPDH expression in ESCC cells with stable IFI6 knockdown.</w:t>
      </w:r>
    </w:p>
    <w:p w14:paraId="171228AD" w14:textId="31821868" w:rsidR="006C4FBD" w:rsidRDefault="006C4FBD" w:rsidP="006C4FBD">
      <w:pPr>
        <w:rPr>
          <w:ins w:id="50" w:author="liu zhenchuan" w:date="2020-06-18T15:38:00Z"/>
          <w:rFonts w:ascii="Times New Roman" w:eastAsia="宋体" w:hAnsi="Times New Roman" w:cs="Times New Roman"/>
          <w:sz w:val="28"/>
          <w:szCs w:val="28"/>
        </w:rPr>
      </w:pPr>
      <w:del w:id="51" w:author="liu zhenchuan" w:date="2020-06-17T23:18:00Z">
        <w:r w:rsidRPr="00316B95" w:rsidDel="00E527AF">
          <w:rPr>
            <w:rFonts w:ascii="Times New Roman" w:eastAsia="宋体" w:hAnsi="Times New Roman" w:cs="Times New Roman"/>
            <w:b/>
            <w:bCs/>
            <w:sz w:val="28"/>
            <w:szCs w:val="28"/>
          </w:rPr>
          <w:delText>D</w:delText>
        </w:r>
        <w:r w:rsidRPr="00316B95" w:rsidDel="00E527AF">
          <w:rPr>
            <w:rFonts w:ascii="Times New Roman" w:eastAsia="宋体" w:hAnsi="Times New Roman" w:cs="Times New Roman"/>
            <w:sz w:val="28"/>
            <w:szCs w:val="28"/>
          </w:rPr>
          <w:delText xml:space="preserve">. </w:delText>
        </w:r>
      </w:del>
      <w:ins w:id="52" w:author="liu zhenchuan" w:date="2020-06-17T23:18:00Z">
        <w:r w:rsidR="00E527AF">
          <w:rPr>
            <w:rFonts w:ascii="Times New Roman" w:eastAsia="宋体" w:hAnsi="Times New Roman" w:cs="Times New Roman"/>
            <w:b/>
            <w:bCs/>
            <w:sz w:val="28"/>
            <w:szCs w:val="28"/>
          </w:rPr>
          <w:t xml:space="preserve">B. </w:t>
        </w:r>
      </w:ins>
      <w:r w:rsidRPr="00316B95">
        <w:rPr>
          <w:rFonts w:ascii="Times New Roman" w:eastAsia="宋体" w:hAnsi="Times New Roman" w:cs="Times New Roman"/>
          <w:sz w:val="28"/>
          <w:szCs w:val="28"/>
        </w:rPr>
        <w:t>mRNA levels of NCLX, VDAC1 and MCU in the indicated ESCC cells as measured via qRT-PCR. The data are presented as the means and SDs (n=3</w:t>
      </w:r>
      <w:r w:rsidRPr="00316B95">
        <w:rPr>
          <w:rFonts w:ascii="Times New Roman" w:eastAsia="宋体" w:hAnsi="Times New Roman" w:cs="Times New Roman" w:hint="eastAsia"/>
          <w:sz w:val="28"/>
          <w:szCs w:val="28"/>
        </w:rPr>
        <w:t>)</w:t>
      </w:r>
      <w:r w:rsidRPr="00316B95">
        <w:rPr>
          <w:rFonts w:ascii="Times New Roman" w:eastAsia="宋体" w:hAnsi="Times New Roman" w:cs="Times New Roman"/>
          <w:sz w:val="28"/>
          <w:szCs w:val="28"/>
        </w:rPr>
        <w:t>.</w:t>
      </w:r>
    </w:p>
    <w:p w14:paraId="3DED529E" w14:textId="0ED3FE05" w:rsidR="005841DA" w:rsidRPr="00FE39A8" w:rsidRDefault="005841DA" w:rsidP="005841DA">
      <w:pPr>
        <w:rPr>
          <w:ins w:id="53" w:author="liu zhenchuan" w:date="2020-06-18T15:38:00Z"/>
          <w:rFonts w:ascii="Times New Roman" w:eastAsia="宋体" w:hAnsi="Times New Roman" w:cs="Times New Roman"/>
          <w:b/>
          <w:bCs/>
          <w:sz w:val="28"/>
          <w:szCs w:val="28"/>
        </w:rPr>
      </w:pPr>
      <w:ins w:id="54" w:author="liu zhenchuan" w:date="2020-06-18T15:38:00Z">
        <w:r w:rsidRPr="00FE39A8">
          <w:rPr>
            <w:rFonts w:ascii="Times New Roman" w:eastAsia="宋体" w:hAnsi="Times New Roman" w:cs="Times New Roman" w:hint="eastAsia"/>
            <w:b/>
            <w:bCs/>
            <w:sz w:val="28"/>
            <w:szCs w:val="28"/>
          </w:rPr>
          <w:t>F</w:t>
        </w:r>
        <w:r w:rsidRPr="00FE39A8">
          <w:rPr>
            <w:rFonts w:ascii="Times New Roman" w:eastAsia="宋体" w:hAnsi="Times New Roman" w:cs="Times New Roman"/>
            <w:b/>
            <w:bCs/>
            <w:sz w:val="28"/>
            <w:szCs w:val="28"/>
          </w:rPr>
          <w:t>igure S</w:t>
        </w:r>
        <w:r>
          <w:rPr>
            <w:rFonts w:ascii="Times New Roman" w:eastAsia="宋体" w:hAnsi="Times New Roman" w:cs="Times New Roman"/>
            <w:b/>
            <w:bCs/>
            <w:sz w:val="28"/>
            <w:szCs w:val="28"/>
          </w:rPr>
          <w:t>5</w:t>
        </w:r>
        <w:r w:rsidRPr="00FE39A8">
          <w:rPr>
            <w:rFonts w:ascii="Times New Roman" w:eastAsia="宋体" w:hAnsi="Times New Roman" w:cs="Times New Roman"/>
            <w:b/>
            <w:bCs/>
            <w:sz w:val="28"/>
            <w:szCs w:val="28"/>
          </w:rPr>
          <w:t xml:space="preserve">. IFI6 modulates mitochondrial ATP production and </w:t>
        </w:r>
        <w:r>
          <w:rPr>
            <w:rFonts w:ascii="Times New Roman" w:eastAsia="宋体" w:hAnsi="Times New Roman" w:cs="Times New Roman"/>
            <w:b/>
            <w:bCs/>
            <w:sz w:val="28"/>
            <w:szCs w:val="28"/>
          </w:rPr>
          <w:t xml:space="preserve">the </w:t>
        </w:r>
        <w:r w:rsidRPr="00FE39A8">
          <w:rPr>
            <w:rFonts w:ascii="Times New Roman" w:eastAsia="宋体" w:hAnsi="Times New Roman" w:cs="Times New Roman"/>
            <w:b/>
            <w:bCs/>
            <w:sz w:val="28"/>
            <w:szCs w:val="28"/>
          </w:rPr>
          <w:t>oxidative phosphorylation efficiency.</w:t>
        </w:r>
      </w:ins>
    </w:p>
    <w:p w14:paraId="676D167C" w14:textId="77777777" w:rsidR="005841DA" w:rsidRDefault="005841DA" w:rsidP="005841DA">
      <w:pPr>
        <w:spacing w:line="480" w:lineRule="auto"/>
        <w:rPr>
          <w:ins w:id="55" w:author="liu zhenchuan" w:date="2020-06-18T15:39:00Z"/>
          <w:rFonts w:ascii="Times New Roman" w:eastAsia="宋体" w:hAnsi="Times New Roman" w:cs="Times New Roman"/>
          <w:sz w:val="28"/>
          <w:szCs w:val="28"/>
        </w:rPr>
      </w:pPr>
      <w:ins w:id="56" w:author="liu zhenchuan" w:date="2020-06-18T15:38:00Z">
        <w:r w:rsidRPr="0075411D">
          <w:rPr>
            <w:rFonts w:ascii="Times New Roman" w:eastAsia="宋体" w:hAnsi="Times New Roman" w:cs="Times New Roman"/>
            <w:b/>
            <w:bCs/>
            <w:sz w:val="28"/>
            <w:szCs w:val="28"/>
          </w:rPr>
          <w:t>A</w:t>
        </w:r>
        <w:r>
          <w:rPr>
            <w:rFonts w:ascii="Times New Roman" w:eastAsia="宋体" w:hAnsi="Times New Roman" w:cs="Times New Roman"/>
            <w:sz w:val="28"/>
            <w:szCs w:val="28"/>
          </w:rPr>
          <w:t>.</w:t>
        </w:r>
      </w:ins>
      <w:ins w:id="57" w:author="liu zhenchuan" w:date="2020-06-18T15:39:00Z">
        <w:r>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t>Representative plots (</w:t>
        </w:r>
        <w:r>
          <w:rPr>
            <w:rFonts w:ascii="Times New Roman" w:eastAsia="宋体" w:hAnsi="Times New Roman" w:cs="Times New Roman"/>
            <w:sz w:val="28"/>
            <w:szCs w:val="28"/>
          </w:rPr>
          <w:t>upper</w:t>
        </w:r>
        <w:r w:rsidRPr="00316B95">
          <w:rPr>
            <w:rFonts w:ascii="Times New Roman" w:eastAsia="宋体" w:hAnsi="Times New Roman" w:cs="Times New Roman"/>
            <w:sz w:val="28"/>
            <w:szCs w:val="28"/>
          </w:rPr>
          <w:t>) and quantitative results (</w:t>
        </w:r>
        <w:r>
          <w:rPr>
            <w:rFonts w:ascii="Times New Roman" w:eastAsia="宋体" w:hAnsi="Times New Roman" w:cs="Times New Roman"/>
            <w:sz w:val="28"/>
            <w:szCs w:val="28"/>
          </w:rPr>
          <w:t>bottom</w:t>
        </w:r>
        <w:r w:rsidRPr="00316B95">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 xml:space="preserve">of the cellular </w:t>
        </w:r>
        <w:r>
          <w:rPr>
            <w:rFonts w:ascii="Times New Roman" w:eastAsia="宋体" w:hAnsi="Times New Roman" w:cs="Times New Roman"/>
            <w:sz w:val="28"/>
            <w:szCs w:val="28"/>
          </w:rPr>
          <w:t xml:space="preserve">OCR, </w:t>
        </w:r>
        <w:r w:rsidRPr="00776D1E">
          <w:rPr>
            <w:rFonts w:ascii="Times New Roman" w:eastAsia="宋体" w:hAnsi="Times New Roman" w:cs="Times New Roman"/>
            <w:sz w:val="28"/>
            <w:szCs w:val="28"/>
          </w:rPr>
          <w:t xml:space="preserve">basal and maximal respiration rates in the different groups. The indicated ESCC cells were subjected to extracellular flux analysis in the Seahorse XF instrument. The arrows and dotted lines indicate the addition of Oligo (oligomycin) (1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xml:space="preserve">), FCCP (Carbonyl cyanide 4-(trifluoromethoxy) phenylhydrazone) (0.5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xml:space="preserve">) and </w:t>
        </w:r>
        <w:proofErr w:type="spellStart"/>
        <w:r w:rsidRPr="00776D1E">
          <w:rPr>
            <w:rFonts w:ascii="Times New Roman" w:eastAsia="宋体" w:hAnsi="Times New Roman" w:cs="Times New Roman"/>
            <w:sz w:val="28"/>
            <w:szCs w:val="28"/>
          </w:rPr>
          <w:t>Rot&amp;AMA</w:t>
        </w:r>
        <w:proofErr w:type="spellEnd"/>
        <w:r w:rsidRPr="00776D1E">
          <w:rPr>
            <w:rFonts w:ascii="Times New Roman" w:eastAsia="宋体" w:hAnsi="Times New Roman" w:cs="Times New Roman"/>
            <w:sz w:val="28"/>
            <w:szCs w:val="28"/>
          </w:rPr>
          <w:t xml:space="preserve"> (Rotenone and Antimycin A) (0.5 </w:t>
        </w:r>
        <w:proofErr w:type="spellStart"/>
        <w:r w:rsidRPr="00776D1E">
          <w:rPr>
            <w:rFonts w:ascii="Times New Roman" w:eastAsia="宋体" w:hAnsi="Times New Roman" w:cs="Times New Roman"/>
            <w:sz w:val="28"/>
            <w:szCs w:val="28"/>
          </w:rPr>
          <w:t>μM</w:t>
        </w:r>
        <w:proofErr w:type="spellEnd"/>
        <w:r w:rsidRPr="00776D1E">
          <w:rPr>
            <w:rFonts w:ascii="Times New Roman" w:eastAsia="宋体" w:hAnsi="Times New Roman" w:cs="Times New Roman"/>
            <w:sz w:val="28"/>
            <w:szCs w:val="28"/>
          </w:rPr>
          <w:t xml:space="preserve"> each).</w:t>
        </w:r>
        <w:r>
          <w:rPr>
            <w:rFonts w:ascii="Times New Roman" w:eastAsia="宋体" w:hAnsi="Times New Roman" w:cs="Times New Roman" w:hint="eastAsia"/>
            <w:sz w:val="28"/>
            <w:szCs w:val="28"/>
          </w:rPr>
          <w:t xml:space="preserve"> </w:t>
        </w:r>
        <w:r w:rsidRPr="00776D1E">
          <w:rPr>
            <w:rFonts w:ascii="Times New Roman" w:eastAsia="宋体" w:hAnsi="Times New Roman" w:cs="Times New Roman"/>
            <w:sz w:val="28"/>
            <w:szCs w:val="28"/>
          </w:rPr>
          <w:t>The data are presented as the means and SDs (n=3). Statistical significance was determined by two-tailed Student’s t-test. **P&lt;0.01.</w:t>
        </w:r>
      </w:ins>
    </w:p>
    <w:p w14:paraId="5C273C73" w14:textId="77777777" w:rsidR="005841DA" w:rsidRPr="00776D1E" w:rsidRDefault="005841DA" w:rsidP="005841DA">
      <w:pPr>
        <w:rPr>
          <w:ins w:id="58" w:author="liu zhenchuan" w:date="2020-06-18T15:39:00Z"/>
          <w:rFonts w:ascii="Times New Roman" w:eastAsia="宋体" w:hAnsi="Times New Roman" w:cs="Times New Roman"/>
          <w:sz w:val="28"/>
          <w:szCs w:val="28"/>
        </w:rPr>
      </w:pPr>
      <w:ins w:id="59" w:author="liu zhenchuan" w:date="2020-06-18T15:39:00Z">
        <w:r w:rsidRPr="0075411D">
          <w:rPr>
            <w:rFonts w:ascii="Times New Roman" w:eastAsia="宋体" w:hAnsi="Times New Roman" w:cs="Times New Roman"/>
            <w:b/>
            <w:bCs/>
            <w:sz w:val="28"/>
            <w:szCs w:val="28"/>
          </w:rPr>
          <w:t>B</w:t>
        </w:r>
        <w:r>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t>Representative plots (</w:t>
        </w:r>
        <w:r>
          <w:rPr>
            <w:rFonts w:ascii="Times New Roman" w:eastAsia="宋体" w:hAnsi="Times New Roman" w:cs="Times New Roman"/>
            <w:sz w:val="28"/>
            <w:szCs w:val="28"/>
          </w:rPr>
          <w:t>upper</w:t>
        </w:r>
        <w:r w:rsidRPr="00316B95">
          <w:rPr>
            <w:rFonts w:ascii="Times New Roman" w:eastAsia="宋体" w:hAnsi="Times New Roman" w:cs="Times New Roman"/>
            <w:sz w:val="28"/>
            <w:szCs w:val="28"/>
          </w:rPr>
          <w:t>) and quantitative results (</w:t>
        </w:r>
        <w:r>
          <w:rPr>
            <w:rFonts w:ascii="Times New Roman" w:eastAsia="宋体" w:hAnsi="Times New Roman" w:cs="Times New Roman"/>
            <w:sz w:val="28"/>
            <w:szCs w:val="28"/>
          </w:rPr>
          <w:t>bottom</w:t>
        </w:r>
        <w:r w:rsidRPr="00316B95">
          <w:rPr>
            <w:rFonts w:ascii="Times New Roman" w:eastAsia="宋体" w:hAnsi="Times New Roman" w:cs="Times New Roman"/>
            <w:sz w:val="28"/>
            <w:szCs w:val="28"/>
          </w:rPr>
          <w:t xml:space="preserve">) of the real-time ECAR, glycolysis and glycolytic capacity assays in the indicated </w:t>
        </w:r>
        <w:r>
          <w:rPr>
            <w:rFonts w:ascii="Times New Roman" w:eastAsia="宋体" w:hAnsi="Times New Roman" w:cs="Times New Roman"/>
            <w:sz w:val="28"/>
            <w:szCs w:val="28"/>
          </w:rPr>
          <w:t>ESCC</w:t>
        </w:r>
        <w:r w:rsidRPr="00316B95">
          <w:rPr>
            <w:rFonts w:ascii="Times New Roman" w:eastAsia="宋体" w:hAnsi="Times New Roman" w:cs="Times New Roman"/>
            <w:sz w:val="28"/>
            <w:szCs w:val="28"/>
          </w:rPr>
          <w:t xml:space="preserve"> cells. The ECAR was determined following sequential addition of </w:t>
        </w:r>
        <w:r w:rsidRPr="00316B95">
          <w:rPr>
            <w:rFonts w:ascii="Times New Roman" w:eastAsia="宋体" w:hAnsi="Times New Roman" w:cs="Times New Roman"/>
            <w:sz w:val="28"/>
            <w:szCs w:val="28"/>
          </w:rPr>
          <w:lastRenderedPageBreak/>
          <w:t xml:space="preserve">glucose (10 mM), oligomycin (1 </w:t>
        </w:r>
        <w:proofErr w:type="spellStart"/>
        <w:r w:rsidRPr="00316B95">
          <w:rPr>
            <w:rFonts w:ascii="Times New Roman" w:eastAsia="宋体" w:hAnsi="Times New Roman" w:cs="Times New Roman"/>
            <w:sz w:val="28"/>
            <w:szCs w:val="28"/>
          </w:rPr>
          <w:t>μM</w:t>
        </w:r>
        <w:proofErr w:type="spellEnd"/>
        <w:r w:rsidRPr="00316B95">
          <w:rPr>
            <w:rFonts w:ascii="Times New Roman" w:eastAsia="宋体" w:hAnsi="Times New Roman" w:cs="Times New Roman"/>
            <w:sz w:val="28"/>
            <w:szCs w:val="28"/>
          </w:rPr>
          <w:t>) and 2-DG (100 mM). Glycolysis was measured by subtracting the ECAR after glucose addition from the ECAR before glucose addition. The glycolytic capacity was calculated by subtracting the ECAR after oligomycin treatment from the ECAR before glucose addition. The data are presented as the means and SDs (n=3</w:t>
        </w:r>
        <w:r w:rsidRPr="00316B95">
          <w:rPr>
            <w:rFonts w:ascii="Times New Roman" w:eastAsia="宋体" w:hAnsi="Times New Roman" w:cs="Times New Roman" w:hint="eastAsia"/>
            <w:sz w:val="28"/>
            <w:szCs w:val="28"/>
          </w:rPr>
          <w:t>)</w:t>
        </w:r>
        <w:r w:rsidRPr="00316B95">
          <w:rPr>
            <w:rFonts w:ascii="Times New Roman" w:eastAsia="宋体" w:hAnsi="Times New Roman" w:cs="Times New Roman"/>
            <w:sz w:val="28"/>
            <w:szCs w:val="28"/>
          </w:rPr>
          <w:t>. Statistical significance was determined by a two-tailed Student’s t-test.</w:t>
        </w:r>
      </w:ins>
    </w:p>
    <w:p w14:paraId="1114F505" w14:textId="54E797C9" w:rsidR="005841DA" w:rsidRDefault="005841DA" w:rsidP="005841DA">
      <w:pPr>
        <w:spacing w:line="480" w:lineRule="auto"/>
        <w:rPr>
          <w:ins w:id="60" w:author="liu zhenchuan" w:date="2020-06-18T15:40:00Z"/>
          <w:rFonts w:ascii="Times New Roman" w:eastAsia="宋体" w:hAnsi="Times New Roman" w:cs="Times New Roman"/>
          <w:sz w:val="28"/>
          <w:szCs w:val="28"/>
        </w:rPr>
      </w:pPr>
      <w:ins w:id="61" w:author="liu zhenchuan" w:date="2020-06-18T15:39:00Z">
        <w:r w:rsidRPr="0075411D">
          <w:rPr>
            <w:rFonts w:ascii="Times New Roman" w:eastAsia="宋体" w:hAnsi="Times New Roman" w:cs="Times New Roman"/>
            <w:b/>
            <w:bCs/>
            <w:sz w:val="28"/>
            <w:szCs w:val="28"/>
          </w:rPr>
          <w:t>C</w:t>
        </w:r>
        <w:r>
          <w:rPr>
            <w:rFonts w:ascii="Times New Roman" w:eastAsia="宋体" w:hAnsi="Times New Roman" w:cs="Times New Roman"/>
            <w:sz w:val="28"/>
            <w:szCs w:val="28"/>
          </w:rPr>
          <w:t>.</w:t>
        </w:r>
      </w:ins>
      <w:ins w:id="62" w:author="liu zhenchuan" w:date="2020-06-18T15:40:00Z">
        <w:r>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t>Representative plots (</w:t>
        </w:r>
        <w:r>
          <w:rPr>
            <w:rFonts w:ascii="Times New Roman" w:eastAsia="宋体" w:hAnsi="Times New Roman" w:cs="Times New Roman"/>
            <w:sz w:val="28"/>
            <w:szCs w:val="28"/>
          </w:rPr>
          <w:t>upper</w:t>
        </w:r>
        <w:r w:rsidRPr="00316B95">
          <w:rPr>
            <w:rFonts w:ascii="Times New Roman" w:eastAsia="宋体" w:hAnsi="Times New Roman" w:cs="Times New Roman"/>
            <w:sz w:val="28"/>
            <w:szCs w:val="28"/>
          </w:rPr>
          <w:t>) and quantitative results (</w:t>
        </w:r>
        <w:r>
          <w:rPr>
            <w:rFonts w:ascii="Times New Roman" w:eastAsia="宋体" w:hAnsi="Times New Roman" w:cs="Times New Roman"/>
            <w:sz w:val="28"/>
            <w:szCs w:val="28"/>
          </w:rPr>
          <w:t>bottom</w:t>
        </w:r>
        <w:r w:rsidRPr="00316B95">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of the complex I-dependent OCR</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in the different groups. Pyruvate (</w:t>
        </w:r>
        <w:proofErr w:type="spellStart"/>
        <w:r w:rsidRPr="00776D1E">
          <w:rPr>
            <w:rFonts w:ascii="Times New Roman" w:eastAsia="宋体" w:hAnsi="Times New Roman" w:cs="Times New Roman"/>
            <w:sz w:val="28"/>
            <w:szCs w:val="28"/>
          </w:rPr>
          <w:t>Pyr</w:t>
        </w:r>
        <w:proofErr w:type="spellEnd"/>
        <w:r w:rsidRPr="00776D1E">
          <w:rPr>
            <w:rFonts w:ascii="Times New Roman" w:eastAsia="宋体" w:hAnsi="Times New Roman" w:cs="Times New Roman"/>
            <w:sz w:val="28"/>
            <w:szCs w:val="28"/>
          </w:rPr>
          <w:t xml:space="preserve">) </w:t>
        </w:r>
        <w:r w:rsidRPr="00776D1E">
          <w:rPr>
            <w:rFonts w:ascii="Times New Roman" w:hAnsi="Times New Roman"/>
            <w:kern w:val="0"/>
            <w:sz w:val="28"/>
          </w:rPr>
          <w:t>(</w:t>
        </w:r>
        <w:r w:rsidRPr="00776D1E">
          <w:rPr>
            <w:rFonts w:ascii="Times New Roman" w:hAnsi="Times New Roman" w:cs="Times New Roman"/>
            <w:kern w:val="0"/>
            <w:sz w:val="28"/>
            <w:szCs w:val="28"/>
          </w:rPr>
          <w:t>5 mM)</w:t>
        </w:r>
        <w:r w:rsidRPr="00776D1E">
          <w:rPr>
            <w:rFonts w:ascii="Times New Roman" w:eastAsia="宋体" w:hAnsi="Times New Roman" w:cs="Times New Roman"/>
            <w:sz w:val="28"/>
            <w:szCs w:val="28"/>
          </w:rPr>
          <w:t xml:space="preserve"> and malate (Mat)</w:t>
        </w:r>
        <w:r w:rsidRPr="00776D1E">
          <w:rPr>
            <w:rFonts w:ascii="Times New Roman" w:hAnsi="Times New Roman"/>
            <w:kern w:val="0"/>
            <w:sz w:val="28"/>
          </w:rPr>
          <w:t xml:space="preserve"> (</w:t>
        </w:r>
        <w:r w:rsidRPr="00776D1E">
          <w:rPr>
            <w:rFonts w:ascii="Times New Roman" w:hAnsi="Times New Roman" w:cs="Times New Roman"/>
            <w:kern w:val="0"/>
            <w:sz w:val="28"/>
            <w:szCs w:val="28"/>
          </w:rPr>
          <w:t>5 mM)</w:t>
        </w:r>
        <w:r w:rsidRPr="00776D1E">
          <w:rPr>
            <w:rFonts w:ascii="Times New Roman" w:eastAsia="宋体" w:hAnsi="Times New Roman" w:cs="Times New Roman"/>
            <w:sz w:val="28"/>
            <w:szCs w:val="28"/>
          </w:rPr>
          <w:t xml:space="preserve"> were added to digitonin (Dig)-permeabilized cells, and the OCR was monitored.</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The data are presented as the means and SDs (n=3). Statistical significance was determined by two-tailed Student’s t-test. **P&lt;0.01.</w:t>
        </w:r>
      </w:ins>
    </w:p>
    <w:p w14:paraId="3D18341C" w14:textId="527E9DC8" w:rsidR="005841DA" w:rsidRPr="00776D1E" w:rsidRDefault="005841DA" w:rsidP="005841DA">
      <w:pPr>
        <w:spacing w:line="480" w:lineRule="auto"/>
        <w:rPr>
          <w:ins w:id="63" w:author="liu zhenchuan" w:date="2020-06-18T15:40:00Z"/>
          <w:rFonts w:ascii="Times New Roman" w:eastAsia="宋体" w:hAnsi="Times New Roman" w:cs="Times New Roman"/>
          <w:sz w:val="28"/>
          <w:szCs w:val="28"/>
        </w:rPr>
      </w:pPr>
      <w:ins w:id="64" w:author="liu zhenchuan" w:date="2020-06-18T15:40:00Z">
        <w:r w:rsidRPr="0075411D">
          <w:rPr>
            <w:rFonts w:ascii="Times New Roman" w:eastAsia="宋体" w:hAnsi="Times New Roman" w:cs="Times New Roman"/>
            <w:b/>
            <w:bCs/>
            <w:sz w:val="28"/>
            <w:szCs w:val="28"/>
          </w:rPr>
          <w:t>D</w:t>
        </w:r>
        <w:r>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t>Representative plots (</w:t>
        </w:r>
        <w:r>
          <w:rPr>
            <w:rFonts w:ascii="Times New Roman" w:eastAsia="宋体" w:hAnsi="Times New Roman" w:cs="Times New Roman"/>
            <w:sz w:val="28"/>
            <w:szCs w:val="28"/>
          </w:rPr>
          <w:t>u</w:t>
        </w:r>
      </w:ins>
      <w:ins w:id="65" w:author="liu zhenchuan" w:date="2020-06-18T15:41:00Z">
        <w:r>
          <w:rPr>
            <w:rFonts w:ascii="Times New Roman" w:eastAsia="宋体" w:hAnsi="Times New Roman" w:cs="Times New Roman"/>
            <w:sz w:val="28"/>
            <w:szCs w:val="28"/>
          </w:rPr>
          <w:t>pper</w:t>
        </w:r>
      </w:ins>
      <w:ins w:id="66" w:author="liu zhenchuan" w:date="2020-06-18T15:40:00Z">
        <w:r w:rsidRPr="00316B95">
          <w:rPr>
            <w:rFonts w:ascii="Times New Roman" w:eastAsia="宋体" w:hAnsi="Times New Roman" w:cs="Times New Roman"/>
            <w:sz w:val="28"/>
            <w:szCs w:val="28"/>
          </w:rPr>
          <w:t>) and quantitative results (</w:t>
        </w:r>
      </w:ins>
      <w:ins w:id="67" w:author="liu zhenchuan" w:date="2020-06-18T15:41:00Z">
        <w:r>
          <w:rPr>
            <w:rFonts w:ascii="Times New Roman" w:eastAsia="宋体" w:hAnsi="Times New Roman" w:cs="Times New Roman"/>
            <w:sz w:val="28"/>
            <w:szCs w:val="28"/>
          </w:rPr>
          <w:t>bottom</w:t>
        </w:r>
      </w:ins>
      <w:ins w:id="68" w:author="liu zhenchuan" w:date="2020-06-18T15:40:00Z">
        <w:r w:rsidRPr="00316B95">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of the complex I</w:t>
        </w:r>
        <w:r>
          <w:rPr>
            <w:rFonts w:ascii="Times New Roman" w:eastAsia="宋体" w:hAnsi="Times New Roman" w:cs="Times New Roman"/>
            <w:sz w:val="28"/>
            <w:szCs w:val="28"/>
          </w:rPr>
          <w:t>II</w:t>
        </w:r>
        <w:r w:rsidRPr="00776D1E">
          <w:rPr>
            <w:rFonts w:ascii="Times New Roman" w:eastAsia="宋体" w:hAnsi="Times New Roman" w:cs="Times New Roman"/>
            <w:sz w:val="28"/>
            <w:szCs w:val="28"/>
          </w:rPr>
          <w:t>-dependent OCR</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 xml:space="preserve">in the different groups. Rotenone was added to digitonin-permeabilized cells to inhibit complex I, after which G3P </w:t>
        </w:r>
        <w:r w:rsidRPr="00776D1E">
          <w:rPr>
            <w:rFonts w:ascii="Times New Roman" w:hAnsi="Times New Roman" w:cs="Times New Roman"/>
            <w:kern w:val="0"/>
            <w:sz w:val="28"/>
            <w:szCs w:val="28"/>
          </w:rPr>
          <w:t xml:space="preserve">(5 mM) </w:t>
        </w:r>
        <w:r w:rsidRPr="00776D1E">
          <w:rPr>
            <w:rFonts w:ascii="Times New Roman" w:eastAsia="宋体" w:hAnsi="Times New Roman" w:cs="Times New Roman"/>
            <w:sz w:val="28"/>
            <w:szCs w:val="28"/>
          </w:rPr>
          <w:t>was added, and the OCR was monitored.</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The data are presented as the means and SDs (n=3). Statistical significance was determined by two-tailed Student’s t-test. **P&lt;0.01.</w:t>
        </w:r>
      </w:ins>
    </w:p>
    <w:p w14:paraId="66FAF414" w14:textId="4F3C9F0C" w:rsidR="005841DA" w:rsidRDefault="005841DA" w:rsidP="005841DA">
      <w:pPr>
        <w:spacing w:line="480" w:lineRule="auto"/>
        <w:rPr>
          <w:ins w:id="69" w:author="liu zhenchuan" w:date="2020-06-18T15:41:00Z"/>
          <w:rFonts w:ascii="Times New Roman" w:eastAsia="宋体" w:hAnsi="Times New Roman" w:cs="Times New Roman"/>
          <w:sz w:val="28"/>
          <w:szCs w:val="28"/>
        </w:rPr>
      </w:pPr>
      <w:ins w:id="70" w:author="liu zhenchuan" w:date="2020-06-18T15:41:00Z">
        <w:r w:rsidRPr="0075411D">
          <w:rPr>
            <w:rFonts w:ascii="Times New Roman" w:eastAsia="宋体" w:hAnsi="Times New Roman" w:cs="Times New Roman"/>
            <w:b/>
            <w:bCs/>
            <w:sz w:val="28"/>
            <w:szCs w:val="28"/>
          </w:rPr>
          <w:t>E</w:t>
        </w:r>
        <w:r>
          <w:rPr>
            <w:rFonts w:ascii="Times New Roman" w:eastAsia="宋体" w:hAnsi="Times New Roman" w:cs="Times New Roman"/>
            <w:sz w:val="28"/>
            <w:szCs w:val="28"/>
          </w:rPr>
          <w:t xml:space="preserve">. </w:t>
        </w:r>
        <w:r w:rsidRPr="00316B95">
          <w:rPr>
            <w:rFonts w:ascii="Times New Roman" w:eastAsia="宋体" w:hAnsi="Times New Roman" w:cs="Times New Roman"/>
            <w:sz w:val="28"/>
            <w:szCs w:val="28"/>
          </w:rPr>
          <w:t>Representative plots (</w:t>
        </w:r>
        <w:r>
          <w:rPr>
            <w:rFonts w:ascii="Times New Roman" w:eastAsia="宋体" w:hAnsi="Times New Roman" w:cs="Times New Roman"/>
            <w:sz w:val="28"/>
            <w:szCs w:val="28"/>
          </w:rPr>
          <w:t>upper</w:t>
        </w:r>
        <w:r w:rsidRPr="00316B95">
          <w:rPr>
            <w:rFonts w:ascii="Times New Roman" w:eastAsia="宋体" w:hAnsi="Times New Roman" w:cs="Times New Roman"/>
            <w:sz w:val="28"/>
            <w:szCs w:val="28"/>
          </w:rPr>
          <w:t>) and quantitative results (</w:t>
        </w:r>
        <w:r>
          <w:rPr>
            <w:rFonts w:ascii="Times New Roman" w:eastAsia="宋体" w:hAnsi="Times New Roman" w:cs="Times New Roman"/>
            <w:sz w:val="28"/>
            <w:szCs w:val="28"/>
          </w:rPr>
          <w:t>bottom</w:t>
        </w:r>
        <w:r w:rsidRPr="00316B95">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of the complex II-</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and complex IV-dependent OCR</w:t>
        </w:r>
        <w:r>
          <w:rPr>
            <w:rFonts w:ascii="Times New Roman" w:eastAsia="宋体" w:hAnsi="Times New Roman" w:cs="Times New Roman"/>
            <w:sz w:val="28"/>
            <w:szCs w:val="28"/>
          </w:rPr>
          <w:t xml:space="preserve">s </w:t>
        </w:r>
        <w:r w:rsidRPr="00776D1E">
          <w:rPr>
            <w:rFonts w:ascii="Times New Roman" w:eastAsia="宋体" w:hAnsi="Times New Roman" w:cs="Times New Roman"/>
            <w:sz w:val="28"/>
            <w:szCs w:val="28"/>
          </w:rPr>
          <w:t xml:space="preserve">in the different groups. Rotenone </w:t>
        </w:r>
        <w:r w:rsidRPr="00776D1E">
          <w:rPr>
            <w:rFonts w:ascii="Times New Roman" w:hAnsi="Times New Roman" w:cs="Times New Roman"/>
            <w:kern w:val="0"/>
            <w:sz w:val="28"/>
            <w:szCs w:val="28"/>
          </w:rPr>
          <w:t xml:space="preserve">(1 µM) </w:t>
        </w:r>
        <w:r w:rsidRPr="00776D1E">
          <w:rPr>
            <w:rFonts w:ascii="Times New Roman" w:eastAsia="宋体" w:hAnsi="Times New Roman" w:cs="Times New Roman"/>
            <w:sz w:val="28"/>
            <w:szCs w:val="28"/>
          </w:rPr>
          <w:t>was added to inhibit complex I; succinate</w:t>
        </w:r>
        <w:r>
          <w:rPr>
            <w:rFonts w:ascii="Times New Roman" w:eastAsia="宋体" w:hAnsi="Times New Roman" w:cs="Times New Roman"/>
            <w:sz w:val="28"/>
            <w:szCs w:val="28"/>
          </w:rPr>
          <w:t xml:space="preserve"> (</w:t>
        </w:r>
        <w:proofErr w:type="spellStart"/>
        <w:r>
          <w:rPr>
            <w:rFonts w:ascii="Times New Roman" w:eastAsia="宋体" w:hAnsi="Times New Roman" w:cs="Times New Roman"/>
            <w:sz w:val="28"/>
            <w:szCs w:val="28"/>
          </w:rPr>
          <w:t>Suc</w:t>
        </w:r>
        <w:proofErr w:type="spellEnd"/>
        <w:r>
          <w:rPr>
            <w:rFonts w:ascii="Times New Roman" w:eastAsia="宋体" w:hAnsi="Times New Roman" w:cs="Times New Roman"/>
            <w:sz w:val="28"/>
            <w:szCs w:val="28"/>
          </w:rPr>
          <w:t xml:space="preserve">) </w:t>
        </w:r>
        <w:r w:rsidRPr="00776D1E">
          <w:rPr>
            <w:rFonts w:ascii="Times New Roman" w:hAnsi="Times New Roman" w:cs="Times New Roman"/>
            <w:kern w:val="0"/>
            <w:sz w:val="28"/>
            <w:szCs w:val="28"/>
          </w:rPr>
          <w:t>(5 mM)</w:t>
        </w:r>
        <w:r>
          <w:rPr>
            <w:rFonts w:ascii="Times New Roman" w:hAnsi="Times New Roman" w:cs="Times New Roman"/>
            <w:kern w:val="0"/>
            <w:sz w:val="28"/>
            <w:szCs w:val="28"/>
          </w:rPr>
          <w:t>, Antimycin (AMA) (</w:t>
        </w:r>
        <w:r w:rsidRPr="00776D1E">
          <w:rPr>
            <w:rFonts w:ascii="Times New Roman" w:hAnsi="Times New Roman" w:cs="Times New Roman"/>
            <w:kern w:val="0"/>
            <w:sz w:val="28"/>
            <w:szCs w:val="28"/>
          </w:rPr>
          <w:t>1 µM</w:t>
        </w:r>
        <w:r>
          <w:rPr>
            <w:rFonts w:ascii="Times New Roman" w:hAnsi="Times New Roman" w:cs="Times New Roman"/>
            <w:kern w:val="0"/>
            <w:sz w:val="28"/>
            <w:szCs w:val="28"/>
          </w:rPr>
          <w:t>)</w:t>
        </w:r>
        <w:r w:rsidRPr="00776D1E">
          <w:rPr>
            <w:rFonts w:ascii="Times New Roman" w:hAnsi="Times New Roman" w:cs="Times New Roman"/>
            <w:kern w:val="0"/>
            <w:sz w:val="28"/>
            <w:szCs w:val="28"/>
          </w:rPr>
          <w:t xml:space="preserve"> </w:t>
        </w:r>
        <w:r w:rsidRPr="00776D1E">
          <w:rPr>
            <w:rFonts w:ascii="Times New Roman" w:eastAsia="宋体" w:hAnsi="Times New Roman" w:cs="Times New Roman"/>
            <w:sz w:val="28"/>
            <w:szCs w:val="28"/>
          </w:rPr>
          <w:t xml:space="preserve">and TMPD/ascorbate </w:t>
        </w:r>
        <w:r w:rsidRPr="00776D1E">
          <w:rPr>
            <w:rFonts w:ascii="Times New Roman" w:hAnsi="Times New Roman" w:cs="Times New Roman"/>
            <w:kern w:val="0"/>
            <w:sz w:val="28"/>
            <w:szCs w:val="28"/>
          </w:rPr>
          <w:t>(</w:t>
        </w:r>
        <w:r w:rsidRPr="00776D1E">
          <w:rPr>
            <w:rFonts w:ascii="Times New Roman" w:eastAsia="等线" w:hAnsi="Times New Roman" w:cs="Times New Roman"/>
            <w:kern w:val="0"/>
            <w:sz w:val="28"/>
            <w:szCs w:val="28"/>
          </w:rPr>
          <w:t xml:space="preserve">500 </w:t>
        </w:r>
        <w:r w:rsidRPr="00776D1E">
          <w:rPr>
            <w:rFonts w:ascii="Times New Roman" w:hAnsi="Times New Roman" w:cs="Times New Roman"/>
            <w:kern w:val="0"/>
            <w:sz w:val="28"/>
            <w:szCs w:val="28"/>
          </w:rPr>
          <w:t xml:space="preserve">µM </w:t>
        </w:r>
        <w:r w:rsidRPr="00776D1E">
          <w:rPr>
            <w:rFonts w:ascii="Times New Roman" w:eastAsia="等线" w:hAnsi="Times New Roman" w:cs="Times New Roman"/>
            <w:kern w:val="0"/>
            <w:sz w:val="28"/>
            <w:szCs w:val="28"/>
          </w:rPr>
          <w:t>and 5 mM</w:t>
        </w:r>
        <w:r w:rsidRPr="00776D1E">
          <w:rPr>
            <w:rFonts w:ascii="Times New Roman" w:hAnsi="Times New Roman" w:cs="Times New Roman"/>
            <w:kern w:val="0"/>
            <w:sz w:val="28"/>
            <w:szCs w:val="28"/>
          </w:rPr>
          <w:t xml:space="preserve">, </w:t>
        </w:r>
        <w:r w:rsidRPr="00776D1E">
          <w:rPr>
            <w:rFonts w:ascii="Times New Roman" w:hAnsi="Times New Roman" w:cs="Times New Roman"/>
            <w:kern w:val="0"/>
            <w:sz w:val="28"/>
            <w:szCs w:val="28"/>
          </w:rPr>
          <w:lastRenderedPageBreak/>
          <w:t>respectively)</w:t>
        </w:r>
        <w:r w:rsidRPr="00776D1E">
          <w:rPr>
            <w:rFonts w:ascii="Times New Roman" w:hAnsi="Times New Roman"/>
            <w:kern w:val="0"/>
            <w:sz w:val="28"/>
          </w:rPr>
          <w:t xml:space="preserve"> </w:t>
        </w:r>
        <w:r w:rsidRPr="00776D1E">
          <w:rPr>
            <w:rFonts w:ascii="Times New Roman" w:eastAsia="宋体" w:hAnsi="Times New Roman" w:cs="Times New Roman"/>
            <w:sz w:val="28"/>
            <w:szCs w:val="28"/>
          </w:rPr>
          <w:t>were then added to digitonin-permeabilized cells, and the OCR was monitored.</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The data are presented as the means and SDs (n=3). Statistical significance was determined by two-tailed Student’s t-test. **P&lt;0.01.</w:t>
        </w:r>
      </w:ins>
    </w:p>
    <w:p w14:paraId="7765CEE4" w14:textId="7A023F69" w:rsidR="00AF1BD2" w:rsidRPr="00E151F7" w:rsidRDefault="00AF1BD2" w:rsidP="00AF1BD2">
      <w:pPr>
        <w:spacing w:line="480" w:lineRule="auto"/>
        <w:rPr>
          <w:ins w:id="71" w:author="liu zhenchuan" w:date="2020-06-18T15:50:00Z"/>
          <w:rFonts w:ascii="Times New Roman" w:eastAsia="宋体" w:hAnsi="Times New Roman" w:cs="Times New Roman"/>
          <w:b/>
          <w:bCs/>
          <w:sz w:val="28"/>
          <w:szCs w:val="28"/>
        </w:rPr>
      </w:pPr>
      <w:ins w:id="72" w:author="liu zhenchuan" w:date="2020-06-18T15:50:00Z">
        <w:r w:rsidRPr="00776D1E">
          <w:rPr>
            <w:rFonts w:ascii="Times New Roman" w:eastAsia="宋体" w:hAnsi="Times New Roman" w:cs="Times New Roman"/>
            <w:b/>
            <w:bCs/>
            <w:sz w:val="28"/>
            <w:szCs w:val="28"/>
          </w:rPr>
          <w:t xml:space="preserve">Figure </w:t>
        </w:r>
        <w:r>
          <w:rPr>
            <w:rFonts w:ascii="Times New Roman" w:eastAsia="宋体" w:hAnsi="Times New Roman" w:cs="Times New Roman"/>
            <w:b/>
            <w:bCs/>
            <w:sz w:val="28"/>
            <w:szCs w:val="28"/>
          </w:rPr>
          <w:t>S6.</w:t>
        </w:r>
        <w:r w:rsidRPr="00776D1E">
          <w:rPr>
            <w:rFonts w:ascii="Times New Roman" w:eastAsia="宋体" w:hAnsi="Times New Roman" w:cs="Times New Roman"/>
            <w:b/>
            <w:bCs/>
            <w:sz w:val="28"/>
            <w:szCs w:val="28"/>
          </w:rPr>
          <w:t xml:space="preserve"> </w:t>
        </w:r>
        <w:bookmarkStart w:id="73" w:name="OLE_LINK7"/>
        <w:r w:rsidRPr="00776D1E">
          <w:rPr>
            <w:rFonts w:ascii="Times New Roman" w:eastAsia="宋体" w:hAnsi="Times New Roman" w:cs="Times New Roman"/>
            <w:b/>
            <w:bCs/>
            <w:sz w:val="28"/>
            <w:szCs w:val="28"/>
          </w:rPr>
          <w:t xml:space="preserve">IFI6 modulates mitochondrial ROS production </w:t>
        </w:r>
        <w:r>
          <w:rPr>
            <w:rFonts w:ascii="Times New Roman" w:eastAsia="宋体" w:hAnsi="Times New Roman" w:cs="Times New Roman"/>
            <w:b/>
            <w:bCs/>
            <w:sz w:val="28"/>
            <w:szCs w:val="28"/>
          </w:rPr>
          <w:t xml:space="preserve">and </w:t>
        </w:r>
        <w:r w:rsidRPr="00776D1E">
          <w:rPr>
            <w:rFonts w:ascii="Times New Roman" w:eastAsia="宋体" w:hAnsi="Times New Roman" w:cs="Times New Roman"/>
            <w:b/>
            <w:bCs/>
            <w:sz w:val="28"/>
            <w:szCs w:val="28"/>
          </w:rPr>
          <w:t xml:space="preserve">OXPHOS </w:t>
        </w:r>
        <w:r>
          <w:rPr>
            <w:rFonts w:ascii="Times New Roman" w:eastAsia="宋体" w:hAnsi="Times New Roman" w:cs="Times New Roman"/>
            <w:b/>
            <w:bCs/>
            <w:sz w:val="28"/>
            <w:szCs w:val="28"/>
          </w:rPr>
          <w:t>efficiency by regulating</w:t>
        </w:r>
        <w:r w:rsidRPr="00776D1E">
          <w:rPr>
            <w:rFonts w:ascii="Times New Roman" w:eastAsia="宋体" w:hAnsi="Times New Roman" w:cs="Times New Roman"/>
            <w:b/>
            <w:bCs/>
            <w:sz w:val="28"/>
            <w:szCs w:val="28"/>
          </w:rPr>
          <w:t xml:space="preserve"> mitochondrial </w:t>
        </w:r>
        <w:proofErr w:type="spellStart"/>
        <w:r w:rsidRPr="00776D1E">
          <w:rPr>
            <w:rFonts w:ascii="Times New Roman" w:eastAsia="宋体" w:hAnsi="Times New Roman" w:cs="Times New Roman"/>
            <w:b/>
            <w:bCs/>
            <w:sz w:val="28"/>
            <w:szCs w:val="28"/>
          </w:rPr>
          <w:t>supercomplex</w:t>
        </w:r>
        <w:proofErr w:type="spellEnd"/>
        <w:r w:rsidRPr="00776D1E">
          <w:rPr>
            <w:rFonts w:ascii="Times New Roman" w:eastAsia="宋体" w:hAnsi="Times New Roman" w:cs="Times New Roman"/>
            <w:b/>
            <w:bCs/>
            <w:sz w:val="28"/>
            <w:szCs w:val="28"/>
          </w:rPr>
          <w:t xml:space="preserve"> assembly.</w:t>
        </w:r>
        <w:bookmarkEnd w:id="73"/>
      </w:ins>
    </w:p>
    <w:p w14:paraId="5885B66E" w14:textId="77777777" w:rsidR="00AF1BD2" w:rsidRPr="00776D1E" w:rsidRDefault="00AF1BD2" w:rsidP="00AF1BD2">
      <w:pPr>
        <w:spacing w:line="480" w:lineRule="auto"/>
        <w:rPr>
          <w:ins w:id="74" w:author="liu zhenchuan" w:date="2020-06-18T15:50:00Z"/>
          <w:rFonts w:ascii="Times New Roman" w:eastAsia="宋体" w:hAnsi="Times New Roman" w:cs="Times New Roman"/>
          <w:sz w:val="28"/>
          <w:szCs w:val="28"/>
        </w:rPr>
      </w:pPr>
      <w:ins w:id="75" w:author="liu zhenchuan" w:date="2020-06-18T15:50:00Z">
        <w:r w:rsidRPr="0075411D">
          <w:rPr>
            <w:rFonts w:ascii="Times New Roman" w:eastAsia="宋体" w:hAnsi="Times New Roman" w:cs="Times New Roman"/>
            <w:b/>
            <w:bCs/>
            <w:sz w:val="28"/>
            <w:szCs w:val="28"/>
          </w:rPr>
          <w:t>A</w:t>
        </w:r>
        <w:r>
          <w:rPr>
            <w:rFonts w:ascii="Times New Roman" w:eastAsia="宋体" w:hAnsi="Times New Roman" w:cs="Times New Roman"/>
            <w:sz w:val="28"/>
            <w:szCs w:val="28"/>
          </w:rPr>
          <w:t xml:space="preserve">. </w:t>
        </w:r>
        <w:r w:rsidRPr="00776D1E">
          <w:rPr>
            <w:rFonts w:ascii="Times New Roman" w:eastAsia="宋体" w:hAnsi="Times New Roman" w:cs="Times New Roman"/>
            <w:sz w:val="28"/>
            <w:szCs w:val="28"/>
          </w:rPr>
          <w:t xml:space="preserve">Mitochondrial proteins extracted from the indicated ESCC cells were solubilized with digitonin and subjected to BN-PAGE followed by immunoblotting. Mitochondrial </w:t>
        </w:r>
        <w:proofErr w:type="spellStart"/>
        <w:r w:rsidRPr="00776D1E">
          <w:rPr>
            <w:rFonts w:ascii="Times New Roman" w:eastAsia="宋体" w:hAnsi="Times New Roman" w:cs="Times New Roman"/>
            <w:sz w:val="28"/>
            <w:szCs w:val="28"/>
          </w:rPr>
          <w:t>supercomplex</w:t>
        </w:r>
        <w:r>
          <w:rPr>
            <w:rFonts w:ascii="Times New Roman" w:eastAsia="宋体" w:hAnsi="Times New Roman" w:cs="Times New Roman"/>
            <w:sz w:val="28"/>
            <w:szCs w:val="28"/>
          </w:rPr>
          <w:t>es</w:t>
        </w:r>
        <w:proofErr w:type="spellEnd"/>
        <w:r w:rsidRPr="00776D1E">
          <w:rPr>
            <w:rFonts w:ascii="Times New Roman" w:eastAsia="宋体" w:hAnsi="Times New Roman" w:cs="Times New Roman"/>
            <w:sz w:val="28"/>
            <w:szCs w:val="28"/>
          </w:rPr>
          <w:t xml:space="preserve"> were first visualized by incubation with antibodies against complex I (CI, NDUFB8), and the membrane was then stripped and </w:t>
        </w:r>
        <w:proofErr w:type="spellStart"/>
        <w:r w:rsidRPr="00776D1E">
          <w:rPr>
            <w:rFonts w:ascii="Times New Roman" w:eastAsia="宋体" w:hAnsi="Times New Roman" w:cs="Times New Roman"/>
            <w:sz w:val="28"/>
            <w:szCs w:val="28"/>
          </w:rPr>
          <w:t>reprobed</w:t>
        </w:r>
        <w:proofErr w:type="spellEnd"/>
        <w:r w:rsidRPr="00776D1E">
          <w:rPr>
            <w:rFonts w:ascii="Times New Roman" w:eastAsia="宋体" w:hAnsi="Times New Roman" w:cs="Times New Roman"/>
            <w:sz w:val="28"/>
            <w:szCs w:val="28"/>
          </w:rPr>
          <w:t xml:space="preserve"> with antibodies against complex III (CIII, RISP). The membrane was then sequentially probed with antibodies against complex IV (CIV, COXIV), complex II (CII, SDHA) and complex V (CV, ATPB).</w:t>
        </w:r>
      </w:ins>
    </w:p>
    <w:p w14:paraId="53B6ECCF" w14:textId="1541F0F7" w:rsidR="005841DA" w:rsidRPr="00AF1BD2" w:rsidRDefault="00AF1BD2" w:rsidP="005841DA">
      <w:pPr>
        <w:spacing w:line="480" w:lineRule="auto"/>
        <w:rPr>
          <w:ins w:id="76" w:author="liu zhenchuan" w:date="2020-06-18T15:40:00Z"/>
          <w:rFonts w:ascii="Times New Roman" w:eastAsia="宋体" w:hAnsi="Times New Roman" w:cs="Times New Roman"/>
          <w:sz w:val="28"/>
          <w:szCs w:val="28"/>
        </w:rPr>
      </w:pPr>
      <w:ins w:id="77" w:author="liu zhenchuan" w:date="2020-06-18T15:51:00Z">
        <w:r>
          <w:rPr>
            <w:rFonts w:ascii="Times New Roman" w:eastAsia="宋体" w:hAnsi="Times New Roman" w:cs="Times New Roman"/>
            <w:b/>
            <w:bCs/>
            <w:sz w:val="28"/>
            <w:szCs w:val="28"/>
          </w:rPr>
          <w:t>B-C</w:t>
        </w:r>
        <w:r w:rsidRPr="00776D1E">
          <w:rPr>
            <w:rFonts w:ascii="Times New Roman" w:eastAsia="宋体" w:hAnsi="Times New Roman" w:cs="Times New Roman"/>
            <w:b/>
            <w:bCs/>
            <w:sz w:val="28"/>
            <w:szCs w:val="28"/>
          </w:rPr>
          <w:t xml:space="preserve">. </w:t>
        </w:r>
        <w:r w:rsidRPr="00776D1E">
          <w:rPr>
            <w:rFonts w:ascii="Times New Roman" w:eastAsia="宋体" w:hAnsi="Times New Roman" w:cs="Times New Roman"/>
            <w:sz w:val="28"/>
            <w:szCs w:val="28"/>
          </w:rPr>
          <w:t xml:space="preserve">Quantitative results for experiments shown in </w:t>
        </w:r>
        <w:r>
          <w:rPr>
            <w:rFonts w:ascii="Times New Roman" w:eastAsia="宋体" w:hAnsi="Times New Roman" w:cs="Times New Roman"/>
            <w:b/>
            <w:bCs/>
            <w:sz w:val="28"/>
            <w:szCs w:val="28"/>
          </w:rPr>
          <w:t>A</w:t>
        </w:r>
        <w:r w:rsidRPr="00776D1E">
          <w:rPr>
            <w:rFonts w:ascii="Times New Roman" w:eastAsia="宋体" w:hAnsi="Times New Roman" w:cs="Times New Roman"/>
            <w:sz w:val="28"/>
            <w:szCs w:val="28"/>
          </w:rPr>
          <w:t>. Data are presented as mean and SD (n=3). Statistical significance was determined by two-tailed student’s t-test. **P&lt;0.01.</w:t>
        </w:r>
      </w:ins>
    </w:p>
    <w:p w14:paraId="6916C7E8" w14:textId="0F9B3588" w:rsidR="0075411D" w:rsidRPr="00E151F7" w:rsidRDefault="0075411D" w:rsidP="0075411D">
      <w:pPr>
        <w:spacing w:line="480" w:lineRule="auto"/>
        <w:rPr>
          <w:ins w:id="78" w:author="liu zhenchuan" w:date="2020-06-18T20:06:00Z"/>
          <w:rFonts w:ascii="Times New Roman" w:eastAsia="宋体" w:hAnsi="Times New Roman" w:cs="Times New Roman"/>
          <w:b/>
          <w:bCs/>
          <w:sz w:val="28"/>
          <w:szCs w:val="28"/>
        </w:rPr>
      </w:pPr>
      <w:ins w:id="79" w:author="liu zhenchuan" w:date="2020-06-18T20:06:00Z">
        <w:r w:rsidRPr="00776D1E">
          <w:rPr>
            <w:rFonts w:ascii="Times New Roman" w:eastAsia="宋体" w:hAnsi="Times New Roman" w:cs="Times New Roman"/>
            <w:b/>
            <w:bCs/>
            <w:sz w:val="28"/>
            <w:szCs w:val="28"/>
          </w:rPr>
          <w:t xml:space="preserve">Figure </w:t>
        </w:r>
        <w:r>
          <w:rPr>
            <w:rFonts w:ascii="Times New Roman" w:eastAsia="宋体" w:hAnsi="Times New Roman" w:cs="Times New Roman"/>
            <w:b/>
            <w:bCs/>
            <w:sz w:val="28"/>
            <w:szCs w:val="28"/>
          </w:rPr>
          <w:t>S</w:t>
        </w:r>
      </w:ins>
      <w:ins w:id="80" w:author="liu zhenchuan" w:date="2020-06-24T17:32:00Z">
        <w:r w:rsidR="00F90C31">
          <w:rPr>
            <w:rFonts w:ascii="Times New Roman" w:eastAsia="宋体" w:hAnsi="Times New Roman" w:cs="Times New Roman"/>
            <w:b/>
            <w:bCs/>
            <w:sz w:val="28"/>
            <w:szCs w:val="28"/>
          </w:rPr>
          <w:t>7</w:t>
        </w:r>
      </w:ins>
      <w:ins w:id="81" w:author="liu zhenchuan" w:date="2020-06-18T20:06:00Z">
        <w:r>
          <w:rPr>
            <w:rFonts w:ascii="Times New Roman" w:eastAsia="宋体" w:hAnsi="Times New Roman" w:cs="Times New Roman"/>
            <w:b/>
            <w:bCs/>
            <w:sz w:val="28"/>
            <w:szCs w:val="28"/>
          </w:rPr>
          <w:t>.</w:t>
        </w:r>
        <w:r w:rsidRPr="00776D1E">
          <w:rPr>
            <w:rFonts w:ascii="Times New Roman" w:eastAsia="宋体" w:hAnsi="Times New Roman" w:cs="Times New Roman"/>
            <w:b/>
            <w:bCs/>
            <w:sz w:val="28"/>
            <w:szCs w:val="28"/>
          </w:rPr>
          <w:t xml:space="preserve"> IFI6 modulates mitochondrial ROS production </w:t>
        </w:r>
        <w:r>
          <w:rPr>
            <w:rFonts w:ascii="Times New Roman" w:eastAsia="宋体" w:hAnsi="Times New Roman" w:cs="Times New Roman"/>
            <w:b/>
            <w:bCs/>
            <w:sz w:val="28"/>
            <w:szCs w:val="28"/>
          </w:rPr>
          <w:t xml:space="preserve">and </w:t>
        </w:r>
        <w:r w:rsidRPr="00776D1E">
          <w:rPr>
            <w:rFonts w:ascii="Times New Roman" w:eastAsia="宋体" w:hAnsi="Times New Roman" w:cs="Times New Roman"/>
            <w:b/>
            <w:bCs/>
            <w:sz w:val="28"/>
            <w:szCs w:val="28"/>
          </w:rPr>
          <w:t xml:space="preserve">OXPHOS </w:t>
        </w:r>
        <w:r>
          <w:rPr>
            <w:rFonts w:ascii="Times New Roman" w:eastAsia="宋体" w:hAnsi="Times New Roman" w:cs="Times New Roman"/>
            <w:b/>
            <w:bCs/>
            <w:sz w:val="28"/>
            <w:szCs w:val="28"/>
          </w:rPr>
          <w:t>efficiency by regulating</w:t>
        </w:r>
        <w:r w:rsidRPr="00776D1E">
          <w:rPr>
            <w:rFonts w:ascii="Times New Roman" w:eastAsia="宋体" w:hAnsi="Times New Roman" w:cs="Times New Roman"/>
            <w:b/>
            <w:bCs/>
            <w:sz w:val="28"/>
            <w:szCs w:val="28"/>
          </w:rPr>
          <w:t xml:space="preserve"> mitochondrial </w:t>
        </w:r>
        <w:proofErr w:type="spellStart"/>
        <w:r w:rsidRPr="00776D1E">
          <w:rPr>
            <w:rFonts w:ascii="Times New Roman" w:eastAsia="宋体" w:hAnsi="Times New Roman" w:cs="Times New Roman"/>
            <w:b/>
            <w:bCs/>
            <w:sz w:val="28"/>
            <w:szCs w:val="28"/>
          </w:rPr>
          <w:t>supercomplex</w:t>
        </w:r>
        <w:proofErr w:type="spellEnd"/>
        <w:r w:rsidRPr="00776D1E">
          <w:rPr>
            <w:rFonts w:ascii="Times New Roman" w:eastAsia="宋体" w:hAnsi="Times New Roman" w:cs="Times New Roman"/>
            <w:b/>
            <w:bCs/>
            <w:sz w:val="28"/>
            <w:szCs w:val="28"/>
          </w:rPr>
          <w:t xml:space="preserve"> assembly.</w:t>
        </w:r>
      </w:ins>
    </w:p>
    <w:p w14:paraId="66EF1E07" w14:textId="087FE9E2" w:rsidR="005841DA" w:rsidRDefault="0075411D" w:rsidP="0075411D">
      <w:pPr>
        <w:spacing w:line="480" w:lineRule="auto"/>
        <w:rPr>
          <w:ins w:id="82" w:author="liu zhenchuan" w:date="2020-06-18T20:07:00Z"/>
          <w:rFonts w:ascii="Times New Roman" w:eastAsia="宋体" w:hAnsi="Times New Roman" w:cs="Times New Roman"/>
          <w:sz w:val="28"/>
          <w:szCs w:val="28"/>
        </w:rPr>
      </w:pPr>
      <w:ins w:id="83" w:author="liu zhenchuan" w:date="2020-06-18T20:07:00Z">
        <w:r w:rsidRPr="0075411D">
          <w:rPr>
            <w:rFonts w:ascii="Times New Roman" w:eastAsia="宋体" w:hAnsi="Times New Roman" w:cs="Times New Roman"/>
            <w:b/>
            <w:bCs/>
            <w:sz w:val="28"/>
            <w:szCs w:val="28"/>
          </w:rPr>
          <w:t>A</w:t>
        </w:r>
      </w:ins>
      <w:ins w:id="84" w:author="liu zhenchuan" w:date="2020-06-18T20:10:00Z">
        <w:r>
          <w:rPr>
            <w:rFonts w:ascii="Times New Roman" w:eastAsia="宋体" w:hAnsi="Times New Roman" w:cs="Times New Roman" w:hint="eastAsia"/>
            <w:sz w:val="28"/>
            <w:szCs w:val="28"/>
          </w:rPr>
          <w:t>.</w:t>
        </w:r>
        <w:r>
          <w:rPr>
            <w:rFonts w:ascii="Times New Roman" w:eastAsia="宋体" w:hAnsi="Times New Roman" w:cs="Times New Roman"/>
            <w:b/>
            <w:bCs/>
            <w:sz w:val="28"/>
            <w:szCs w:val="28"/>
          </w:rPr>
          <w:t xml:space="preserve"> </w:t>
        </w:r>
        <w:r>
          <w:rPr>
            <w:rFonts w:ascii="Times New Roman" w:eastAsia="宋体" w:hAnsi="Times New Roman" w:cs="Times New Roman"/>
            <w:sz w:val="28"/>
            <w:szCs w:val="28"/>
          </w:rPr>
          <w:t xml:space="preserve">Representation (left) and statistical analysis (right) of the Endoplasmic </w:t>
        </w:r>
        <w:r>
          <w:rPr>
            <w:rFonts w:ascii="Times New Roman" w:eastAsia="宋体" w:hAnsi="Times New Roman" w:cs="Times New Roman"/>
            <w:sz w:val="28"/>
            <w:szCs w:val="28"/>
          </w:rPr>
          <w:lastRenderedPageBreak/>
          <w:t>reticulum Ca</w:t>
        </w:r>
        <w:r>
          <w:rPr>
            <w:rFonts w:ascii="Times New Roman" w:eastAsia="宋体" w:hAnsi="Times New Roman" w:cs="Times New Roman"/>
            <w:sz w:val="28"/>
            <w:szCs w:val="28"/>
            <w:vertAlign w:val="superscript"/>
          </w:rPr>
          <w:t>2+</w:t>
        </w:r>
        <w:r>
          <w:rPr>
            <w:rFonts w:ascii="Times New Roman" w:eastAsia="宋体" w:hAnsi="Times New Roman" w:cs="Times New Roman"/>
            <w:sz w:val="28"/>
            <w:szCs w:val="28"/>
          </w:rPr>
          <w:t xml:space="preserve"> in the indicated ESCC cells. Endoplasmic reticulum-targeted aequorin was exploited to monitor dynamic changes in free Ca</w:t>
        </w:r>
        <w:r>
          <w:rPr>
            <w:rFonts w:ascii="Times New Roman" w:eastAsia="宋体" w:hAnsi="Times New Roman" w:cs="Times New Roman"/>
            <w:sz w:val="28"/>
            <w:szCs w:val="28"/>
            <w:vertAlign w:val="superscript"/>
          </w:rPr>
          <w:t>2+</w:t>
        </w:r>
        <w:r>
          <w:rPr>
            <w:rFonts w:ascii="Times New Roman" w:eastAsia="宋体" w:hAnsi="Times New Roman" w:cs="Times New Roman"/>
            <w:sz w:val="28"/>
            <w:szCs w:val="28"/>
          </w:rPr>
          <w:t xml:space="preserve"> concentration in ER. The fluorescence intensity at each time point was </w:t>
        </w:r>
        <w:r>
          <w:rPr>
            <w:rFonts w:ascii="Times New Roman" w:hAnsi="Times New Roman" w:cs="Times New Roman"/>
            <w:kern w:val="0"/>
            <w:sz w:val="28"/>
            <w:szCs w:val="28"/>
          </w:rPr>
          <w:t xml:space="preserve">recorded with an integrated </w:t>
        </w:r>
        <w:proofErr w:type="spellStart"/>
        <w:r>
          <w:rPr>
            <w:rFonts w:ascii="Times New Roman" w:hAnsi="Times New Roman" w:cs="Times New Roman"/>
            <w:kern w:val="0"/>
            <w:sz w:val="28"/>
            <w:szCs w:val="28"/>
          </w:rPr>
          <w:t>spectrofluoromete</w:t>
        </w:r>
        <w:proofErr w:type="spellEnd"/>
        <w:r>
          <w:rPr>
            <w:rFonts w:ascii="Times New Roman" w:eastAsia="宋体" w:hAnsi="Times New Roman" w:cs="Times New Roman"/>
            <w:sz w:val="28"/>
            <w:szCs w:val="28"/>
          </w:rPr>
          <w:t>. The data are presented as the means and SDs (n=3). Statistical significance was determined by two-tailed Student’s t-test. **P&lt;0.01.</w:t>
        </w:r>
      </w:ins>
    </w:p>
    <w:p w14:paraId="22616883" w14:textId="0C569DD1" w:rsidR="0075411D" w:rsidRPr="0075411D" w:rsidRDefault="0075411D" w:rsidP="0075411D">
      <w:pPr>
        <w:spacing w:line="480" w:lineRule="auto"/>
        <w:rPr>
          <w:rFonts w:ascii="Times New Roman" w:eastAsia="宋体" w:hAnsi="Times New Roman" w:cs="Times New Roman"/>
          <w:sz w:val="28"/>
          <w:szCs w:val="28"/>
        </w:rPr>
      </w:pPr>
      <w:ins w:id="85" w:author="liu zhenchuan" w:date="2020-06-18T20:07:00Z">
        <w:r w:rsidRPr="0075411D">
          <w:rPr>
            <w:rFonts w:ascii="Times New Roman" w:eastAsia="宋体" w:hAnsi="Times New Roman" w:cs="Times New Roman" w:hint="eastAsia"/>
            <w:b/>
            <w:bCs/>
            <w:sz w:val="28"/>
            <w:szCs w:val="28"/>
          </w:rPr>
          <w:t>B</w:t>
        </w:r>
        <w:r>
          <w:rPr>
            <w:rFonts w:ascii="Times New Roman" w:eastAsia="宋体" w:hAnsi="Times New Roman" w:cs="Times New Roman"/>
            <w:sz w:val="28"/>
            <w:szCs w:val="28"/>
          </w:rPr>
          <w:t>.</w:t>
        </w:r>
      </w:ins>
      <w:ins w:id="86" w:author="liu zhenchuan" w:date="2020-06-18T20:10:00Z">
        <w:r>
          <w:rPr>
            <w:rFonts w:ascii="Times New Roman" w:eastAsia="宋体" w:hAnsi="Times New Roman" w:cs="Times New Roman"/>
            <w:sz w:val="28"/>
            <w:szCs w:val="28"/>
          </w:rPr>
          <w:t xml:space="preserve"> Representation (left) and statistical analysis (right) of the Endoplasmic reticulum Ca</w:t>
        </w:r>
        <w:r>
          <w:rPr>
            <w:rFonts w:ascii="Times New Roman" w:eastAsia="宋体" w:hAnsi="Times New Roman" w:cs="Times New Roman"/>
            <w:sz w:val="28"/>
            <w:szCs w:val="28"/>
            <w:vertAlign w:val="superscript"/>
          </w:rPr>
          <w:t>2+</w:t>
        </w:r>
        <w:r>
          <w:rPr>
            <w:rFonts w:ascii="Times New Roman" w:eastAsia="宋体" w:hAnsi="Times New Roman" w:cs="Times New Roman"/>
            <w:sz w:val="28"/>
            <w:szCs w:val="28"/>
          </w:rPr>
          <w:t xml:space="preserve"> in the indicated ESCC cells. Endoplasmic reticulum-targeted aequorin was exploited to monitor dynamic changes in free Ca</w:t>
        </w:r>
        <w:r>
          <w:rPr>
            <w:rFonts w:ascii="Times New Roman" w:eastAsia="宋体" w:hAnsi="Times New Roman" w:cs="Times New Roman"/>
            <w:sz w:val="28"/>
            <w:szCs w:val="28"/>
            <w:vertAlign w:val="superscript"/>
          </w:rPr>
          <w:t>2+</w:t>
        </w:r>
        <w:r>
          <w:rPr>
            <w:rFonts w:ascii="Times New Roman" w:eastAsia="宋体" w:hAnsi="Times New Roman" w:cs="Times New Roman"/>
            <w:sz w:val="28"/>
            <w:szCs w:val="28"/>
          </w:rPr>
          <w:t xml:space="preserve"> concentration in ER. The fluorescence intensity at each time point was </w:t>
        </w:r>
        <w:r>
          <w:rPr>
            <w:rFonts w:ascii="Times New Roman" w:hAnsi="Times New Roman" w:cs="Times New Roman"/>
            <w:kern w:val="0"/>
            <w:sz w:val="28"/>
            <w:szCs w:val="28"/>
          </w:rPr>
          <w:t xml:space="preserve">recorded with an integrated </w:t>
        </w:r>
        <w:proofErr w:type="spellStart"/>
        <w:r>
          <w:rPr>
            <w:rFonts w:ascii="Times New Roman" w:hAnsi="Times New Roman" w:cs="Times New Roman"/>
            <w:kern w:val="0"/>
            <w:sz w:val="28"/>
            <w:szCs w:val="28"/>
          </w:rPr>
          <w:t>spectrofluoromete</w:t>
        </w:r>
        <w:proofErr w:type="spellEnd"/>
        <w:r>
          <w:rPr>
            <w:rFonts w:ascii="Times New Roman" w:eastAsia="宋体" w:hAnsi="Times New Roman" w:cs="Times New Roman"/>
            <w:sz w:val="28"/>
            <w:szCs w:val="28"/>
          </w:rPr>
          <w:t>. The data are presented as the means and SDs (n=3). Statistical significance was determined by two-tailed Student’s t-test. **P&lt;0.01.</w:t>
        </w:r>
      </w:ins>
    </w:p>
    <w:p w14:paraId="64C7EDC2" w14:textId="03193B3A" w:rsidR="006C4FBD" w:rsidRPr="00316B95" w:rsidRDefault="006C4FBD" w:rsidP="006C4FBD">
      <w:pPr>
        <w:rPr>
          <w:rFonts w:ascii="Times New Roman" w:hAnsi="Times New Roman" w:cs="Times New Roman"/>
          <w:b/>
          <w:sz w:val="28"/>
          <w:szCs w:val="28"/>
        </w:rPr>
      </w:pPr>
      <w:r w:rsidRPr="00316B95">
        <w:rPr>
          <w:rFonts w:ascii="Times New Roman" w:hAnsi="Times New Roman" w:cs="Times New Roman"/>
          <w:b/>
          <w:sz w:val="28"/>
          <w:szCs w:val="28"/>
        </w:rPr>
        <w:t>Supplementary Tables</w:t>
      </w:r>
    </w:p>
    <w:p w14:paraId="73E5832A" w14:textId="67B832C4" w:rsidR="00AD4F08" w:rsidRPr="00316B95" w:rsidRDefault="006C4FBD" w:rsidP="006C4FBD">
      <w:pPr>
        <w:rPr>
          <w:rFonts w:ascii="Times New Roman" w:hAnsi="Times New Roman" w:cs="Times New Roman"/>
          <w:sz w:val="28"/>
          <w:szCs w:val="28"/>
        </w:rPr>
      </w:pPr>
      <w:r w:rsidRPr="00316B95">
        <w:rPr>
          <w:rFonts w:ascii="Times New Roman" w:hAnsi="Times New Roman" w:cs="Times New Roman"/>
          <w:b/>
          <w:sz w:val="28"/>
          <w:szCs w:val="28"/>
        </w:rPr>
        <w:t xml:space="preserve">Supplementary Table S1. </w:t>
      </w:r>
      <w:r w:rsidR="00AD4F08" w:rsidRPr="00AD4F08">
        <w:rPr>
          <w:rFonts w:ascii="Times New Roman" w:hAnsi="Times New Roman" w:cs="Times New Roman"/>
          <w:bCs/>
          <w:sz w:val="28"/>
          <w:szCs w:val="28"/>
        </w:rPr>
        <w:t>Association between IFI6 protein levels and several clinical characteristics in 83 cases of ESCC</w:t>
      </w:r>
      <w:r w:rsidR="00AD4F08" w:rsidRPr="00AD4F08">
        <w:rPr>
          <w:rFonts w:ascii="Times New Roman" w:hAnsi="Times New Roman" w:cs="Times New Roman"/>
          <w:b/>
          <w:sz w:val="28"/>
          <w:szCs w:val="28"/>
        </w:rPr>
        <w:t xml:space="preserve"> </w:t>
      </w:r>
      <w:r w:rsidRPr="00316B95">
        <w:rPr>
          <w:rFonts w:ascii="Times New Roman" w:hAnsi="Times New Roman" w:cs="Times New Roman"/>
          <w:sz w:val="28"/>
          <w:szCs w:val="28"/>
        </w:rPr>
        <w:t xml:space="preserve">in </w:t>
      </w:r>
      <w:r w:rsidRPr="00316B95">
        <w:rPr>
          <w:rFonts w:ascii="Times New Roman" w:eastAsia="等线" w:hAnsi="Times New Roman" w:cs="Times New Roman"/>
          <w:sz w:val="28"/>
          <w:szCs w:val="28"/>
        </w:rPr>
        <w:t xml:space="preserve">the </w:t>
      </w:r>
      <w:r w:rsidRPr="00316B95">
        <w:rPr>
          <w:rFonts w:ascii="Times New Roman" w:hAnsi="Times New Roman" w:cs="Times New Roman"/>
          <w:sz w:val="28"/>
          <w:szCs w:val="28"/>
        </w:rPr>
        <w:t>immunohistochemistry cohort.</w:t>
      </w:r>
    </w:p>
    <w:tbl>
      <w:tblPr>
        <w:tblW w:w="8060" w:type="dxa"/>
        <w:jc w:val="center"/>
        <w:tblCellMar>
          <w:left w:w="0" w:type="dxa"/>
          <w:right w:w="0" w:type="dxa"/>
        </w:tblCellMar>
        <w:tblLook w:val="04A0" w:firstRow="1" w:lastRow="0" w:firstColumn="1" w:lastColumn="0" w:noHBand="0" w:noVBand="1"/>
      </w:tblPr>
      <w:tblGrid>
        <w:gridCol w:w="1916"/>
        <w:gridCol w:w="2115"/>
        <w:gridCol w:w="2014"/>
        <w:gridCol w:w="2015"/>
      </w:tblGrid>
      <w:tr w:rsidR="00AD4F08" w:rsidRPr="00E95D73" w14:paraId="558D677B" w14:textId="77777777" w:rsidTr="00AD4F08">
        <w:trPr>
          <w:trHeight w:val="345"/>
          <w:jc w:val="center"/>
        </w:trPr>
        <w:tc>
          <w:tcPr>
            <w:tcW w:w="1916" w:type="dxa"/>
            <w:vMerge w:val="restart"/>
            <w:tcBorders>
              <w:top w:val="single" w:sz="18" w:space="0" w:color="000000"/>
              <w:left w:val="single" w:sz="8" w:space="0" w:color="FFFFFF"/>
              <w:bottom w:val="single" w:sz="18" w:space="0" w:color="000000"/>
              <w:right w:val="single" w:sz="8" w:space="0" w:color="FFFFFF"/>
            </w:tcBorders>
            <w:shd w:val="clear" w:color="auto" w:fill="auto"/>
            <w:tcMar>
              <w:top w:w="15" w:type="dxa"/>
              <w:left w:w="85" w:type="dxa"/>
              <w:bottom w:w="0" w:type="dxa"/>
              <w:right w:w="85" w:type="dxa"/>
            </w:tcMar>
            <w:vAlign w:val="center"/>
            <w:hideMark/>
          </w:tcPr>
          <w:p w14:paraId="6889BA60"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Demographic and Clinical Parameters</w:t>
            </w:r>
          </w:p>
        </w:tc>
        <w:tc>
          <w:tcPr>
            <w:tcW w:w="4129" w:type="dxa"/>
            <w:gridSpan w:val="2"/>
            <w:tcBorders>
              <w:top w:val="single" w:sz="18" w:space="0" w:color="000000"/>
              <w:left w:val="single" w:sz="8" w:space="0" w:color="FFFFFF"/>
              <w:bottom w:val="single" w:sz="8" w:space="0" w:color="000000"/>
              <w:right w:val="single" w:sz="8" w:space="0" w:color="FFFFFF"/>
            </w:tcBorders>
            <w:shd w:val="clear" w:color="auto" w:fill="auto"/>
            <w:tcMar>
              <w:top w:w="15" w:type="dxa"/>
              <w:left w:w="85" w:type="dxa"/>
              <w:bottom w:w="0" w:type="dxa"/>
              <w:right w:w="85" w:type="dxa"/>
            </w:tcMar>
            <w:hideMark/>
          </w:tcPr>
          <w:p w14:paraId="06BFF109" w14:textId="77777777" w:rsidR="00AD4F08" w:rsidRPr="00E95D73" w:rsidRDefault="00AD4F08" w:rsidP="00E95D73">
            <w:pPr>
              <w:spacing w:line="276" w:lineRule="auto"/>
              <w:jc w:val="center"/>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IFI6 Expression</w:t>
            </w:r>
          </w:p>
        </w:tc>
        <w:tc>
          <w:tcPr>
            <w:tcW w:w="2015" w:type="dxa"/>
            <w:vMerge w:val="restart"/>
            <w:tcBorders>
              <w:top w:val="single" w:sz="18" w:space="0" w:color="000000"/>
              <w:left w:val="single" w:sz="8" w:space="0" w:color="FFFFFF"/>
              <w:bottom w:val="single" w:sz="18" w:space="0" w:color="000000"/>
              <w:right w:val="single" w:sz="8" w:space="0" w:color="FFFFFF"/>
            </w:tcBorders>
            <w:shd w:val="clear" w:color="auto" w:fill="auto"/>
            <w:tcMar>
              <w:top w:w="15" w:type="dxa"/>
              <w:left w:w="85" w:type="dxa"/>
              <w:bottom w:w="0" w:type="dxa"/>
              <w:right w:w="85" w:type="dxa"/>
            </w:tcMar>
            <w:vAlign w:val="center"/>
            <w:hideMark/>
          </w:tcPr>
          <w:p w14:paraId="0C8E98ED"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P-value</w:t>
            </w:r>
          </w:p>
        </w:tc>
      </w:tr>
      <w:tr w:rsidR="00AD4F08" w:rsidRPr="00E95D73" w14:paraId="0D01FA47" w14:textId="77777777" w:rsidTr="00AD4F08">
        <w:trPr>
          <w:trHeight w:val="345"/>
          <w:jc w:val="center"/>
        </w:trPr>
        <w:tc>
          <w:tcPr>
            <w:tcW w:w="1916" w:type="dxa"/>
            <w:vMerge/>
            <w:tcBorders>
              <w:top w:val="single" w:sz="18" w:space="0" w:color="000000"/>
              <w:left w:val="single" w:sz="8" w:space="0" w:color="FFFFFF"/>
              <w:bottom w:val="single" w:sz="18" w:space="0" w:color="000000"/>
              <w:right w:val="single" w:sz="8" w:space="0" w:color="FFFFFF"/>
            </w:tcBorders>
            <w:vAlign w:val="center"/>
            <w:hideMark/>
          </w:tcPr>
          <w:p w14:paraId="2CC7BA0B" w14:textId="77777777" w:rsidR="00AD4F08" w:rsidRPr="00E95D73" w:rsidRDefault="00AD4F08" w:rsidP="00E95D73">
            <w:pPr>
              <w:spacing w:line="276" w:lineRule="auto"/>
              <w:rPr>
                <w:rFonts w:ascii="Times New Roman" w:eastAsia="宋体" w:hAnsi="Times New Roman" w:cs="Times New Roman"/>
                <w:b/>
                <w:sz w:val="24"/>
                <w:szCs w:val="24"/>
              </w:rPr>
            </w:pPr>
          </w:p>
        </w:tc>
        <w:tc>
          <w:tcPr>
            <w:tcW w:w="2115" w:type="dxa"/>
            <w:tcBorders>
              <w:top w:val="single" w:sz="8" w:space="0" w:color="000000"/>
              <w:left w:val="single" w:sz="8" w:space="0" w:color="FFFFFF"/>
              <w:bottom w:val="single" w:sz="18" w:space="0" w:color="000000"/>
              <w:right w:val="single" w:sz="8" w:space="0" w:color="FFFFFF"/>
            </w:tcBorders>
            <w:shd w:val="clear" w:color="auto" w:fill="auto"/>
            <w:tcMar>
              <w:top w:w="15" w:type="dxa"/>
              <w:left w:w="85" w:type="dxa"/>
              <w:bottom w:w="0" w:type="dxa"/>
              <w:right w:w="85" w:type="dxa"/>
            </w:tcMar>
            <w:hideMark/>
          </w:tcPr>
          <w:p w14:paraId="0539021B"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Low</w:t>
            </w:r>
          </w:p>
        </w:tc>
        <w:tc>
          <w:tcPr>
            <w:tcW w:w="2014" w:type="dxa"/>
            <w:tcBorders>
              <w:top w:val="single" w:sz="8" w:space="0" w:color="000000"/>
              <w:left w:val="single" w:sz="8" w:space="0" w:color="FFFFFF"/>
              <w:bottom w:val="single" w:sz="18" w:space="0" w:color="000000"/>
              <w:right w:val="single" w:sz="8" w:space="0" w:color="FFFFFF"/>
            </w:tcBorders>
            <w:shd w:val="clear" w:color="auto" w:fill="auto"/>
            <w:tcMar>
              <w:top w:w="15" w:type="dxa"/>
              <w:left w:w="85" w:type="dxa"/>
              <w:bottom w:w="0" w:type="dxa"/>
              <w:right w:w="85" w:type="dxa"/>
            </w:tcMar>
            <w:hideMark/>
          </w:tcPr>
          <w:p w14:paraId="77126B92"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High</w:t>
            </w:r>
          </w:p>
        </w:tc>
        <w:tc>
          <w:tcPr>
            <w:tcW w:w="0" w:type="auto"/>
            <w:vMerge/>
            <w:tcBorders>
              <w:top w:val="single" w:sz="18" w:space="0" w:color="000000"/>
              <w:left w:val="single" w:sz="8" w:space="0" w:color="FFFFFF"/>
              <w:bottom w:val="single" w:sz="18" w:space="0" w:color="000000"/>
              <w:right w:val="single" w:sz="8" w:space="0" w:color="FFFFFF"/>
            </w:tcBorders>
            <w:vAlign w:val="center"/>
            <w:hideMark/>
          </w:tcPr>
          <w:p w14:paraId="18B5AEDC" w14:textId="77777777" w:rsidR="00AD4F08" w:rsidRPr="00E95D73" w:rsidRDefault="00AD4F08" w:rsidP="00E95D73">
            <w:pPr>
              <w:spacing w:line="276" w:lineRule="auto"/>
              <w:rPr>
                <w:rFonts w:ascii="Times New Roman" w:eastAsia="宋体" w:hAnsi="Times New Roman" w:cs="Times New Roman"/>
                <w:b/>
                <w:sz w:val="24"/>
                <w:szCs w:val="24"/>
              </w:rPr>
            </w:pPr>
          </w:p>
        </w:tc>
      </w:tr>
      <w:tr w:rsidR="00AD4F08" w:rsidRPr="00E95D73" w14:paraId="47934D5F" w14:textId="77777777" w:rsidTr="00AD4F08">
        <w:trPr>
          <w:trHeight w:val="345"/>
          <w:jc w:val="center"/>
        </w:trPr>
        <w:tc>
          <w:tcPr>
            <w:tcW w:w="1916" w:type="dxa"/>
            <w:tcBorders>
              <w:top w:val="single" w:sz="18" w:space="0" w:color="000000"/>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FEB2CC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Sex</w:t>
            </w:r>
          </w:p>
        </w:tc>
        <w:tc>
          <w:tcPr>
            <w:tcW w:w="2115" w:type="dxa"/>
            <w:tcBorders>
              <w:top w:val="single" w:sz="18" w:space="0" w:color="000000"/>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C2227A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18" w:space="0" w:color="000000"/>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55855E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18" w:space="0" w:color="000000"/>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8E4AB7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1083FDB7"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90C1E7C"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Male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0FA673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22</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1579A75"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32</w:t>
            </w:r>
          </w:p>
        </w:tc>
        <w:tc>
          <w:tcPr>
            <w:tcW w:w="2015"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center"/>
            <w:hideMark/>
          </w:tcPr>
          <w:p w14:paraId="18CD2152"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0.1667</w:t>
            </w:r>
          </w:p>
        </w:tc>
      </w:tr>
      <w:tr w:rsidR="00AD4F08" w:rsidRPr="00E95D73" w14:paraId="6D5DBEE8"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2A919E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Female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C54836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17</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1412678"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B6DC64F"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5FBF21EA"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071AE0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Age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42D79F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FABC5A7"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BCA6CDD"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4055345D"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28500B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≤60</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3799692"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13</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A921EF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15</w:t>
            </w:r>
          </w:p>
        </w:tc>
        <w:tc>
          <w:tcPr>
            <w:tcW w:w="2015"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center"/>
            <w:hideMark/>
          </w:tcPr>
          <w:p w14:paraId="02BA4E2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0.9999</w:t>
            </w:r>
          </w:p>
        </w:tc>
      </w:tr>
      <w:tr w:rsidR="00AD4F08" w:rsidRPr="00E95D73" w14:paraId="3250BDB8"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FC6B9D8"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lastRenderedPageBreak/>
              <w:t xml:space="preserve">   &gt;60</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5D446B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26</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BA9E3F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29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F9BAD36"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0372E13B"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E8B122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Differentiation</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8449254"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9AE556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00FA67D"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005248C9"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937436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G1</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8220F14"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21</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DA93661"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12</w:t>
            </w:r>
          </w:p>
        </w:tc>
        <w:tc>
          <w:tcPr>
            <w:tcW w:w="2015"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center"/>
            <w:hideMark/>
          </w:tcPr>
          <w:p w14:paraId="7F97DEFB" w14:textId="77777777" w:rsidR="00AD4F08" w:rsidRPr="00E95D73" w:rsidRDefault="00AD4F08" w:rsidP="00E95D73">
            <w:pPr>
              <w:spacing w:line="276" w:lineRule="auto"/>
              <w:rPr>
                <w:rFonts w:ascii="Times New Roman" w:eastAsia="宋体" w:hAnsi="Times New Roman" w:cs="Times New Roman"/>
                <w:b/>
                <w:bCs/>
                <w:sz w:val="24"/>
                <w:szCs w:val="24"/>
              </w:rPr>
            </w:pPr>
            <w:r w:rsidRPr="00E95D73">
              <w:rPr>
                <w:rFonts w:ascii="Times New Roman" w:eastAsia="宋体" w:hAnsi="Times New Roman" w:cs="Times New Roman"/>
                <w:b/>
                <w:bCs/>
                <w:sz w:val="24"/>
                <w:szCs w:val="24"/>
              </w:rPr>
              <w:t>0.0211</w:t>
            </w:r>
          </w:p>
        </w:tc>
      </w:tr>
      <w:tr w:rsidR="00AD4F08" w:rsidRPr="00E95D73" w14:paraId="1B7E1F4D"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FBEF566"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G2</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BD9349C"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13</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6C3EB6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2AF176"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522E6D98"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08381DF"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G3</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01A2AF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5</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6F02A16"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8B89B3"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321981DD"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A2F4AB1"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T stage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351466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0070961"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8FFA2E8"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3B26E78B"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797BE2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T1</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365860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15</w:t>
            </w:r>
            <w:r w:rsidRPr="00E95D73">
              <w:rPr>
                <w:rFonts w:ascii="Times New Roman" w:eastAsia="宋体" w:hAnsi="Times New Roman" w:cs="Times New Roman"/>
                <w:sz w:val="24"/>
                <w:szCs w:val="24"/>
              </w:rPr>
              <w:tab/>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8D2869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8</w:t>
            </w:r>
          </w:p>
        </w:tc>
        <w:tc>
          <w:tcPr>
            <w:tcW w:w="2015"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center"/>
            <w:hideMark/>
          </w:tcPr>
          <w:p w14:paraId="1F8136FA"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0.0141</w:t>
            </w:r>
          </w:p>
        </w:tc>
      </w:tr>
      <w:tr w:rsidR="00AD4F08" w:rsidRPr="00E95D73" w14:paraId="79990F38"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E8D875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T2</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68E68F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16</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505D29A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1339B1"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78170BD0"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FE9C1F7"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T3/T4</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5C30CD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8</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6D0E53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22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F6E0B2"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295F657C"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72D3435"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N stage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C38A2A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3C4D2D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0DA14D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34EE62FC"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BC521E9"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N0</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4B2B5A5"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19</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6EF5827"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11</w:t>
            </w:r>
          </w:p>
        </w:tc>
        <w:tc>
          <w:tcPr>
            <w:tcW w:w="2015" w:type="dxa"/>
            <w:vMerge w:val="restart"/>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center"/>
            <w:hideMark/>
          </w:tcPr>
          <w:p w14:paraId="1715A883"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0.0805</w:t>
            </w:r>
          </w:p>
        </w:tc>
      </w:tr>
      <w:tr w:rsidR="00AD4F08" w:rsidRPr="00E95D73" w14:paraId="547D3F5A"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38583CA2"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N1</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C1AD996"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11</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D1A14F4"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CA296BB"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56AF114B"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63F43B1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N2/3</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B8C6BB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9</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50D8E25"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12F789"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10328A8F"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153751E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TNM Stage</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064CB9DF"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48835C07"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c>
          <w:tcPr>
            <w:tcW w:w="20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26E6556"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w:t>
            </w:r>
          </w:p>
        </w:tc>
      </w:tr>
      <w:tr w:rsidR="00AD4F08" w:rsidRPr="00E95D73" w14:paraId="6722460B"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7DFA3C3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I</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bottom"/>
            <w:hideMark/>
          </w:tcPr>
          <w:p w14:paraId="03E58AB0"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18</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bottom"/>
            <w:hideMark/>
          </w:tcPr>
          <w:p w14:paraId="1806411B"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8</w:t>
            </w:r>
          </w:p>
        </w:tc>
        <w:tc>
          <w:tcPr>
            <w:tcW w:w="2015" w:type="dxa"/>
            <w:vMerge w:val="restart"/>
            <w:tcBorders>
              <w:top w:val="single" w:sz="8" w:space="0" w:color="FFFFFF"/>
              <w:left w:val="single" w:sz="8" w:space="0" w:color="FFFFFF"/>
              <w:bottom w:val="single" w:sz="18" w:space="0" w:color="000000"/>
              <w:right w:val="single" w:sz="8" w:space="0" w:color="FFFFFF"/>
            </w:tcBorders>
            <w:shd w:val="clear" w:color="auto" w:fill="auto"/>
            <w:tcMar>
              <w:top w:w="15" w:type="dxa"/>
              <w:left w:w="85" w:type="dxa"/>
              <w:bottom w:w="0" w:type="dxa"/>
              <w:right w:w="85" w:type="dxa"/>
            </w:tcMar>
            <w:vAlign w:val="center"/>
            <w:hideMark/>
          </w:tcPr>
          <w:p w14:paraId="42FC6101" w14:textId="77777777" w:rsidR="00AD4F08" w:rsidRPr="00E95D73" w:rsidRDefault="00AD4F08" w:rsidP="00E95D73">
            <w:pPr>
              <w:spacing w:line="276" w:lineRule="auto"/>
              <w:rPr>
                <w:rFonts w:ascii="Times New Roman" w:eastAsia="宋体" w:hAnsi="Times New Roman" w:cs="Times New Roman"/>
                <w:b/>
                <w:sz w:val="24"/>
                <w:szCs w:val="24"/>
              </w:rPr>
            </w:pPr>
            <w:r w:rsidRPr="00E95D73">
              <w:rPr>
                <w:rFonts w:ascii="Times New Roman" w:eastAsia="宋体" w:hAnsi="Times New Roman" w:cs="Times New Roman"/>
                <w:b/>
                <w:bCs/>
                <w:sz w:val="24"/>
                <w:szCs w:val="24"/>
              </w:rPr>
              <w:t>0.0189</w:t>
            </w:r>
          </w:p>
        </w:tc>
      </w:tr>
      <w:tr w:rsidR="00AD4F08" w:rsidRPr="00E95D73" w14:paraId="297BA51C" w14:textId="77777777" w:rsidTr="00AD4F08">
        <w:trPr>
          <w:trHeight w:val="345"/>
          <w:jc w:val="center"/>
        </w:trPr>
        <w:tc>
          <w:tcPr>
            <w:tcW w:w="1916"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hideMark/>
          </w:tcPr>
          <w:p w14:paraId="28E5F64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II</w:t>
            </w:r>
          </w:p>
        </w:tc>
        <w:tc>
          <w:tcPr>
            <w:tcW w:w="2115"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bottom"/>
            <w:hideMark/>
          </w:tcPr>
          <w:p w14:paraId="1926CDCE"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13</w:t>
            </w:r>
          </w:p>
        </w:tc>
        <w:tc>
          <w:tcPr>
            <w:tcW w:w="2014" w:type="dxa"/>
            <w:tcBorders>
              <w:top w:val="single" w:sz="8" w:space="0" w:color="FFFFFF"/>
              <w:left w:val="single" w:sz="8" w:space="0" w:color="FFFFFF"/>
              <w:bottom w:val="single" w:sz="8" w:space="0" w:color="FFFFFF"/>
              <w:right w:val="single" w:sz="8" w:space="0" w:color="FFFFFF"/>
            </w:tcBorders>
            <w:shd w:val="clear" w:color="auto" w:fill="auto"/>
            <w:tcMar>
              <w:top w:w="15" w:type="dxa"/>
              <w:left w:w="85" w:type="dxa"/>
              <w:bottom w:w="0" w:type="dxa"/>
              <w:right w:w="85" w:type="dxa"/>
            </w:tcMar>
            <w:vAlign w:val="bottom"/>
            <w:hideMark/>
          </w:tcPr>
          <w:p w14:paraId="00B2058C"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19</w:t>
            </w:r>
          </w:p>
        </w:tc>
        <w:tc>
          <w:tcPr>
            <w:tcW w:w="0" w:type="auto"/>
            <w:vMerge/>
            <w:tcBorders>
              <w:top w:val="single" w:sz="8" w:space="0" w:color="FFFFFF"/>
              <w:left w:val="single" w:sz="8" w:space="0" w:color="FFFFFF"/>
              <w:bottom w:val="single" w:sz="18" w:space="0" w:color="000000"/>
              <w:right w:val="single" w:sz="8" w:space="0" w:color="FFFFFF"/>
            </w:tcBorders>
            <w:vAlign w:val="center"/>
            <w:hideMark/>
          </w:tcPr>
          <w:p w14:paraId="488B77B1" w14:textId="77777777" w:rsidR="00AD4F08" w:rsidRPr="00E95D73" w:rsidRDefault="00AD4F08" w:rsidP="00E95D73">
            <w:pPr>
              <w:spacing w:line="276" w:lineRule="auto"/>
              <w:rPr>
                <w:rFonts w:ascii="Times New Roman" w:eastAsia="宋体" w:hAnsi="Times New Roman" w:cs="Times New Roman"/>
                <w:sz w:val="24"/>
                <w:szCs w:val="24"/>
              </w:rPr>
            </w:pPr>
          </w:p>
        </w:tc>
      </w:tr>
      <w:tr w:rsidR="00AD4F08" w:rsidRPr="00E95D73" w14:paraId="34727F59" w14:textId="77777777" w:rsidTr="00AD4F08">
        <w:trPr>
          <w:trHeight w:val="345"/>
          <w:jc w:val="center"/>
        </w:trPr>
        <w:tc>
          <w:tcPr>
            <w:tcW w:w="1916" w:type="dxa"/>
            <w:tcBorders>
              <w:top w:val="single" w:sz="8" w:space="0" w:color="FFFFFF"/>
              <w:left w:val="single" w:sz="8" w:space="0" w:color="FFFFFF"/>
              <w:bottom w:val="single" w:sz="18" w:space="0" w:color="000000"/>
              <w:right w:val="single" w:sz="8" w:space="0" w:color="FFFFFF"/>
            </w:tcBorders>
            <w:shd w:val="clear" w:color="auto" w:fill="auto"/>
            <w:tcMar>
              <w:top w:w="15" w:type="dxa"/>
              <w:left w:w="85" w:type="dxa"/>
              <w:bottom w:w="0" w:type="dxa"/>
              <w:right w:w="85" w:type="dxa"/>
            </w:tcMar>
            <w:hideMark/>
          </w:tcPr>
          <w:p w14:paraId="0779E004"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 xml:space="preserve">  III/IV</w:t>
            </w:r>
          </w:p>
        </w:tc>
        <w:tc>
          <w:tcPr>
            <w:tcW w:w="2115" w:type="dxa"/>
            <w:tcBorders>
              <w:top w:val="single" w:sz="8" w:space="0" w:color="FFFFFF"/>
              <w:left w:val="single" w:sz="8" w:space="0" w:color="FFFFFF"/>
              <w:bottom w:val="single" w:sz="18" w:space="0" w:color="000000"/>
              <w:right w:val="single" w:sz="8" w:space="0" w:color="FFFFFF"/>
            </w:tcBorders>
            <w:shd w:val="clear" w:color="auto" w:fill="auto"/>
            <w:tcMar>
              <w:top w:w="15" w:type="dxa"/>
              <w:left w:w="85" w:type="dxa"/>
              <w:bottom w:w="0" w:type="dxa"/>
              <w:right w:w="85" w:type="dxa"/>
            </w:tcMar>
            <w:vAlign w:val="bottom"/>
            <w:hideMark/>
          </w:tcPr>
          <w:p w14:paraId="6993BFCF"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8</w:t>
            </w:r>
          </w:p>
        </w:tc>
        <w:tc>
          <w:tcPr>
            <w:tcW w:w="2014" w:type="dxa"/>
            <w:tcBorders>
              <w:top w:val="single" w:sz="8" w:space="0" w:color="FFFFFF"/>
              <w:left w:val="single" w:sz="8" w:space="0" w:color="FFFFFF"/>
              <w:bottom w:val="single" w:sz="18" w:space="0" w:color="000000"/>
              <w:right w:val="single" w:sz="8" w:space="0" w:color="FFFFFF"/>
            </w:tcBorders>
            <w:shd w:val="clear" w:color="auto" w:fill="auto"/>
            <w:tcMar>
              <w:top w:w="15" w:type="dxa"/>
              <w:left w:w="85" w:type="dxa"/>
              <w:bottom w:w="0" w:type="dxa"/>
              <w:right w:w="85" w:type="dxa"/>
            </w:tcMar>
            <w:vAlign w:val="bottom"/>
            <w:hideMark/>
          </w:tcPr>
          <w:p w14:paraId="6432578A" w14:textId="77777777" w:rsidR="00AD4F08" w:rsidRPr="00E95D73" w:rsidRDefault="00AD4F08" w:rsidP="00E95D73">
            <w:pPr>
              <w:spacing w:line="276" w:lineRule="auto"/>
              <w:rPr>
                <w:rFonts w:ascii="Times New Roman" w:eastAsia="宋体" w:hAnsi="Times New Roman" w:cs="Times New Roman"/>
                <w:sz w:val="24"/>
                <w:szCs w:val="24"/>
              </w:rPr>
            </w:pPr>
            <w:r w:rsidRPr="00E95D73">
              <w:rPr>
                <w:rFonts w:ascii="Times New Roman" w:eastAsia="宋体" w:hAnsi="Times New Roman" w:cs="Times New Roman"/>
                <w:sz w:val="24"/>
                <w:szCs w:val="24"/>
              </w:rPr>
              <w:t>17</w:t>
            </w:r>
          </w:p>
        </w:tc>
        <w:tc>
          <w:tcPr>
            <w:tcW w:w="0" w:type="auto"/>
            <w:vMerge/>
            <w:tcBorders>
              <w:top w:val="single" w:sz="8" w:space="0" w:color="FFFFFF"/>
              <w:left w:val="single" w:sz="8" w:space="0" w:color="FFFFFF"/>
              <w:bottom w:val="single" w:sz="18" w:space="0" w:color="000000"/>
              <w:right w:val="single" w:sz="8" w:space="0" w:color="FFFFFF"/>
            </w:tcBorders>
            <w:vAlign w:val="center"/>
            <w:hideMark/>
          </w:tcPr>
          <w:p w14:paraId="7A55462F" w14:textId="77777777" w:rsidR="00AD4F08" w:rsidRPr="00E95D73" w:rsidRDefault="00AD4F08" w:rsidP="00E95D73">
            <w:pPr>
              <w:spacing w:line="276" w:lineRule="auto"/>
              <w:rPr>
                <w:rFonts w:ascii="Times New Roman" w:eastAsia="宋体" w:hAnsi="Times New Roman" w:cs="Times New Roman"/>
                <w:sz w:val="24"/>
                <w:szCs w:val="24"/>
              </w:rPr>
            </w:pPr>
          </w:p>
        </w:tc>
      </w:tr>
    </w:tbl>
    <w:p w14:paraId="1AD80D01" w14:textId="249C951A" w:rsidR="006C4FBD" w:rsidRDefault="00135204" w:rsidP="006C4FBD">
      <w:pPr>
        <w:rPr>
          <w:rFonts w:ascii="Times New Roman" w:hAnsi="Times New Roman" w:cs="Times New Roman"/>
          <w:bCs/>
          <w:sz w:val="28"/>
          <w:szCs w:val="28"/>
        </w:rPr>
      </w:pPr>
      <w:r w:rsidRPr="00135204">
        <w:rPr>
          <w:rFonts w:ascii="Times New Roman" w:hAnsi="Times New Roman" w:cs="Times New Roman"/>
          <w:bCs/>
          <w:sz w:val="28"/>
          <w:szCs w:val="28"/>
        </w:rPr>
        <w:t>Statistical analysis was performed using Chi-squared test. P-values&lt;0.05 were considered significant.</w:t>
      </w:r>
    </w:p>
    <w:p w14:paraId="2610CAA2" w14:textId="12E9D94F" w:rsidR="00135204" w:rsidRDefault="00135204" w:rsidP="006C4FBD">
      <w:pPr>
        <w:rPr>
          <w:rFonts w:ascii="Times New Roman" w:hAnsi="Times New Roman" w:cs="Times New Roman"/>
          <w:bCs/>
          <w:sz w:val="28"/>
          <w:szCs w:val="28"/>
        </w:rPr>
      </w:pPr>
    </w:p>
    <w:p w14:paraId="69942A5E" w14:textId="27DFBB03" w:rsidR="00135204" w:rsidRDefault="00135204" w:rsidP="006C4FBD">
      <w:pPr>
        <w:spacing w:line="480" w:lineRule="auto"/>
        <w:rPr>
          <w:sz w:val="22"/>
        </w:rPr>
      </w:pPr>
    </w:p>
    <w:p w14:paraId="799546BB" w14:textId="3C0DD0E9" w:rsidR="00A90910" w:rsidRPr="00A90910" w:rsidRDefault="00A90910" w:rsidP="006C4FBD">
      <w:pPr>
        <w:spacing w:line="480" w:lineRule="auto"/>
        <w:rPr>
          <w:rFonts w:ascii="Times New Roman" w:hAnsi="Times New Roman" w:cs="Times New Roman"/>
          <w:sz w:val="28"/>
          <w:szCs w:val="28"/>
        </w:rPr>
      </w:pPr>
      <w:r w:rsidRPr="00A90910">
        <w:rPr>
          <w:rFonts w:ascii="Times New Roman" w:hAnsi="Times New Roman" w:cs="Times New Roman"/>
          <w:b/>
          <w:sz w:val="28"/>
          <w:szCs w:val="28"/>
        </w:rPr>
        <w:t>Supplementary Table S2</w:t>
      </w:r>
      <w:r w:rsidRPr="00A90910">
        <w:rPr>
          <w:rFonts w:ascii="Times New Roman" w:hAnsi="Times New Roman" w:cs="Times New Roman"/>
          <w:sz w:val="28"/>
          <w:szCs w:val="28"/>
        </w:rPr>
        <w:t>. Univariate and Multivariate Cox regression analysis for overall survival in 83 ESCC patients</w:t>
      </w:r>
      <w:r>
        <w:rPr>
          <w:rFonts w:ascii="Times New Roman" w:hAnsi="Times New Roman" w:cs="Times New Roman"/>
          <w:sz w:val="28"/>
          <w:szCs w:val="28"/>
        </w:rPr>
        <w:t xml:space="preserve"> from </w:t>
      </w:r>
      <w:r w:rsidRPr="00316B95">
        <w:rPr>
          <w:rFonts w:ascii="Times New Roman" w:hAnsi="Times New Roman" w:cs="Times New Roman"/>
          <w:sz w:val="28"/>
          <w:szCs w:val="28"/>
        </w:rPr>
        <w:t>immunohistochemistry cohort.</w:t>
      </w:r>
    </w:p>
    <w:tbl>
      <w:tblPr>
        <w:tblW w:w="8364" w:type="dxa"/>
        <w:tblLayout w:type="fixed"/>
        <w:tblLook w:val="04A0" w:firstRow="1" w:lastRow="0" w:firstColumn="1" w:lastColumn="0" w:noHBand="0" w:noVBand="1"/>
      </w:tblPr>
      <w:tblGrid>
        <w:gridCol w:w="1843"/>
        <w:gridCol w:w="1559"/>
        <w:gridCol w:w="709"/>
        <w:gridCol w:w="992"/>
        <w:gridCol w:w="2127"/>
        <w:gridCol w:w="1134"/>
      </w:tblGrid>
      <w:tr w:rsidR="00135204" w:rsidRPr="00E95D73" w14:paraId="38AC429C" w14:textId="77777777" w:rsidTr="00E95D73">
        <w:trPr>
          <w:trHeight w:val="315"/>
        </w:trPr>
        <w:tc>
          <w:tcPr>
            <w:tcW w:w="1843" w:type="dxa"/>
            <w:vMerge w:val="restart"/>
            <w:tcBorders>
              <w:top w:val="single" w:sz="18" w:space="0" w:color="auto"/>
              <w:left w:val="nil"/>
              <w:bottom w:val="single" w:sz="12" w:space="0" w:color="000000"/>
              <w:right w:val="nil"/>
            </w:tcBorders>
            <w:shd w:val="clear" w:color="auto" w:fill="auto"/>
            <w:vAlign w:val="center"/>
            <w:hideMark/>
          </w:tcPr>
          <w:p w14:paraId="104E46CC" w14:textId="77777777" w:rsidR="00135204" w:rsidRPr="00E95D73" w:rsidRDefault="00135204" w:rsidP="00E95D73">
            <w:pPr>
              <w:widowControl/>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Variables</w:t>
            </w:r>
          </w:p>
        </w:tc>
        <w:tc>
          <w:tcPr>
            <w:tcW w:w="6521" w:type="dxa"/>
            <w:gridSpan w:val="5"/>
            <w:tcBorders>
              <w:top w:val="single" w:sz="18" w:space="0" w:color="auto"/>
              <w:left w:val="nil"/>
              <w:bottom w:val="single" w:sz="8" w:space="0" w:color="000000"/>
              <w:right w:val="nil"/>
            </w:tcBorders>
            <w:shd w:val="clear" w:color="auto" w:fill="auto"/>
            <w:vAlign w:val="center"/>
            <w:hideMark/>
          </w:tcPr>
          <w:p w14:paraId="25FEBD2E" w14:textId="77777777" w:rsidR="00135204" w:rsidRPr="00E95D73" w:rsidRDefault="00135204" w:rsidP="00E95D73">
            <w:pPr>
              <w:widowControl/>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Overall survival</w:t>
            </w:r>
          </w:p>
        </w:tc>
      </w:tr>
      <w:tr w:rsidR="00135204" w:rsidRPr="00E95D73" w14:paraId="32EA85AA" w14:textId="77777777" w:rsidTr="00E95D73">
        <w:trPr>
          <w:trHeight w:val="1084"/>
        </w:trPr>
        <w:tc>
          <w:tcPr>
            <w:tcW w:w="1843" w:type="dxa"/>
            <w:vMerge/>
            <w:tcBorders>
              <w:top w:val="single" w:sz="12" w:space="0" w:color="auto"/>
              <w:left w:val="nil"/>
              <w:bottom w:val="single" w:sz="12" w:space="0" w:color="000000"/>
              <w:right w:val="nil"/>
            </w:tcBorders>
            <w:vAlign w:val="center"/>
            <w:hideMark/>
          </w:tcPr>
          <w:p w14:paraId="43843DA7" w14:textId="77777777" w:rsidR="00135204" w:rsidRPr="00E95D73" w:rsidRDefault="00135204" w:rsidP="00E95D73">
            <w:pPr>
              <w:widowControl/>
              <w:jc w:val="left"/>
              <w:rPr>
                <w:rFonts w:ascii="Times New Roman" w:eastAsia="等线" w:hAnsi="Times New Roman" w:cs="Times New Roman"/>
                <w:b/>
                <w:bCs/>
                <w:color w:val="000000"/>
                <w:kern w:val="0"/>
                <w:sz w:val="24"/>
                <w:szCs w:val="24"/>
              </w:rPr>
            </w:pPr>
          </w:p>
        </w:tc>
        <w:tc>
          <w:tcPr>
            <w:tcW w:w="6521" w:type="dxa"/>
            <w:gridSpan w:val="5"/>
            <w:tcBorders>
              <w:top w:val="single" w:sz="8" w:space="0" w:color="000000"/>
              <w:left w:val="nil"/>
              <w:bottom w:val="single" w:sz="8" w:space="0" w:color="000000"/>
              <w:right w:val="nil"/>
            </w:tcBorders>
            <w:shd w:val="clear" w:color="auto" w:fill="auto"/>
            <w:vAlign w:val="center"/>
            <w:hideMark/>
          </w:tcPr>
          <w:p w14:paraId="433E077C" w14:textId="77777777" w:rsidR="00135204" w:rsidRPr="00E95D73" w:rsidRDefault="00135204" w:rsidP="00E95D73">
            <w:pPr>
              <w:widowControl/>
              <w:rPr>
                <w:rFonts w:ascii="Times New Roman" w:eastAsia="等线" w:hAnsi="Times New Roman" w:cs="Times New Roman"/>
                <w:b/>
                <w:bCs/>
                <w:color w:val="000000"/>
                <w:kern w:val="0"/>
                <w:sz w:val="24"/>
                <w:szCs w:val="24"/>
              </w:rPr>
            </w:pPr>
          </w:p>
          <w:p w14:paraId="3DB1F564" w14:textId="252E7CEF" w:rsidR="00135204" w:rsidRPr="00E95D73" w:rsidRDefault="00135204" w:rsidP="00E95D73">
            <w:pPr>
              <w:widowControl/>
              <w:ind w:firstLineChars="150" w:firstLine="360"/>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Univariate analysis</w:t>
            </w:r>
            <w:r w:rsidRPr="00E95D73">
              <w:rPr>
                <w:rFonts w:ascii="Times New Roman" w:eastAsia="等线" w:hAnsi="Times New Roman" w:cs="Times New Roman" w:hint="eastAsia"/>
                <w:b/>
                <w:bCs/>
                <w:color w:val="000000"/>
                <w:kern w:val="0"/>
                <w:sz w:val="24"/>
                <w:szCs w:val="24"/>
              </w:rPr>
              <w:t xml:space="preserve"> </w:t>
            </w:r>
            <w:r w:rsidRPr="00E95D73">
              <w:rPr>
                <w:rFonts w:ascii="Times New Roman" w:eastAsia="等线" w:hAnsi="Times New Roman" w:cs="Times New Roman"/>
                <w:b/>
                <w:bCs/>
                <w:color w:val="000000"/>
                <w:kern w:val="0"/>
                <w:sz w:val="24"/>
                <w:szCs w:val="24"/>
              </w:rPr>
              <w:t xml:space="preserve">            Multivariate analysis</w:t>
            </w:r>
          </w:p>
          <w:p w14:paraId="6F1FD2E5" w14:textId="77777777" w:rsidR="00135204" w:rsidRPr="00E95D73" w:rsidRDefault="00135204" w:rsidP="00E95D73">
            <w:pPr>
              <w:widowControl/>
              <w:ind w:firstLineChars="400" w:firstLine="960"/>
              <w:rPr>
                <w:rFonts w:ascii="Times New Roman" w:eastAsia="等线" w:hAnsi="Times New Roman" w:cs="Times New Roman"/>
                <w:b/>
                <w:bCs/>
                <w:color w:val="000000"/>
                <w:kern w:val="0"/>
                <w:sz w:val="24"/>
                <w:szCs w:val="24"/>
              </w:rPr>
            </w:pPr>
          </w:p>
        </w:tc>
      </w:tr>
      <w:tr w:rsidR="00135204" w:rsidRPr="00E95D73" w14:paraId="58CE5385" w14:textId="77777777" w:rsidTr="00E95D73">
        <w:trPr>
          <w:trHeight w:val="300"/>
        </w:trPr>
        <w:tc>
          <w:tcPr>
            <w:tcW w:w="1843" w:type="dxa"/>
            <w:vMerge/>
            <w:tcBorders>
              <w:top w:val="single" w:sz="12" w:space="0" w:color="auto"/>
              <w:left w:val="nil"/>
              <w:bottom w:val="single" w:sz="18" w:space="0" w:color="auto"/>
              <w:right w:val="nil"/>
            </w:tcBorders>
            <w:vAlign w:val="center"/>
            <w:hideMark/>
          </w:tcPr>
          <w:p w14:paraId="6A16A8F1" w14:textId="77777777" w:rsidR="00135204" w:rsidRPr="00E95D73" w:rsidRDefault="00135204" w:rsidP="00E95D73">
            <w:pPr>
              <w:widowControl/>
              <w:jc w:val="left"/>
              <w:rPr>
                <w:rFonts w:ascii="Times New Roman" w:eastAsia="等线" w:hAnsi="Times New Roman" w:cs="Times New Roman"/>
                <w:b/>
                <w:bCs/>
                <w:color w:val="000000"/>
                <w:kern w:val="0"/>
                <w:sz w:val="24"/>
                <w:szCs w:val="24"/>
              </w:rPr>
            </w:pPr>
          </w:p>
        </w:tc>
        <w:tc>
          <w:tcPr>
            <w:tcW w:w="2268" w:type="dxa"/>
            <w:gridSpan w:val="2"/>
            <w:tcBorders>
              <w:top w:val="nil"/>
              <w:left w:val="nil"/>
              <w:bottom w:val="single" w:sz="12" w:space="0" w:color="auto"/>
              <w:right w:val="nil"/>
            </w:tcBorders>
            <w:shd w:val="clear" w:color="auto" w:fill="auto"/>
            <w:vAlign w:val="center"/>
            <w:hideMark/>
          </w:tcPr>
          <w:p w14:paraId="025C0BC2" w14:textId="77777777" w:rsidR="00135204" w:rsidRPr="00E95D73" w:rsidRDefault="00135204" w:rsidP="00E95D73">
            <w:pPr>
              <w:widowControl/>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HR (95%CI)</w:t>
            </w:r>
          </w:p>
        </w:tc>
        <w:tc>
          <w:tcPr>
            <w:tcW w:w="992" w:type="dxa"/>
            <w:tcBorders>
              <w:top w:val="single" w:sz="8" w:space="0" w:color="000000"/>
              <w:left w:val="nil"/>
              <w:bottom w:val="single" w:sz="18" w:space="0" w:color="auto"/>
              <w:right w:val="nil"/>
            </w:tcBorders>
            <w:shd w:val="clear" w:color="auto" w:fill="auto"/>
            <w:vAlign w:val="center"/>
            <w:hideMark/>
          </w:tcPr>
          <w:p w14:paraId="203BBBAA" w14:textId="77777777" w:rsidR="00135204" w:rsidRPr="00E95D73" w:rsidRDefault="00135204" w:rsidP="00E95D73">
            <w:pPr>
              <w:widowControl/>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P-value</w:t>
            </w:r>
          </w:p>
        </w:tc>
        <w:tc>
          <w:tcPr>
            <w:tcW w:w="2127" w:type="dxa"/>
            <w:tcBorders>
              <w:top w:val="nil"/>
              <w:left w:val="nil"/>
              <w:bottom w:val="single" w:sz="18" w:space="0" w:color="auto"/>
              <w:right w:val="nil"/>
            </w:tcBorders>
            <w:shd w:val="clear" w:color="auto" w:fill="auto"/>
            <w:vAlign w:val="center"/>
            <w:hideMark/>
          </w:tcPr>
          <w:p w14:paraId="2E9B265A" w14:textId="77777777" w:rsidR="00135204" w:rsidRPr="00E95D73" w:rsidRDefault="00135204" w:rsidP="00E95D73">
            <w:pPr>
              <w:widowControl/>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HR (95%CI)</w:t>
            </w:r>
          </w:p>
        </w:tc>
        <w:tc>
          <w:tcPr>
            <w:tcW w:w="1134" w:type="dxa"/>
            <w:tcBorders>
              <w:top w:val="nil"/>
              <w:left w:val="nil"/>
              <w:bottom w:val="single" w:sz="18" w:space="0" w:color="auto"/>
              <w:right w:val="nil"/>
            </w:tcBorders>
            <w:shd w:val="clear" w:color="auto" w:fill="auto"/>
            <w:vAlign w:val="center"/>
            <w:hideMark/>
          </w:tcPr>
          <w:p w14:paraId="111B2104" w14:textId="77777777" w:rsidR="00135204" w:rsidRPr="00E95D73" w:rsidRDefault="00135204" w:rsidP="00E95D73">
            <w:pPr>
              <w:widowControl/>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P-value</w:t>
            </w:r>
          </w:p>
        </w:tc>
      </w:tr>
      <w:tr w:rsidR="00135204" w:rsidRPr="00E95D73" w14:paraId="125C048A" w14:textId="77777777" w:rsidTr="00E95D73">
        <w:trPr>
          <w:trHeight w:val="495"/>
        </w:trPr>
        <w:tc>
          <w:tcPr>
            <w:tcW w:w="1843" w:type="dxa"/>
            <w:tcBorders>
              <w:top w:val="single" w:sz="18" w:space="0" w:color="auto"/>
              <w:left w:val="nil"/>
              <w:bottom w:val="nil"/>
              <w:right w:val="nil"/>
            </w:tcBorders>
            <w:shd w:val="clear" w:color="auto" w:fill="auto"/>
            <w:vAlign w:val="center"/>
            <w:hideMark/>
          </w:tcPr>
          <w:p w14:paraId="7E66F093"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T classification</w:t>
            </w:r>
          </w:p>
        </w:tc>
        <w:tc>
          <w:tcPr>
            <w:tcW w:w="1559" w:type="dxa"/>
            <w:tcBorders>
              <w:top w:val="single" w:sz="18" w:space="0" w:color="auto"/>
              <w:left w:val="nil"/>
              <w:bottom w:val="nil"/>
              <w:right w:val="nil"/>
            </w:tcBorders>
            <w:shd w:val="clear" w:color="auto" w:fill="auto"/>
            <w:vAlign w:val="center"/>
            <w:hideMark/>
          </w:tcPr>
          <w:p w14:paraId="4E2840BF"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
        </w:tc>
        <w:tc>
          <w:tcPr>
            <w:tcW w:w="1701" w:type="dxa"/>
            <w:gridSpan w:val="2"/>
            <w:tcBorders>
              <w:top w:val="single" w:sz="18" w:space="0" w:color="auto"/>
              <w:left w:val="nil"/>
              <w:bottom w:val="nil"/>
              <w:right w:val="nil"/>
            </w:tcBorders>
            <w:shd w:val="clear" w:color="auto" w:fill="auto"/>
            <w:vAlign w:val="center"/>
            <w:hideMark/>
          </w:tcPr>
          <w:p w14:paraId="7948B746"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 xml:space="preserve">　</w:t>
            </w:r>
          </w:p>
        </w:tc>
        <w:tc>
          <w:tcPr>
            <w:tcW w:w="2127" w:type="dxa"/>
            <w:tcBorders>
              <w:top w:val="single" w:sz="18" w:space="0" w:color="auto"/>
              <w:left w:val="nil"/>
              <w:bottom w:val="nil"/>
              <w:right w:val="nil"/>
            </w:tcBorders>
            <w:shd w:val="clear" w:color="auto" w:fill="auto"/>
            <w:vAlign w:val="center"/>
            <w:hideMark/>
          </w:tcPr>
          <w:p w14:paraId="75ABFB1A"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
        </w:tc>
        <w:tc>
          <w:tcPr>
            <w:tcW w:w="1134" w:type="dxa"/>
            <w:tcBorders>
              <w:top w:val="single" w:sz="18" w:space="0" w:color="auto"/>
              <w:left w:val="nil"/>
              <w:bottom w:val="nil"/>
              <w:right w:val="nil"/>
            </w:tcBorders>
            <w:shd w:val="clear" w:color="auto" w:fill="auto"/>
            <w:vAlign w:val="center"/>
            <w:hideMark/>
          </w:tcPr>
          <w:p w14:paraId="61CD0C41"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 xml:space="preserve">　</w:t>
            </w:r>
          </w:p>
        </w:tc>
      </w:tr>
      <w:tr w:rsidR="00135204" w:rsidRPr="00E95D73" w14:paraId="39A781FE" w14:textId="77777777" w:rsidTr="00E95D73">
        <w:trPr>
          <w:trHeight w:val="480"/>
        </w:trPr>
        <w:tc>
          <w:tcPr>
            <w:tcW w:w="1843" w:type="dxa"/>
            <w:tcBorders>
              <w:top w:val="nil"/>
              <w:left w:val="nil"/>
              <w:bottom w:val="nil"/>
              <w:right w:val="nil"/>
            </w:tcBorders>
            <w:shd w:val="clear" w:color="auto" w:fill="auto"/>
            <w:vAlign w:val="center"/>
            <w:hideMark/>
          </w:tcPr>
          <w:p w14:paraId="6F26DD53"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lastRenderedPageBreak/>
              <w:t>T1-T2; T3-T4</w:t>
            </w:r>
          </w:p>
        </w:tc>
        <w:tc>
          <w:tcPr>
            <w:tcW w:w="2268" w:type="dxa"/>
            <w:gridSpan w:val="2"/>
            <w:tcBorders>
              <w:top w:val="nil"/>
              <w:left w:val="nil"/>
              <w:bottom w:val="nil"/>
              <w:right w:val="nil"/>
            </w:tcBorders>
            <w:shd w:val="clear" w:color="auto" w:fill="auto"/>
            <w:vAlign w:val="center"/>
            <w:hideMark/>
          </w:tcPr>
          <w:p w14:paraId="4105A606"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2.643(1.529-3.927)</w:t>
            </w:r>
          </w:p>
        </w:tc>
        <w:tc>
          <w:tcPr>
            <w:tcW w:w="992" w:type="dxa"/>
            <w:tcBorders>
              <w:top w:val="nil"/>
              <w:left w:val="nil"/>
              <w:bottom w:val="nil"/>
              <w:right w:val="nil"/>
            </w:tcBorders>
            <w:shd w:val="clear" w:color="auto" w:fill="auto"/>
            <w:vAlign w:val="center"/>
            <w:hideMark/>
          </w:tcPr>
          <w:p w14:paraId="10BF0B2D" w14:textId="77777777"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0.001</w:t>
            </w:r>
          </w:p>
        </w:tc>
        <w:tc>
          <w:tcPr>
            <w:tcW w:w="2127" w:type="dxa"/>
            <w:tcBorders>
              <w:top w:val="nil"/>
              <w:left w:val="nil"/>
              <w:bottom w:val="nil"/>
              <w:right w:val="nil"/>
            </w:tcBorders>
            <w:shd w:val="clear" w:color="auto" w:fill="auto"/>
            <w:vAlign w:val="center"/>
            <w:hideMark/>
          </w:tcPr>
          <w:p w14:paraId="0C1C6C68" w14:textId="689935E0"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1.894(1.103-3.442)</w:t>
            </w:r>
          </w:p>
        </w:tc>
        <w:tc>
          <w:tcPr>
            <w:tcW w:w="1134" w:type="dxa"/>
            <w:tcBorders>
              <w:top w:val="nil"/>
              <w:left w:val="nil"/>
              <w:bottom w:val="nil"/>
              <w:right w:val="nil"/>
            </w:tcBorders>
            <w:shd w:val="clear" w:color="auto" w:fill="auto"/>
            <w:vAlign w:val="center"/>
            <w:hideMark/>
          </w:tcPr>
          <w:p w14:paraId="397787F5" w14:textId="77777777"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0.022</w:t>
            </w:r>
          </w:p>
        </w:tc>
      </w:tr>
      <w:tr w:rsidR="00135204" w:rsidRPr="00E95D73" w14:paraId="3411CB0D" w14:textId="77777777" w:rsidTr="00E95D73">
        <w:trPr>
          <w:trHeight w:val="480"/>
        </w:trPr>
        <w:tc>
          <w:tcPr>
            <w:tcW w:w="1843" w:type="dxa"/>
            <w:tcBorders>
              <w:top w:val="nil"/>
              <w:left w:val="nil"/>
              <w:bottom w:val="nil"/>
              <w:right w:val="nil"/>
            </w:tcBorders>
            <w:shd w:val="clear" w:color="auto" w:fill="auto"/>
            <w:vAlign w:val="center"/>
            <w:hideMark/>
          </w:tcPr>
          <w:p w14:paraId="6A32CBC1"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G classification</w:t>
            </w:r>
          </w:p>
        </w:tc>
        <w:tc>
          <w:tcPr>
            <w:tcW w:w="2268" w:type="dxa"/>
            <w:gridSpan w:val="2"/>
            <w:tcBorders>
              <w:top w:val="nil"/>
              <w:left w:val="nil"/>
              <w:bottom w:val="nil"/>
              <w:right w:val="nil"/>
            </w:tcBorders>
            <w:shd w:val="clear" w:color="auto" w:fill="auto"/>
            <w:vAlign w:val="center"/>
            <w:hideMark/>
          </w:tcPr>
          <w:p w14:paraId="39BFAD31"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
        </w:tc>
        <w:tc>
          <w:tcPr>
            <w:tcW w:w="992" w:type="dxa"/>
            <w:tcBorders>
              <w:top w:val="nil"/>
              <w:left w:val="nil"/>
              <w:bottom w:val="nil"/>
              <w:right w:val="nil"/>
            </w:tcBorders>
            <w:shd w:val="clear" w:color="auto" w:fill="auto"/>
            <w:vAlign w:val="center"/>
            <w:hideMark/>
          </w:tcPr>
          <w:p w14:paraId="0963F0DE"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c>
          <w:tcPr>
            <w:tcW w:w="2127" w:type="dxa"/>
            <w:tcBorders>
              <w:top w:val="nil"/>
              <w:left w:val="nil"/>
              <w:bottom w:val="nil"/>
              <w:right w:val="nil"/>
            </w:tcBorders>
            <w:shd w:val="clear" w:color="auto" w:fill="auto"/>
            <w:vAlign w:val="center"/>
            <w:hideMark/>
          </w:tcPr>
          <w:p w14:paraId="5A1C33BD" w14:textId="77777777" w:rsidR="00135204" w:rsidRPr="00E95D73" w:rsidRDefault="00135204" w:rsidP="00E95D73">
            <w:pPr>
              <w:widowControl/>
              <w:spacing w:line="480" w:lineRule="auto"/>
              <w:jc w:val="center"/>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vAlign w:val="center"/>
            <w:hideMark/>
          </w:tcPr>
          <w:p w14:paraId="06F9B141"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r>
      <w:tr w:rsidR="00135204" w:rsidRPr="00E95D73" w14:paraId="6EFA2336" w14:textId="77777777" w:rsidTr="00E95D73">
        <w:trPr>
          <w:trHeight w:val="480"/>
        </w:trPr>
        <w:tc>
          <w:tcPr>
            <w:tcW w:w="1843" w:type="dxa"/>
            <w:tcBorders>
              <w:top w:val="nil"/>
              <w:left w:val="nil"/>
              <w:bottom w:val="nil"/>
              <w:right w:val="nil"/>
            </w:tcBorders>
            <w:shd w:val="clear" w:color="auto" w:fill="auto"/>
            <w:vAlign w:val="center"/>
            <w:hideMark/>
          </w:tcPr>
          <w:p w14:paraId="29A793A8" w14:textId="77777777" w:rsidR="00135204" w:rsidRPr="00E95D73" w:rsidRDefault="00135204" w:rsidP="00E95D73">
            <w:pPr>
              <w:widowControl/>
              <w:spacing w:line="480" w:lineRule="auto"/>
              <w:jc w:val="left"/>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G1; G2-G3</w:t>
            </w:r>
          </w:p>
        </w:tc>
        <w:tc>
          <w:tcPr>
            <w:tcW w:w="2268" w:type="dxa"/>
            <w:gridSpan w:val="2"/>
            <w:tcBorders>
              <w:top w:val="nil"/>
              <w:left w:val="nil"/>
              <w:bottom w:val="nil"/>
              <w:right w:val="nil"/>
            </w:tcBorders>
            <w:shd w:val="clear" w:color="auto" w:fill="auto"/>
            <w:vAlign w:val="center"/>
            <w:hideMark/>
          </w:tcPr>
          <w:p w14:paraId="1CD85705" w14:textId="79061106"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1.902(1.351-2.892)</w:t>
            </w:r>
          </w:p>
        </w:tc>
        <w:tc>
          <w:tcPr>
            <w:tcW w:w="992" w:type="dxa"/>
            <w:tcBorders>
              <w:top w:val="nil"/>
              <w:left w:val="nil"/>
              <w:bottom w:val="nil"/>
              <w:right w:val="nil"/>
            </w:tcBorders>
            <w:shd w:val="clear" w:color="auto" w:fill="auto"/>
            <w:vAlign w:val="center"/>
            <w:hideMark/>
          </w:tcPr>
          <w:p w14:paraId="328F1D21" w14:textId="7129A309"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0.003</w:t>
            </w:r>
          </w:p>
        </w:tc>
        <w:tc>
          <w:tcPr>
            <w:tcW w:w="2127" w:type="dxa"/>
            <w:tcBorders>
              <w:top w:val="nil"/>
              <w:left w:val="nil"/>
              <w:bottom w:val="nil"/>
              <w:right w:val="nil"/>
            </w:tcBorders>
            <w:shd w:val="clear" w:color="auto" w:fill="auto"/>
            <w:vAlign w:val="center"/>
            <w:hideMark/>
          </w:tcPr>
          <w:p w14:paraId="375D4B50" w14:textId="7BCB2E36" w:rsidR="00135204" w:rsidRPr="00E95D73" w:rsidRDefault="00A90910"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 xml:space="preserve">1.143 </w:t>
            </w:r>
            <w:r w:rsidR="00135204" w:rsidRPr="00E95D73">
              <w:rPr>
                <w:rFonts w:ascii="Times New Roman" w:eastAsia="等线" w:hAnsi="Times New Roman" w:cs="Times New Roman"/>
                <w:color w:val="000000"/>
                <w:kern w:val="0"/>
                <w:sz w:val="24"/>
                <w:szCs w:val="24"/>
              </w:rPr>
              <w:t>(0.</w:t>
            </w:r>
            <w:r w:rsidRPr="00E95D73">
              <w:rPr>
                <w:rFonts w:ascii="Times New Roman" w:eastAsia="等线" w:hAnsi="Times New Roman" w:cs="Times New Roman"/>
                <w:color w:val="000000"/>
                <w:kern w:val="0"/>
                <w:sz w:val="24"/>
                <w:szCs w:val="24"/>
              </w:rPr>
              <w:t>8</w:t>
            </w:r>
            <w:r w:rsidR="00135204" w:rsidRPr="00E95D73">
              <w:rPr>
                <w:rFonts w:ascii="Times New Roman" w:eastAsia="等线" w:hAnsi="Times New Roman" w:cs="Times New Roman"/>
                <w:color w:val="000000"/>
                <w:kern w:val="0"/>
                <w:sz w:val="24"/>
                <w:szCs w:val="24"/>
              </w:rPr>
              <w:t>46-1.</w:t>
            </w:r>
            <w:r w:rsidRPr="00E95D73">
              <w:rPr>
                <w:rFonts w:ascii="Times New Roman" w:eastAsia="等线" w:hAnsi="Times New Roman" w:cs="Times New Roman"/>
                <w:color w:val="000000"/>
                <w:kern w:val="0"/>
                <w:sz w:val="24"/>
                <w:szCs w:val="24"/>
              </w:rPr>
              <w:t>6</w:t>
            </w:r>
            <w:r w:rsidR="00135204" w:rsidRPr="00E95D73">
              <w:rPr>
                <w:rFonts w:ascii="Times New Roman" w:eastAsia="等线" w:hAnsi="Times New Roman" w:cs="Times New Roman"/>
                <w:color w:val="000000"/>
                <w:kern w:val="0"/>
                <w:sz w:val="24"/>
                <w:szCs w:val="24"/>
              </w:rPr>
              <w:t>95)</w:t>
            </w:r>
          </w:p>
        </w:tc>
        <w:tc>
          <w:tcPr>
            <w:tcW w:w="1134" w:type="dxa"/>
            <w:tcBorders>
              <w:top w:val="nil"/>
              <w:left w:val="nil"/>
              <w:bottom w:val="nil"/>
              <w:right w:val="nil"/>
            </w:tcBorders>
            <w:shd w:val="clear" w:color="auto" w:fill="auto"/>
            <w:vAlign w:val="center"/>
            <w:hideMark/>
          </w:tcPr>
          <w:p w14:paraId="111F0B1D" w14:textId="25778ADB"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color w:val="000000"/>
                <w:kern w:val="0"/>
                <w:sz w:val="24"/>
                <w:szCs w:val="24"/>
              </w:rPr>
              <w:t>0.511</w:t>
            </w:r>
          </w:p>
        </w:tc>
      </w:tr>
      <w:tr w:rsidR="00135204" w:rsidRPr="00E95D73" w14:paraId="198ED4CD" w14:textId="77777777" w:rsidTr="00E95D73">
        <w:trPr>
          <w:trHeight w:val="285"/>
        </w:trPr>
        <w:tc>
          <w:tcPr>
            <w:tcW w:w="1843" w:type="dxa"/>
            <w:tcBorders>
              <w:top w:val="nil"/>
              <w:left w:val="nil"/>
              <w:bottom w:val="nil"/>
              <w:right w:val="nil"/>
            </w:tcBorders>
            <w:shd w:val="clear" w:color="auto" w:fill="auto"/>
            <w:vAlign w:val="center"/>
            <w:hideMark/>
          </w:tcPr>
          <w:p w14:paraId="0D25B9FE"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TNM stage</w:t>
            </w:r>
          </w:p>
        </w:tc>
        <w:tc>
          <w:tcPr>
            <w:tcW w:w="2268" w:type="dxa"/>
            <w:gridSpan w:val="2"/>
            <w:tcBorders>
              <w:top w:val="nil"/>
              <w:left w:val="nil"/>
              <w:bottom w:val="nil"/>
              <w:right w:val="nil"/>
            </w:tcBorders>
            <w:shd w:val="clear" w:color="auto" w:fill="auto"/>
            <w:vAlign w:val="center"/>
            <w:hideMark/>
          </w:tcPr>
          <w:p w14:paraId="7B5D03FC"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
        </w:tc>
        <w:tc>
          <w:tcPr>
            <w:tcW w:w="992" w:type="dxa"/>
            <w:tcBorders>
              <w:top w:val="nil"/>
              <w:left w:val="nil"/>
              <w:bottom w:val="nil"/>
              <w:right w:val="nil"/>
            </w:tcBorders>
            <w:shd w:val="clear" w:color="auto" w:fill="auto"/>
            <w:vAlign w:val="center"/>
            <w:hideMark/>
          </w:tcPr>
          <w:p w14:paraId="3A6EDC06"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c>
          <w:tcPr>
            <w:tcW w:w="2127" w:type="dxa"/>
            <w:tcBorders>
              <w:top w:val="nil"/>
              <w:left w:val="nil"/>
              <w:bottom w:val="nil"/>
              <w:right w:val="nil"/>
            </w:tcBorders>
            <w:shd w:val="clear" w:color="auto" w:fill="auto"/>
            <w:vAlign w:val="center"/>
            <w:hideMark/>
          </w:tcPr>
          <w:p w14:paraId="49FBA739" w14:textId="77777777" w:rsidR="00135204" w:rsidRPr="00E95D73" w:rsidRDefault="00135204" w:rsidP="00E95D73">
            <w:pPr>
              <w:widowControl/>
              <w:spacing w:line="480" w:lineRule="auto"/>
              <w:jc w:val="center"/>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vAlign w:val="center"/>
            <w:hideMark/>
          </w:tcPr>
          <w:p w14:paraId="564B15C4"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r>
      <w:tr w:rsidR="00135204" w:rsidRPr="00E95D73" w14:paraId="1FF9B883" w14:textId="77777777" w:rsidTr="00E95D73">
        <w:trPr>
          <w:trHeight w:val="480"/>
        </w:trPr>
        <w:tc>
          <w:tcPr>
            <w:tcW w:w="1843" w:type="dxa"/>
            <w:tcBorders>
              <w:top w:val="nil"/>
              <w:left w:val="nil"/>
              <w:bottom w:val="nil"/>
              <w:right w:val="nil"/>
            </w:tcBorders>
            <w:shd w:val="clear" w:color="auto" w:fill="auto"/>
            <w:vAlign w:val="center"/>
            <w:hideMark/>
          </w:tcPr>
          <w:p w14:paraId="178672B9"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roofErr w:type="spellStart"/>
            <w:r w:rsidRPr="00E95D73">
              <w:rPr>
                <w:rFonts w:ascii="Times New Roman" w:eastAsia="等线" w:hAnsi="Times New Roman" w:cs="Times New Roman"/>
                <w:color w:val="000000"/>
                <w:kern w:val="0"/>
                <w:sz w:val="24"/>
                <w:szCs w:val="24"/>
              </w:rPr>
              <w:t>Ⅰ-</w:t>
            </w:r>
            <w:proofErr w:type="gramStart"/>
            <w:r w:rsidRPr="00E95D73">
              <w:rPr>
                <w:rFonts w:ascii="Times New Roman" w:eastAsia="等线" w:hAnsi="Times New Roman" w:cs="Times New Roman"/>
                <w:color w:val="000000"/>
                <w:kern w:val="0"/>
                <w:sz w:val="24"/>
                <w:szCs w:val="24"/>
              </w:rPr>
              <w:t>Ⅱ;Ⅲ</w:t>
            </w:r>
            <w:proofErr w:type="gramEnd"/>
            <w:r w:rsidRPr="00E95D73">
              <w:rPr>
                <w:rFonts w:ascii="Times New Roman" w:eastAsia="等线" w:hAnsi="Times New Roman" w:cs="Times New Roman"/>
                <w:color w:val="000000"/>
                <w:kern w:val="0"/>
                <w:sz w:val="24"/>
                <w:szCs w:val="24"/>
              </w:rPr>
              <w:t>-Ⅳ</w:t>
            </w:r>
            <w:proofErr w:type="spellEnd"/>
          </w:p>
        </w:tc>
        <w:tc>
          <w:tcPr>
            <w:tcW w:w="2268" w:type="dxa"/>
            <w:gridSpan w:val="2"/>
            <w:tcBorders>
              <w:top w:val="nil"/>
              <w:left w:val="nil"/>
              <w:bottom w:val="nil"/>
              <w:right w:val="nil"/>
            </w:tcBorders>
            <w:shd w:val="clear" w:color="auto" w:fill="auto"/>
            <w:vAlign w:val="center"/>
            <w:hideMark/>
          </w:tcPr>
          <w:p w14:paraId="1BEBEA2B" w14:textId="5CE738BB"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2.131(1.246-3.072)</w:t>
            </w:r>
          </w:p>
        </w:tc>
        <w:tc>
          <w:tcPr>
            <w:tcW w:w="992" w:type="dxa"/>
            <w:tcBorders>
              <w:top w:val="nil"/>
              <w:left w:val="nil"/>
              <w:bottom w:val="nil"/>
              <w:right w:val="nil"/>
            </w:tcBorders>
            <w:shd w:val="clear" w:color="auto" w:fill="auto"/>
            <w:vAlign w:val="center"/>
            <w:hideMark/>
          </w:tcPr>
          <w:p w14:paraId="4483279F" w14:textId="77777777"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0.001</w:t>
            </w:r>
          </w:p>
        </w:tc>
        <w:tc>
          <w:tcPr>
            <w:tcW w:w="2127" w:type="dxa"/>
            <w:tcBorders>
              <w:top w:val="nil"/>
              <w:left w:val="nil"/>
              <w:bottom w:val="nil"/>
              <w:right w:val="nil"/>
            </w:tcBorders>
            <w:shd w:val="clear" w:color="auto" w:fill="auto"/>
            <w:vAlign w:val="center"/>
            <w:hideMark/>
          </w:tcPr>
          <w:p w14:paraId="7693DAD8" w14:textId="68B0044A"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2.</w:t>
            </w:r>
            <w:r w:rsidR="00A90910" w:rsidRPr="00E95D73">
              <w:rPr>
                <w:rFonts w:ascii="Times New Roman" w:eastAsia="等线" w:hAnsi="Times New Roman" w:cs="Times New Roman"/>
                <w:color w:val="000000"/>
                <w:kern w:val="0"/>
                <w:sz w:val="24"/>
                <w:szCs w:val="24"/>
              </w:rPr>
              <w:t>21</w:t>
            </w:r>
            <w:r w:rsidRPr="00E95D73">
              <w:rPr>
                <w:rFonts w:ascii="Times New Roman" w:eastAsia="等线" w:hAnsi="Times New Roman" w:cs="Times New Roman"/>
                <w:color w:val="000000"/>
                <w:kern w:val="0"/>
                <w:sz w:val="24"/>
                <w:szCs w:val="24"/>
              </w:rPr>
              <w:t>6(1.1</w:t>
            </w:r>
            <w:r w:rsidR="00A90910" w:rsidRPr="00E95D73">
              <w:rPr>
                <w:rFonts w:ascii="Times New Roman" w:eastAsia="等线" w:hAnsi="Times New Roman" w:cs="Times New Roman"/>
                <w:color w:val="000000"/>
                <w:kern w:val="0"/>
                <w:sz w:val="24"/>
                <w:szCs w:val="24"/>
              </w:rPr>
              <w:t>2</w:t>
            </w:r>
            <w:r w:rsidRPr="00E95D73">
              <w:rPr>
                <w:rFonts w:ascii="Times New Roman" w:eastAsia="等线" w:hAnsi="Times New Roman" w:cs="Times New Roman"/>
                <w:color w:val="000000"/>
                <w:kern w:val="0"/>
                <w:sz w:val="24"/>
                <w:szCs w:val="24"/>
              </w:rPr>
              <w:t>7-4.</w:t>
            </w:r>
            <w:r w:rsidR="00A90910" w:rsidRPr="00E95D73">
              <w:rPr>
                <w:rFonts w:ascii="Times New Roman" w:eastAsia="等线" w:hAnsi="Times New Roman" w:cs="Times New Roman"/>
                <w:color w:val="000000"/>
                <w:kern w:val="0"/>
                <w:sz w:val="24"/>
                <w:szCs w:val="24"/>
              </w:rPr>
              <w:t>3</w:t>
            </w:r>
            <w:r w:rsidRPr="00E95D73">
              <w:rPr>
                <w:rFonts w:ascii="Times New Roman" w:eastAsia="等线" w:hAnsi="Times New Roman" w:cs="Times New Roman"/>
                <w:color w:val="000000"/>
                <w:kern w:val="0"/>
                <w:sz w:val="24"/>
                <w:szCs w:val="24"/>
              </w:rPr>
              <w:t>22)</w:t>
            </w:r>
          </w:p>
        </w:tc>
        <w:tc>
          <w:tcPr>
            <w:tcW w:w="1134" w:type="dxa"/>
            <w:tcBorders>
              <w:top w:val="nil"/>
              <w:left w:val="nil"/>
              <w:bottom w:val="nil"/>
              <w:right w:val="nil"/>
            </w:tcBorders>
            <w:shd w:val="clear" w:color="auto" w:fill="auto"/>
            <w:vAlign w:val="center"/>
            <w:hideMark/>
          </w:tcPr>
          <w:p w14:paraId="213F99BD" w14:textId="43A180BF" w:rsidR="00135204" w:rsidRPr="00E95D73" w:rsidRDefault="00135204" w:rsidP="00E95D73">
            <w:pPr>
              <w:widowControl/>
              <w:spacing w:line="480" w:lineRule="auto"/>
              <w:jc w:val="center"/>
              <w:rPr>
                <w:rFonts w:ascii="Times New Roman" w:eastAsia="等线" w:hAnsi="Times New Roman" w:cs="Times New Roman"/>
                <w:color w:val="000000"/>
                <w:kern w:val="0"/>
                <w:sz w:val="24"/>
                <w:szCs w:val="24"/>
              </w:rPr>
            </w:pPr>
            <w:r w:rsidRPr="00E95D73">
              <w:rPr>
                <w:rFonts w:ascii="Times New Roman" w:eastAsia="等线" w:hAnsi="Times New Roman" w:cs="Times New Roman"/>
                <w:b/>
                <w:bCs/>
                <w:color w:val="000000"/>
                <w:kern w:val="0"/>
                <w:sz w:val="24"/>
                <w:szCs w:val="24"/>
              </w:rPr>
              <w:t>0.02</w:t>
            </w:r>
            <w:r w:rsidR="00A90910" w:rsidRPr="00E95D73">
              <w:rPr>
                <w:rFonts w:ascii="Times New Roman" w:eastAsia="等线" w:hAnsi="Times New Roman" w:cs="Times New Roman"/>
                <w:b/>
                <w:bCs/>
                <w:color w:val="000000"/>
                <w:kern w:val="0"/>
                <w:sz w:val="24"/>
                <w:szCs w:val="24"/>
              </w:rPr>
              <w:t>3</w:t>
            </w:r>
          </w:p>
        </w:tc>
      </w:tr>
      <w:tr w:rsidR="00135204" w:rsidRPr="00E95D73" w14:paraId="11A6F787" w14:textId="77777777" w:rsidTr="00E95D73">
        <w:trPr>
          <w:trHeight w:val="285"/>
        </w:trPr>
        <w:tc>
          <w:tcPr>
            <w:tcW w:w="1843" w:type="dxa"/>
            <w:tcBorders>
              <w:top w:val="nil"/>
              <w:left w:val="nil"/>
              <w:bottom w:val="nil"/>
              <w:right w:val="nil"/>
            </w:tcBorders>
            <w:shd w:val="clear" w:color="auto" w:fill="auto"/>
            <w:vAlign w:val="center"/>
            <w:hideMark/>
          </w:tcPr>
          <w:p w14:paraId="4A282CB1"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IFI6 level</w:t>
            </w:r>
          </w:p>
        </w:tc>
        <w:tc>
          <w:tcPr>
            <w:tcW w:w="2268" w:type="dxa"/>
            <w:gridSpan w:val="2"/>
            <w:tcBorders>
              <w:top w:val="nil"/>
              <w:left w:val="nil"/>
              <w:bottom w:val="nil"/>
              <w:right w:val="nil"/>
            </w:tcBorders>
            <w:shd w:val="clear" w:color="auto" w:fill="auto"/>
            <w:vAlign w:val="center"/>
            <w:hideMark/>
          </w:tcPr>
          <w:p w14:paraId="02475780"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
        </w:tc>
        <w:tc>
          <w:tcPr>
            <w:tcW w:w="992" w:type="dxa"/>
            <w:tcBorders>
              <w:top w:val="nil"/>
              <w:left w:val="nil"/>
              <w:bottom w:val="nil"/>
              <w:right w:val="nil"/>
            </w:tcBorders>
            <w:shd w:val="clear" w:color="auto" w:fill="auto"/>
            <w:vAlign w:val="center"/>
            <w:hideMark/>
          </w:tcPr>
          <w:p w14:paraId="05F46AC6"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c>
          <w:tcPr>
            <w:tcW w:w="2127" w:type="dxa"/>
            <w:tcBorders>
              <w:top w:val="nil"/>
              <w:left w:val="nil"/>
              <w:bottom w:val="nil"/>
              <w:right w:val="nil"/>
            </w:tcBorders>
            <w:shd w:val="clear" w:color="auto" w:fill="auto"/>
            <w:vAlign w:val="center"/>
            <w:hideMark/>
          </w:tcPr>
          <w:p w14:paraId="0CB0D3ED" w14:textId="77777777" w:rsidR="00135204" w:rsidRPr="00E95D73" w:rsidRDefault="00135204" w:rsidP="00E95D73">
            <w:pPr>
              <w:widowControl/>
              <w:spacing w:line="480" w:lineRule="auto"/>
              <w:jc w:val="center"/>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vAlign w:val="center"/>
            <w:hideMark/>
          </w:tcPr>
          <w:p w14:paraId="76BED2B9" w14:textId="77777777" w:rsidR="00135204" w:rsidRPr="00E95D73" w:rsidRDefault="00135204" w:rsidP="00E95D73">
            <w:pPr>
              <w:widowControl/>
              <w:spacing w:line="480" w:lineRule="auto"/>
              <w:rPr>
                <w:rFonts w:ascii="Times New Roman" w:eastAsia="Times New Roman" w:hAnsi="Times New Roman" w:cs="Times New Roman"/>
                <w:kern w:val="0"/>
                <w:sz w:val="24"/>
                <w:szCs w:val="24"/>
              </w:rPr>
            </w:pPr>
          </w:p>
        </w:tc>
      </w:tr>
      <w:tr w:rsidR="00135204" w:rsidRPr="00E95D73" w14:paraId="772C2844" w14:textId="77777777" w:rsidTr="00E95D73">
        <w:trPr>
          <w:trHeight w:val="495"/>
        </w:trPr>
        <w:tc>
          <w:tcPr>
            <w:tcW w:w="1843" w:type="dxa"/>
            <w:tcBorders>
              <w:top w:val="nil"/>
              <w:left w:val="nil"/>
              <w:bottom w:val="single" w:sz="18" w:space="0" w:color="auto"/>
              <w:right w:val="nil"/>
            </w:tcBorders>
            <w:shd w:val="clear" w:color="auto" w:fill="auto"/>
            <w:vAlign w:val="center"/>
            <w:hideMark/>
          </w:tcPr>
          <w:p w14:paraId="4D72AD6A" w14:textId="77777777" w:rsidR="00135204" w:rsidRPr="00E95D73" w:rsidRDefault="00135204" w:rsidP="00E95D73">
            <w:pPr>
              <w:widowControl/>
              <w:spacing w:line="480" w:lineRule="auto"/>
              <w:rPr>
                <w:rFonts w:ascii="Times New Roman" w:eastAsia="等线" w:hAnsi="Times New Roman" w:cs="Times New Roman"/>
                <w:color w:val="000000"/>
                <w:kern w:val="0"/>
                <w:sz w:val="24"/>
                <w:szCs w:val="24"/>
              </w:rPr>
            </w:pPr>
            <w:proofErr w:type="spellStart"/>
            <w:proofErr w:type="gramStart"/>
            <w:r w:rsidRPr="00E95D73">
              <w:rPr>
                <w:rFonts w:ascii="Times New Roman" w:eastAsia="等线" w:hAnsi="Times New Roman" w:cs="Times New Roman"/>
                <w:color w:val="000000"/>
                <w:kern w:val="0"/>
                <w:sz w:val="24"/>
                <w:szCs w:val="24"/>
              </w:rPr>
              <w:t>High;low</w:t>
            </w:r>
            <w:proofErr w:type="spellEnd"/>
            <w:proofErr w:type="gramEnd"/>
          </w:p>
        </w:tc>
        <w:tc>
          <w:tcPr>
            <w:tcW w:w="2268" w:type="dxa"/>
            <w:gridSpan w:val="2"/>
            <w:tcBorders>
              <w:top w:val="nil"/>
              <w:left w:val="nil"/>
              <w:bottom w:val="single" w:sz="18" w:space="0" w:color="auto"/>
              <w:right w:val="nil"/>
            </w:tcBorders>
            <w:shd w:val="clear" w:color="auto" w:fill="auto"/>
            <w:vAlign w:val="center"/>
            <w:hideMark/>
          </w:tcPr>
          <w:p w14:paraId="43739E43" w14:textId="0E98DD3A"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2.491(1.806-4.145)</w:t>
            </w:r>
          </w:p>
        </w:tc>
        <w:tc>
          <w:tcPr>
            <w:tcW w:w="992" w:type="dxa"/>
            <w:tcBorders>
              <w:top w:val="nil"/>
              <w:left w:val="nil"/>
              <w:bottom w:val="single" w:sz="18" w:space="0" w:color="auto"/>
              <w:right w:val="nil"/>
            </w:tcBorders>
            <w:shd w:val="clear" w:color="auto" w:fill="auto"/>
            <w:vAlign w:val="center"/>
            <w:hideMark/>
          </w:tcPr>
          <w:p w14:paraId="458B599D" w14:textId="77777777"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&lt;0.001</w:t>
            </w:r>
          </w:p>
        </w:tc>
        <w:tc>
          <w:tcPr>
            <w:tcW w:w="2127" w:type="dxa"/>
            <w:tcBorders>
              <w:top w:val="nil"/>
              <w:left w:val="nil"/>
              <w:bottom w:val="single" w:sz="18" w:space="0" w:color="auto"/>
              <w:right w:val="nil"/>
            </w:tcBorders>
            <w:shd w:val="clear" w:color="auto" w:fill="auto"/>
            <w:vAlign w:val="center"/>
            <w:hideMark/>
          </w:tcPr>
          <w:p w14:paraId="0DF9BDBF" w14:textId="33D19BE6" w:rsidR="00135204" w:rsidRPr="00E95D73" w:rsidRDefault="00135204" w:rsidP="00E95D73">
            <w:pPr>
              <w:widowControl/>
              <w:spacing w:line="480" w:lineRule="auto"/>
              <w:rPr>
                <w:rFonts w:ascii="Times New Roman" w:eastAsia="等线" w:hAnsi="Times New Roman" w:cs="Times New Roman"/>
                <w:color w:val="000000"/>
                <w:kern w:val="0"/>
                <w:sz w:val="24"/>
                <w:szCs w:val="24"/>
              </w:rPr>
            </w:pPr>
            <w:r w:rsidRPr="00E95D73">
              <w:rPr>
                <w:rFonts w:ascii="Times New Roman" w:eastAsia="等线" w:hAnsi="Times New Roman" w:cs="Times New Roman"/>
                <w:color w:val="000000"/>
                <w:kern w:val="0"/>
                <w:sz w:val="24"/>
                <w:szCs w:val="24"/>
              </w:rPr>
              <w:t>2.2</w:t>
            </w:r>
            <w:r w:rsidR="00A90910" w:rsidRPr="00E95D73">
              <w:rPr>
                <w:rFonts w:ascii="Times New Roman" w:eastAsia="等线" w:hAnsi="Times New Roman" w:cs="Times New Roman"/>
                <w:color w:val="000000"/>
                <w:kern w:val="0"/>
                <w:sz w:val="24"/>
                <w:szCs w:val="24"/>
              </w:rPr>
              <w:t>6</w:t>
            </w:r>
            <w:r w:rsidRPr="00E95D73">
              <w:rPr>
                <w:rFonts w:ascii="Times New Roman" w:eastAsia="等线" w:hAnsi="Times New Roman" w:cs="Times New Roman"/>
                <w:color w:val="000000"/>
                <w:kern w:val="0"/>
                <w:sz w:val="24"/>
                <w:szCs w:val="24"/>
              </w:rPr>
              <w:t>4(1.3</w:t>
            </w:r>
            <w:r w:rsidR="00A90910" w:rsidRPr="00E95D73">
              <w:rPr>
                <w:rFonts w:ascii="Times New Roman" w:eastAsia="等线" w:hAnsi="Times New Roman" w:cs="Times New Roman"/>
                <w:color w:val="000000"/>
                <w:kern w:val="0"/>
                <w:sz w:val="24"/>
                <w:szCs w:val="24"/>
              </w:rPr>
              <w:t>9</w:t>
            </w:r>
            <w:r w:rsidRPr="00E95D73">
              <w:rPr>
                <w:rFonts w:ascii="Times New Roman" w:eastAsia="等线" w:hAnsi="Times New Roman" w:cs="Times New Roman"/>
                <w:color w:val="000000"/>
                <w:kern w:val="0"/>
                <w:sz w:val="24"/>
                <w:szCs w:val="24"/>
              </w:rPr>
              <w:t>5-3.</w:t>
            </w:r>
            <w:r w:rsidR="00A90910" w:rsidRPr="00E95D73">
              <w:rPr>
                <w:rFonts w:ascii="Times New Roman" w:eastAsia="等线" w:hAnsi="Times New Roman" w:cs="Times New Roman"/>
                <w:color w:val="000000"/>
                <w:kern w:val="0"/>
                <w:sz w:val="24"/>
                <w:szCs w:val="24"/>
              </w:rPr>
              <w:t>4</w:t>
            </w:r>
            <w:r w:rsidRPr="00E95D73">
              <w:rPr>
                <w:rFonts w:ascii="Times New Roman" w:eastAsia="等线" w:hAnsi="Times New Roman" w:cs="Times New Roman"/>
                <w:color w:val="000000"/>
                <w:kern w:val="0"/>
                <w:sz w:val="24"/>
                <w:szCs w:val="24"/>
              </w:rPr>
              <w:t>06)</w:t>
            </w:r>
          </w:p>
        </w:tc>
        <w:tc>
          <w:tcPr>
            <w:tcW w:w="1134" w:type="dxa"/>
            <w:tcBorders>
              <w:top w:val="nil"/>
              <w:left w:val="nil"/>
              <w:bottom w:val="single" w:sz="18" w:space="0" w:color="auto"/>
              <w:right w:val="nil"/>
            </w:tcBorders>
            <w:shd w:val="clear" w:color="auto" w:fill="auto"/>
            <w:vAlign w:val="center"/>
            <w:hideMark/>
          </w:tcPr>
          <w:p w14:paraId="40F0F678" w14:textId="77777777" w:rsidR="00135204" w:rsidRPr="00E95D73" w:rsidRDefault="00135204" w:rsidP="00E95D73">
            <w:pPr>
              <w:widowControl/>
              <w:spacing w:line="480" w:lineRule="auto"/>
              <w:jc w:val="center"/>
              <w:rPr>
                <w:rFonts w:ascii="Times New Roman" w:eastAsia="等线" w:hAnsi="Times New Roman" w:cs="Times New Roman"/>
                <w:b/>
                <w:bCs/>
                <w:color w:val="000000"/>
                <w:kern w:val="0"/>
                <w:sz w:val="24"/>
                <w:szCs w:val="24"/>
              </w:rPr>
            </w:pPr>
            <w:r w:rsidRPr="00E95D73">
              <w:rPr>
                <w:rFonts w:ascii="Times New Roman" w:eastAsia="等线" w:hAnsi="Times New Roman" w:cs="Times New Roman"/>
                <w:b/>
                <w:bCs/>
                <w:color w:val="000000"/>
                <w:kern w:val="0"/>
                <w:sz w:val="24"/>
                <w:szCs w:val="24"/>
              </w:rPr>
              <w:t>0.001</w:t>
            </w:r>
          </w:p>
        </w:tc>
      </w:tr>
    </w:tbl>
    <w:p w14:paraId="212E0DFA" w14:textId="251CFAB6" w:rsidR="00135204" w:rsidRPr="00FE7E3B" w:rsidRDefault="00FE7E3B" w:rsidP="00FE7E3B">
      <w:pPr>
        <w:rPr>
          <w:rFonts w:ascii="Times New Roman" w:hAnsi="Times New Roman" w:cs="Times New Roman"/>
          <w:bCs/>
          <w:sz w:val="28"/>
          <w:szCs w:val="28"/>
        </w:rPr>
      </w:pPr>
      <w:r w:rsidRPr="00135204">
        <w:rPr>
          <w:rFonts w:ascii="Times New Roman" w:hAnsi="Times New Roman" w:cs="Times New Roman"/>
          <w:bCs/>
          <w:sz w:val="28"/>
          <w:szCs w:val="28"/>
        </w:rPr>
        <w:t>P-values&lt;0.05 were considered significant.</w:t>
      </w:r>
    </w:p>
    <w:p w14:paraId="4BE303D8" w14:textId="77777777" w:rsidR="00A90910" w:rsidRDefault="00A90910" w:rsidP="006C4FBD">
      <w:pPr>
        <w:spacing w:line="480" w:lineRule="auto"/>
        <w:rPr>
          <w:sz w:val="22"/>
        </w:rPr>
      </w:pPr>
    </w:p>
    <w:p w14:paraId="101AE2CC" w14:textId="1E197743" w:rsidR="00A90910" w:rsidRPr="00316B95" w:rsidRDefault="00A90910" w:rsidP="00A90910">
      <w:pPr>
        <w:rPr>
          <w:rFonts w:ascii="Times New Roman" w:hAnsi="Times New Roman" w:cs="Times New Roman"/>
          <w:sz w:val="28"/>
          <w:szCs w:val="28"/>
        </w:rPr>
      </w:pPr>
      <w:r w:rsidRPr="00316B95">
        <w:rPr>
          <w:rFonts w:ascii="Times New Roman" w:hAnsi="Times New Roman" w:cs="Times New Roman"/>
          <w:b/>
          <w:sz w:val="28"/>
          <w:szCs w:val="28"/>
        </w:rPr>
        <w:t>Supplementary Table S</w:t>
      </w:r>
      <w:r>
        <w:rPr>
          <w:rFonts w:ascii="Times New Roman" w:hAnsi="Times New Roman" w:cs="Times New Roman"/>
          <w:b/>
          <w:sz w:val="28"/>
          <w:szCs w:val="28"/>
        </w:rPr>
        <w:t>3</w:t>
      </w:r>
      <w:r w:rsidRPr="00316B95">
        <w:rPr>
          <w:rFonts w:ascii="Times New Roman" w:hAnsi="Times New Roman" w:cs="Times New Roman"/>
          <w:b/>
          <w:sz w:val="28"/>
          <w:szCs w:val="28"/>
        </w:rPr>
        <w:t xml:space="preserve">. </w:t>
      </w:r>
      <w:r w:rsidRPr="00316B95">
        <w:rPr>
          <w:rFonts w:ascii="Times New Roman" w:hAnsi="Times New Roman" w:cs="Times New Roman"/>
          <w:sz w:val="28"/>
          <w:szCs w:val="28"/>
        </w:rPr>
        <w:t xml:space="preserve">Clinicopathological </w:t>
      </w:r>
      <w:r w:rsidRPr="00316B95">
        <w:rPr>
          <w:rFonts w:ascii="Times New Roman" w:eastAsia="等线" w:hAnsi="Times New Roman" w:cs="Times New Roman"/>
          <w:sz w:val="28"/>
          <w:szCs w:val="28"/>
        </w:rPr>
        <w:t>features</w:t>
      </w:r>
      <w:r w:rsidRPr="00316B95">
        <w:rPr>
          <w:rFonts w:ascii="Times New Roman" w:hAnsi="Times New Roman" w:cs="Times New Roman"/>
          <w:sz w:val="28"/>
          <w:szCs w:val="28"/>
        </w:rPr>
        <w:t xml:space="preserve"> of ESCC patients in </w:t>
      </w:r>
      <w:r w:rsidRPr="00316B95">
        <w:rPr>
          <w:rFonts w:ascii="Times New Roman" w:eastAsia="等线" w:hAnsi="Times New Roman" w:cs="Times New Roman"/>
          <w:sz w:val="28"/>
          <w:szCs w:val="28"/>
        </w:rPr>
        <w:t xml:space="preserve">the </w:t>
      </w:r>
      <w:proofErr w:type="spellStart"/>
      <w:r w:rsidRPr="00316B95">
        <w:rPr>
          <w:rFonts w:ascii="Times New Roman" w:hAnsi="Times New Roman" w:cs="Times New Roman"/>
          <w:sz w:val="28"/>
          <w:szCs w:val="28"/>
        </w:rPr>
        <w:t>qRT</w:t>
      </w:r>
      <w:proofErr w:type="spellEnd"/>
      <w:r w:rsidRPr="00316B95">
        <w:rPr>
          <w:rFonts w:ascii="Times New Roman" w:hAnsi="Times New Roman" w:cs="Times New Roman"/>
          <w:sz w:val="28"/>
          <w:szCs w:val="28"/>
        </w:rPr>
        <w:t>-PCR cohort.</w:t>
      </w:r>
    </w:p>
    <w:p w14:paraId="727B5CE3" w14:textId="77777777" w:rsidR="00A90910" w:rsidRPr="00316B95" w:rsidRDefault="00A90910" w:rsidP="00A90910">
      <w:pPr>
        <w:rPr>
          <w:sz w:val="2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A90910" w:rsidRPr="00316B95" w14:paraId="76314828" w14:textId="77777777" w:rsidTr="00E95D73">
        <w:tc>
          <w:tcPr>
            <w:tcW w:w="3510" w:type="dxa"/>
            <w:tcBorders>
              <w:top w:val="single" w:sz="18" w:space="0" w:color="auto"/>
              <w:bottom w:val="single" w:sz="18" w:space="0" w:color="auto"/>
            </w:tcBorders>
          </w:tcPr>
          <w:p w14:paraId="01A753D3" w14:textId="77777777" w:rsidR="00A90910" w:rsidRPr="00316B95" w:rsidRDefault="00A90910" w:rsidP="00A90910">
            <w:pPr>
              <w:spacing w:line="360" w:lineRule="auto"/>
              <w:rPr>
                <w:rFonts w:ascii="Times New Roman" w:hAnsi="Times New Roman" w:cs="Times New Roman"/>
                <w:sz w:val="22"/>
                <w:szCs w:val="22"/>
              </w:rPr>
            </w:pPr>
          </w:p>
        </w:tc>
        <w:tc>
          <w:tcPr>
            <w:tcW w:w="5245" w:type="dxa"/>
            <w:tcBorders>
              <w:top w:val="single" w:sz="18" w:space="0" w:color="auto"/>
              <w:bottom w:val="single" w:sz="18" w:space="0" w:color="auto"/>
            </w:tcBorders>
          </w:tcPr>
          <w:p w14:paraId="0B4773BD"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b/>
                <w:sz w:val="22"/>
                <w:szCs w:val="22"/>
              </w:rPr>
              <w:t>n = 23</w:t>
            </w:r>
          </w:p>
          <w:p w14:paraId="4F2FC1F9"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b/>
                <w:sz w:val="22"/>
                <w:szCs w:val="22"/>
              </w:rPr>
              <w:t>n (%)</w:t>
            </w:r>
          </w:p>
        </w:tc>
      </w:tr>
      <w:tr w:rsidR="00A90910" w:rsidRPr="00316B95" w14:paraId="7EE73378" w14:textId="77777777" w:rsidTr="00E95D73">
        <w:tc>
          <w:tcPr>
            <w:tcW w:w="3510" w:type="dxa"/>
            <w:tcBorders>
              <w:top w:val="single" w:sz="18" w:space="0" w:color="auto"/>
            </w:tcBorders>
          </w:tcPr>
          <w:p w14:paraId="5BAA0ED4"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b/>
                <w:sz w:val="22"/>
                <w:szCs w:val="22"/>
              </w:rPr>
              <w:t>Age</w:t>
            </w:r>
          </w:p>
          <w:p w14:paraId="2607D53A"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sz w:val="22"/>
                <w:szCs w:val="22"/>
              </w:rPr>
              <w:t>Median (range)</w:t>
            </w:r>
          </w:p>
        </w:tc>
        <w:tc>
          <w:tcPr>
            <w:tcW w:w="5245" w:type="dxa"/>
            <w:tcBorders>
              <w:top w:val="single" w:sz="18" w:space="0" w:color="auto"/>
            </w:tcBorders>
          </w:tcPr>
          <w:p w14:paraId="158BCF5D" w14:textId="77777777" w:rsidR="00A90910" w:rsidRPr="00316B95" w:rsidRDefault="00A90910" w:rsidP="00A90910">
            <w:pPr>
              <w:spacing w:line="360" w:lineRule="auto"/>
              <w:rPr>
                <w:rFonts w:ascii="Times New Roman" w:hAnsi="Times New Roman" w:cs="Times New Roman"/>
                <w:sz w:val="22"/>
                <w:szCs w:val="22"/>
              </w:rPr>
            </w:pPr>
          </w:p>
          <w:p w14:paraId="2F9EEC97"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63 (53-77)</w:t>
            </w:r>
          </w:p>
        </w:tc>
      </w:tr>
      <w:tr w:rsidR="00A90910" w:rsidRPr="00316B95" w14:paraId="2B2B2F5E" w14:textId="77777777" w:rsidTr="00E95D73">
        <w:tc>
          <w:tcPr>
            <w:tcW w:w="3510" w:type="dxa"/>
          </w:tcPr>
          <w:p w14:paraId="06AE81E7"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b/>
                <w:sz w:val="22"/>
                <w:szCs w:val="22"/>
              </w:rPr>
              <w:t>Sex</w:t>
            </w:r>
          </w:p>
          <w:p w14:paraId="6FBA1F68"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 xml:space="preserve">Male </w:t>
            </w:r>
          </w:p>
          <w:p w14:paraId="5253C43A"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Female</w:t>
            </w:r>
          </w:p>
        </w:tc>
        <w:tc>
          <w:tcPr>
            <w:tcW w:w="5245" w:type="dxa"/>
          </w:tcPr>
          <w:p w14:paraId="729BD130" w14:textId="77777777" w:rsidR="00A90910" w:rsidRPr="00316B95" w:rsidRDefault="00A90910" w:rsidP="00A90910">
            <w:pPr>
              <w:spacing w:line="360" w:lineRule="auto"/>
              <w:rPr>
                <w:rFonts w:ascii="Times New Roman" w:hAnsi="Times New Roman" w:cs="Times New Roman"/>
                <w:sz w:val="22"/>
                <w:szCs w:val="22"/>
              </w:rPr>
            </w:pPr>
          </w:p>
          <w:p w14:paraId="5EB522C2"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18 (78.3)</w:t>
            </w:r>
          </w:p>
          <w:p w14:paraId="66036449"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5 (21.7)</w:t>
            </w:r>
          </w:p>
        </w:tc>
      </w:tr>
      <w:tr w:rsidR="00A90910" w:rsidRPr="00316B95" w14:paraId="370D1784" w14:textId="77777777" w:rsidTr="00E95D73">
        <w:tc>
          <w:tcPr>
            <w:tcW w:w="3510" w:type="dxa"/>
          </w:tcPr>
          <w:p w14:paraId="32C503BD"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b/>
                <w:sz w:val="22"/>
                <w:szCs w:val="22"/>
              </w:rPr>
              <w:t>Tumor Location</w:t>
            </w:r>
          </w:p>
          <w:p w14:paraId="4B2D344A"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Upper</w:t>
            </w:r>
          </w:p>
          <w:p w14:paraId="203BD16D"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Middle</w:t>
            </w:r>
          </w:p>
          <w:p w14:paraId="31DE1492"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Lower</w:t>
            </w:r>
          </w:p>
        </w:tc>
        <w:tc>
          <w:tcPr>
            <w:tcW w:w="5245" w:type="dxa"/>
          </w:tcPr>
          <w:p w14:paraId="2FC7F3F1" w14:textId="77777777" w:rsidR="00A90910" w:rsidRPr="00316B95" w:rsidRDefault="00A90910" w:rsidP="00A90910">
            <w:pPr>
              <w:spacing w:line="360" w:lineRule="auto"/>
              <w:rPr>
                <w:rFonts w:ascii="Times New Roman" w:hAnsi="Times New Roman" w:cs="Times New Roman"/>
                <w:sz w:val="22"/>
                <w:szCs w:val="22"/>
              </w:rPr>
            </w:pPr>
          </w:p>
          <w:p w14:paraId="24E6224B"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5 (21.7)</w:t>
            </w:r>
          </w:p>
          <w:p w14:paraId="2BBE6480"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8 (34.8)</w:t>
            </w:r>
          </w:p>
          <w:p w14:paraId="42224064"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10 (43.5)</w:t>
            </w:r>
          </w:p>
        </w:tc>
      </w:tr>
      <w:tr w:rsidR="00A90910" w:rsidRPr="00316B95" w14:paraId="2F1BC047" w14:textId="77777777" w:rsidTr="00E95D73">
        <w:tc>
          <w:tcPr>
            <w:tcW w:w="3510" w:type="dxa"/>
          </w:tcPr>
          <w:p w14:paraId="0C4BFEF8" w14:textId="77777777" w:rsidR="00A90910" w:rsidRPr="00316B95" w:rsidRDefault="00A90910" w:rsidP="00A90910">
            <w:pPr>
              <w:spacing w:line="360" w:lineRule="auto"/>
              <w:rPr>
                <w:rFonts w:ascii="Times New Roman" w:hAnsi="Times New Roman" w:cs="Times New Roman"/>
                <w:b/>
                <w:sz w:val="22"/>
                <w:szCs w:val="22"/>
              </w:rPr>
            </w:pPr>
            <w:proofErr w:type="spellStart"/>
            <w:r w:rsidRPr="00316B95">
              <w:rPr>
                <w:rFonts w:ascii="Times New Roman" w:hAnsi="Times New Roman" w:cs="Times New Roman"/>
                <w:b/>
                <w:sz w:val="22"/>
                <w:szCs w:val="22"/>
              </w:rPr>
              <w:t>pT</w:t>
            </w:r>
            <w:proofErr w:type="spellEnd"/>
          </w:p>
          <w:p w14:paraId="5A8125AB"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w:t>
            </w:r>
          </w:p>
          <w:p w14:paraId="278EE617"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2</w:t>
            </w:r>
          </w:p>
          <w:p w14:paraId="301DD972"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lastRenderedPageBreak/>
              <w:t>3</w:t>
            </w:r>
          </w:p>
          <w:p w14:paraId="042BC322"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4</w:t>
            </w:r>
          </w:p>
        </w:tc>
        <w:tc>
          <w:tcPr>
            <w:tcW w:w="5245" w:type="dxa"/>
          </w:tcPr>
          <w:p w14:paraId="1DE9A53A"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lastRenderedPageBreak/>
              <w:t xml:space="preserve"> </w:t>
            </w:r>
          </w:p>
          <w:p w14:paraId="27746C8D"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8 (34.5)</w:t>
            </w:r>
          </w:p>
          <w:p w14:paraId="387525D4"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12 (52.2)</w:t>
            </w:r>
          </w:p>
          <w:p w14:paraId="0139103C"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lastRenderedPageBreak/>
              <w:t>3 (13.1)</w:t>
            </w:r>
          </w:p>
          <w:p w14:paraId="05307596"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0 (0)</w:t>
            </w:r>
          </w:p>
        </w:tc>
      </w:tr>
      <w:tr w:rsidR="00A90910" w:rsidRPr="00316B95" w14:paraId="59D52520" w14:textId="77777777" w:rsidTr="00E95D73">
        <w:tc>
          <w:tcPr>
            <w:tcW w:w="3510" w:type="dxa"/>
          </w:tcPr>
          <w:p w14:paraId="56AC3F63" w14:textId="77777777" w:rsidR="00A90910" w:rsidRPr="00316B95" w:rsidRDefault="00A90910" w:rsidP="00A90910">
            <w:pPr>
              <w:spacing w:line="360" w:lineRule="auto"/>
              <w:rPr>
                <w:rFonts w:ascii="Times New Roman" w:hAnsi="Times New Roman" w:cs="Times New Roman"/>
                <w:b/>
                <w:sz w:val="22"/>
                <w:szCs w:val="22"/>
              </w:rPr>
            </w:pPr>
            <w:proofErr w:type="spellStart"/>
            <w:r w:rsidRPr="00316B95">
              <w:rPr>
                <w:rFonts w:ascii="Times New Roman" w:hAnsi="Times New Roman" w:cs="Times New Roman"/>
                <w:b/>
                <w:sz w:val="22"/>
                <w:szCs w:val="22"/>
              </w:rPr>
              <w:lastRenderedPageBreak/>
              <w:t>pN</w:t>
            </w:r>
            <w:proofErr w:type="spellEnd"/>
          </w:p>
          <w:p w14:paraId="2908A07B"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0</w:t>
            </w:r>
          </w:p>
          <w:p w14:paraId="4B0152DE"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w:t>
            </w:r>
          </w:p>
          <w:p w14:paraId="0CD4F3BB"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2</w:t>
            </w:r>
          </w:p>
          <w:p w14:paraId="609701AE" w14:textId="77777777" w:rsidR="00A90910" w:rsidRPr="00316B95" w:rsidRDefault="00A90910" w:rsidP="00A90910">
            <w:pPr>
              <w:spacing w:line="360" w:lineRule="auto"/>
              <w:rPr>
                <w:rFonts w:ascii="Times New Roman" w:eastAsia="宋体" w:hAnsi="Times New Roman" w:cs="Times New Roman"/>
                <w:sz w:val="22"/>
                <w:szCs w:val="22"/>
                <w:lang w:eastAsia="zh-CN"/>
              </w:rPr>
            </w:pPr>
            <w:r w:rsidRPr="00316B95">
              <w:rPr>
                <w:rFonts w:ascii="Times New Roman" w:eastAsia="宋体" w:hAnsi="Times New Roman" w:cs="Times New Roman" w:hint="eastAsia"/>
                <w:sz w:val="22"/>
                <w:szCs w:val="22"/>
                <w:lang w:eastAsia="zh-CN"/>
              </w:rPr>
              <w:t>3</w:t>
            </w:r>
          </w:p>
        </w:tc>
        <w:tc>
          <w:tcPr>
            <w:tcW w:w="5245" w:type="dxa"/>
          </w:tcPr>
          <w:p w14:paraId="1C286B9F" w14:textId="77777777" w:rsidR="00A90910" w:rsidRPr="00316B95" w:rsidRDefault="00A90910" w:rsidP="00A90910">
            <w:pPr>
              <w:spacing w:line="360" w:lineRule="auto"/>
              <w:rPr>
                <w:rFonts w:ascii="Times New Roman" w:hAnsi="Times New Roman" w:cs="Times New Roman"/>
                <w:sz w:val="22"/>
                <w:szCs w:val="22"/>
              </w:rPr>
            </w:pPr>
          </w:p>
          <w:p w14:paraId="55B56C75"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10 (43.5)</w:t>
            </w:r>
          </w:p>
          <w:p w14:paraId="2C0E9919"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7 (30.4)</w:t>
            </w:r>
          </w:p>
          <w:p w14:paraId="471430B1"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5 (21.7)</w:t>
            </w:r>
          </w:p>
          <w:p w14:paraId="6C9CE39E" w14:textId="77777777" w:rsidR="00A90910" w:rsidRPr="00316B95" w:rsidRDefault="00A90910" w:rsidP="00A90910">
            <w:pPr>
              <w:spacing w:line="360" w:lineRule="auto"/>
              <w:rPr>
                <w:rFonts w:ascii="Times New Roman" w:eastAsia="宋体" w:hAnsi="Times New Roman" w:cs="Times New Roman"/>
                <w:sz w:val="22"/>
                <w:szCs w:val="22"/>
                <w:lang w:eastAsia="zh-CN"/>
              </w:rPr>
            </w:pPr>
            <w:r w:rsidRPr="00316B95">
              <w:rPr>
                <w:rFonts w:ascii="Times New Roman" w:eastAsia="宋体" w:hAnsi="Times New Roman" w:cs="Times New Roman"/>
                <w:sz w:val="22"/>
                <w:szCs w:val="22"/>
                <w:lang w:eastAsia="zh-CN"/>
              </w:rPr>
              <w:t>1 (4.3)</w:t>
            </w:r>
          </w:p>
        </w:tc>
      </w:tr>
      <w:tr w:rsidR="00A90910" w:rsidRPr="00316B95" w14:paraId="794EEECE" w14:textId="77777777" w:rsidTr="00E95D73">
        <w:tc>
          <w:tcPr>
            <w:tcW w:w="3510" w:type="dxa"/>
          </w:tcPr>
          <w:p w14:paraId="60FE18DC" w14:textId="77777777" w:rsidR="00A90910" w:rsidRPr="00316B95" w:rsidRDefault="00A90910" w:rsidP="00A90910">
            <w:pPr>
              <w:spacing w:line="360" w:lineRule="auto"/>
              <w:rPr>
                <w:rFonts w:ascii="Times New Roman" w:hAnsi="Times New Roman" w:cs="Times New Roman"/>
                <w:b/>
                <w:sz w:val="22"/>
                <w:szCs w:val="22"/>
              </w:rPr>
            </w:pPr>
            <w:proofErr w:type="spellStart"/>
            <w:r w:rsidRPr="00316B95">
              <w:rPr>
                <w:rFonts w:ascii="Times New Roman" w:hAnsi="Times New Roman" w:cs="Times New Roman"/>
                <w:b/>
                <w:sz w:val="22"/>
                <w:szCs w:val="22"/>
              </w:rPr>
              <w:t>pM</w:t>
            </w:r>
            <w:proofErr w:type="spellEnd"/>
          </w:p>
          <w:p w14:paraId="0F0CA0C4"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0</w:t>
            </w:r>
          </w:p>
          <w:p w14:paraId="728047CE"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w:t>
            </w:r>
          </w:p>
        </w:tc>
        <w:tc>
          <w:tcPr>
            <w:tcW w:w="5245" w:type="dxa"/>
          </w:tcPr>
          <w:p w14:paraId="3E4FAA6A" w14:textId="77777777" w:rsidR="00A90910" w:rsidRPr="00316B95" w:rsidRDefault="00A90910" w:rsidP="00A90910">
            <w:pPr>
              <w:spacing w:line="360" w:lineRule="auto"/>
              <w:rPr>
                <w:rFonts w:ascii="Times New Roman" w:hAnsi="Times New Roman" w:cs="Times New Roman"/>
                <w:sz w:val="22"/>
                <w:szCs w:val="22"/>
              </w:rPr>
            </w:pPr>
          </w:p>
          <w:p w14:paraId="114972A9"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23 (100)</w:t>
            </w:r>
          </w:p>
          <w:p w14:paraId="49C0822E"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0 (40)</w:t>
            </w:r>
          </w:p>
        </w:tc>
      </w:tr>
      <w:tr w:rsidR="00A90910" w:rsidRPr="00316B95" w14:paraId="4C549B7C" w14:textId="77777777" w:rsidTr="00E95D73">
        <w:trPr>
          <w:trHeight w:val="80"/>
        </w:trPr>
        <w:tc>
          <w:tcPr>
            <w:tcW w:w="3510" w:type="dxa"/>
            <w:tcBorders>
              <w:bottom w:val="single" w:sz="18" w:space="0" w:color="auto"/>
            </w:tcBorders>
          </w:tcPr>
          <w:p w14:paraId="642C5BB4" w14:textId="77777777" w:rsidR="00A90910" w:rsidRPr="00316B95" w:rsidRDefault="00A90910" w:rsidP="00A90910">
            <w:pPr>
              <w:spacing w:line="360" w:lineRule="auto"/>
              <w:rPr>
                <w:rFonts w:ascii="Times New Roman" w:hAnsi="Times New Roman" w:cs="Times New Roman"/>
                <w:b/>
                <w:sz w:val="22"/>
                <w:szCs w:val="22"/>
              </w:rPr>
            </w:pPr>
            <w:r w:rsidRPr="00316B95">
              <w:rPr>
                <w:rFonts w:ascii="Times New Roman" w:hAnsi="Times New Roman" w:cs="Times New Roman"/>
                <w:b/>
                <w:sz w:val="22"/>
                <w:szCs w:val="22"/>
              </w:rPr>
              <w:t>TNM Stage</w:t>
            </w:r>
          </w:p>
          <w:p w14:paraId="14C706CC"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I</w:t>
            </w:r>
          </w:p>
          <w:p w14:paraId="325C83FF"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II</w:t>
            </w:r>
          </w:p>
          <w:p w14:paraId="224096D8"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III</w:t>
            </w:r>
          </w:p>
          <w:p w14:paraId="22E7A1B4"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IV</w:t>
            </w:r>
          </w:p>
        </w:tc>
        <w:tc>
          <w:tcPr>
            <w:tcW w:w="5245" w:type="dxa"/>
            <w:tcBorders>
              <w:bottom w:val="single" w:sz="18" w:space="0" w:color="auto"/>
            </w:tcBorders>
          </w:tcPr>
          <w:p w14:paraId="2B3349F0" w14:textId="77777777" w:rsidR="00A90910" w:rsidRPr="00316B95" w:rsidRDefault="00A90910" w:rsidP="00A90910">
            <w:pPr>
              <w:spacing w:line="360" w:lineRule="auto"/>
              <w:rPr>
                <w:rFonts w:ascii="Times New Roman" w:hAnsi="Times New Roman" w:cs="Times New Roman"/>
                <w:sz w:val="22"/>
                <w:szCs w:val="22"/>
              </w:rPr>
            </w:pPr>
          </w:p>
          <w:p w14:paraId="69A843F7"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7 (30.4)</w:t>
            </w:r>
          </w:p>
          <w:p w14:paraId="77445B61"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10 (43.5)</w:t>
            </w:r>
          </w:p>
          <w:p w14:paraId="147293B9"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4 (17.4)</w:t>
            </w:r>
          </w:p>
          <w:p w14:paraId="0A99E0E0" w14:textId="77777777" w:rsidR="00A90910" w:rsidRPr="00316B95" w:rsidRDefault="00A90910" w:rsidP="00A90910">
            <w:pPr>
              <w:spacing w:line="360" w:lineRule="auto"/>
              <w:rPr>
                <w:rFonts w:ascii="Times New Roman" w:hAnsi="Times New Roman" w:cs="Times New Roman"/>
                <w:sz w:val="22"/>
                <w:szCs w:val="22"/>
              </w:rPr>
            </w:pPr>
            <w:r w:rsidRPr="00316B95">
              <w:rPr>
                <w:rFonts w:ascii="Times New Roman" w:hAnsi="Times New Roman" w:cs="Times New Roman"/>
                <w:sz w:val="22"/>
                <w:szCs w:val="22"/>
              </w:rPr>
              <w:t>2 (8.7)</w:t>
            </w:r>
          </w:p>
        </w:tc>
      </w:tr>
    </w:tbl>
    <w:p w14:paraId="64DDC108" w14:textId="77777777" w:rsidR="00A90910" w:rsidRDefault="00A90910" w:rsidP="00A90910">
      <w:pPr>
        <w:spacing w:line="480" w:lineRule="auto"/>
        <w:rPr>
          <w:sz w:val="22"/>
        </w:rPr>
      </w:pPr>
    </w:p>
    <w:p w14:paraId="768483BD" w14:textId="77777777" w:rsidR="00A90910" w:rsidRPr="00316B95" w:rsidRDefault="00A90910" w:rsidP="006C4FBD">
      <w:pPr>
        <w:spacing w:line="480" w:lineRule="auto"/>
        <w:rPr>
          <w:sz w:val="22"/>
        </w:rPr>
      </w:pPr>
    </w:p>
    <w:p w14:paraId="6BE16CCC" w14:textId="2AAC13CD" w:rsidR="006C4FBD" w:rsidRPr="00316B95" w:rsidRDefault="006C4FBD" w:rsidP="006C4FBD">
      <w:pPr>
        <w:spacing w:line="480" w:lineRule="auto"/>
        <w:rPr>
          <w:rFonts w:ascii="Times New Roman" w:hAnsi="Times New Roman" w:cs="Times New Roman"/>
          <w:bCs/>
          <w:sz w:val="28"/>
          <w:szCs w:val="28"/>
        </w:rPr>
      </w:pPr>
      <w:r w:rsidRPr="00316B95">
        <w:rPr>
          <w:rFonts w:ascii="Times New Roman" w:hAnsi="Times New Roman" w:cs="Times New Roman"/>
          <w:b/>
          <w:sz w:val="28"/>
          <w:szCs w:val="28"/>
        </w:rPr>
        <w:t>Supplementary Table S</w:t>
      </w:r>
      <w:r w:rsidR="00A90910">
        <w:rPr>
          <w:rFonts w:ascii="Times New Roman" w:hAnsi="Times New Roman" w:cs="Times New Roman"/>
          <w:b/>
          <w:sz w:val="28"/>
          <w:szCs w:val="28"/>
        </w:rPr>
        <w:t>4</w:t>
      </w:r>
      <w:r w:rsidRPr="00316B95">
        <w:rPr>
          <w:rFonts w:ascii="Times New Roman" w:hAnsi="Times New Roman" w:cs="Times New Roman"/>
          <w:b/>
          <w:sz w:val="28"/>
          <w:szCs w:val="28"/>
        </w:rPr>
        <w:t xml:space="preserve">. </w:t>
      </w:r>
      <w:r w:rsidRPr="00316B95">
        <w:rPr>
          <w:rFonts w:ascii="Times New Roman" w:hAnsi="Times New Roman" w:cs="Times New Roman"/>
          <w:bCs/>
          <w:sz w:val="28"/>
          <w:szCs w:val="28"/>
        </w:rPr>
        <w:t>Primers used for quantitative real-time PCR.</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6C4FBD" w:rsidRPr="00316B95" w14:paraId="242C47FA" w14:textId="77777777" w:rsidTr="00135204">
        <w:tc>
          <w:tcPr>
            <w:tcW w:w="3510" w:type="dxa"/>
            <w:tcBorders>
              <w:top w:val="single" w:sz="18" w:space="0" w:color="auto"/>
              <w:bottom w:val="single" w:sz="18" w:space="0" w:color="auto"/>
            </w:tcBorders>
          </w:tcPr>
          <w:p w14:paraId="4217CDF0" w14:textId="77777777" w:rsidR="006C4FBD" w:rsidRPr="00316B95" w:rsidRDefault="006C4FBD" w:rsidP="00196216">
            <w:pPr>
              <w:spacing w:line="480" w:lineRule="auto"/>
              <w:rPr>
                <w:rFonts w:ascii="Times New Roman" w:eastAsia="宋体" w:hAnsi="Times New Roman" w:cs="Times New Roman"/>
                <w:b/>
                <w:bCs/>
                <w:sz w:val="22"/>
                <w:szCs w:val="22"/>
                <w:lang w:eastAsia="zh-CN"/>
              </w:rPr>
            </w:pPr>
            <w:r w:rsidRPr="00316B95">
              <w:rPr>
                <w:rFonts w:ascii="Times New Roman" w:eastAsia="宋体" w:hAnsi="Times New Roman" w:cs="Times New Roman" w:hint="eastAsia"/>
                <w:b/>
                <w:bCs/>
                <w:sz w:val="22"/>
                <w:szCs w:val="22"/>
                <w:lang w:eastAsia="zh-CN"/>
              </w:rPr>
              <w:t>P</w:t>
            </w:r>
            <w:r w:rsidRPr="00316B95">
              <w:rPr>
                <w:rFonts w:ascii="Times New Roman" w:eastAsia="宋体" w:hAnsi="Times New Roman" w:cs="Times New Roman"/>
                <w:b/>
                <w:bCs/>
                <w:sz w:val="22"/>
                <w:szCs w:val="22"/>
                <w:lang w:eastAsia="zh-CN"/>
              </w:rPr>
              <w:t>rimer</w:t>
            </w:r>
          </w:p>
        </w:tc>
        <w:tc>
          <w:tcPr>
            <w:tcW w:w="5245" w:type="dxa"/>
            <w:tcBorders>
              <w:top w:val="single" w:sz="18" w:space="0" w:color="auto"/>
              <w:bottom w:val="single" w:sz="18" w:space="0" w:color="auto"/>
            </w:tcBorders>
          </w:tcPr>
          <w:p w14:paraId="26444588"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hint="eastAsia"/>
                <w:b/>
                <w:sz w:val="22"/>
                <w:szCs w:val="22"/>
              </w:rPr>
              <w:t>Sequence (From 5</w:t>
            </w:r>
            <w:r w:rsidRPr="00316B95">
              <w:rPr>
                <w:rFonts w:ascii="Times New Roman" w:hAnsi="Times New Roman" w:cs="Times New Roman" w:hint="eastAsia"/>
                <w:b/>
                <w:sz w:val="22"/>
                <w:szCs w:val="22"/>
              </w:rPr>
              <w:t>′</w:t>
            </w:r>
            <w:r w:rsidRPr="00316B95">
              <w:rPr>
                <w:rFonts w:ascii="Times New Roman" w:hAnsi="Times New Roman" w:cs="Times New Roman" w:hint="eastAsia"/>
                <w:b/>
                <w:sz w:val="22"/>
                <w:szCs w:val="22"/>
              </w:rPr>
              <w:t xml:space="preserve"> to 3</w:t>
            </w:r>
            <w:r w:rsidRPr="00316B95">
              <w:rPr>
                <w:rFonts w:ascii="Times New Roman" w:hAnsi="Times New Roman" w:cs="Times New Roman" w:hint="eastAsia"/>
                <w:b/>
                <w:sz w:val="22"/>
                <w:szCs w:val="22"/>
              </w:rPr>
              <w:t>′</w:t>
            </w:r>
            <w:r w:rsidRPr="00316B95">
              <w:rPr>
                <w:rFonts w:ascii="Times New Roman" w:hAnsi="Times New Roman" w:cs="Times New Roman" w:hint="eastAsia"/>
                <w:b/>
                <w:sz w:val="22"/>
                <w:szCs w:val="22"/>
              </w:rPr>
              <w:t>)</w:t>
            </w:r>
          </w:p>
        </w:tc>
      </w:tr>
      <w:tr w:rsidR="006C4FBD" w:rsidRPr="00316B95" w14:paraId="1569F521" w14:textId="77777777" w:rsidTr="00135204">
        <w:tc>
          <w:tcPr>
            <w:tcW w:w="3510" w:type="dxa"/>
            <w:tcBorders>
              <w:top w:val="single" w:sz="18" w:space="0" w:color="auto"/>
            </w:tcBorders>
          </w:tcPr>
          <w:p w14:paraId="51D205EE"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hint="eastAsia"/>
                <w:bCs/>
                <w:sz w:val="22"/>
                <w:szCs w:val="22"/>
                <w:lang w:eastAsia="zh-CN"/>
              </w:rPr>
              <w:t>I</w:t>
            </w:r>
            <w:r w:rsidRPr="00316B95">
              <w:rPr>
                <w:rFonts w:ascii="Times New Roman" w:eastAsia="宋体" w:hAnsi="Times New Roman" w:cs="Times New Roman"/>
                <w:bCs/>
                <w:sz w:val="22"/>
                <w:szCs w:val="22"/>
                <w:lang w:eastAsia="zh-CN"/>
              </w:rPr>
              <w:t>FI6-plus</w:t>
            </w:r>
          </w:p>
          <w:p w14:paraId="013A5993" w14:textId="77777777" w:rsidR="006C4FBD" w:rsidRPr="00316B95" w:rsidRDefault="006C4FBD" w:rsidP="00196216">
            <w:pPr>
              <w:spacing w:line="480" w:lineRule="auto"/>
              <w:rPr>
                <w:rFonts w:ascii="Times New Roman" w:eastAsia="宋体" w:hAnsi="Times New Roman" w:cs="Times New Roman"/>
                <w:b/>
                <w:sz w:val="22"/>
                <w:szCs w:val="22"/>
                <w:lang w:eastAsia="zh-CN"/>
              </w:rPr>
            </w:pPr>
            <w:r w:rsidRPr="00316B95">
              <w:rPr>
                <w:rFonts w:ascii="Times New Roman" w:eastAsia="宋体" w:hAnsi="Times New Roman" w:cs="Times New Roman" w:hint="eastAsia"/>
                <w:bCs/>
                <w:sz w:val="22"/>
                <w:szCs w:val="22"/>
                <w:lang w:eastAsia="zh-CN"/>
              </w:rPr>
              <w:t>I</w:t>
            </w:r>
            <w:r w:rsidRPr="00316B95">
              <w:rPr>
                <w:rFonts w:ascii="Times New Roman" w:eastAsia="宋体" w:hAnsi="Times New Roman" w:cs="Times New Roman"/>
                <w:bCs/>
                <w:sz w:val="22"/>
                <w:szCs w:val="22"/>
                <w:lang w:eastAsia="zh-CN"/>
              </w:rPr>
              <w:t>FI6-minus</w:t>
            </w:r>
          </w:p>
        </w:tc>
        <w:tc>
          <w:tcPr>
            <w:tcW w:w="5245" w:type="dxa"/>
            <w:tcBorders>
              <w:top w:val="single" w:sz="18" w:space="0" w:color="auto"/>
            </w:tcBorders>
          </w:tcPr>
          <w:p w14:paraId="368B1546"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CTCTTCACTTGCAGTGGGGT</w:t>
            </w:r>
          </w:p>
          <w:p w14:paraId="10BBF31A"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TGCTGGCTACTCCTCATCCT</w:t>
            </w:r>
          </w:p>
        </w:tc>
      </w:tr>
      <w:tr w:rsidR="006C4FBD" w:rsidRPr="00316B95" w14:paraId="18458904" w14:textId="77777777" w:rsidTr="00196216">
        <w:tc>
          <w:tcPr>
            <w:tcW w:w="3510" w:type="dxa"/>
          </w:tcPr>
          <w:p w14:paraId="1CEDADCF"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GAPDH-plus</w:t>
            </w:r>
          </w:p>
          <w:p w14:paraId="6531A83A"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GAPDH-minus</w:t>
            </w:r>
          </w:p>
        </w:tc>
        <w:tc>
          <w:tcPr>
            <w:tcW w:w="5245" w:type="dxa"/>
          </w:tcPr>
          <w:p w14:paraId="3D0FA498"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GAAAGCCTGCCGGTGACTAA</w:t>
            </w:r>
          </w:p>
          <w:p w14:paraId="1C2A27CC"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TTCCCGTTCTCAGCCTTGAC</w:t>
            </w:r>
          </w:p>
        </w:tc>
      </w:tr>
      <w:tr w:rsidR="006C4FBD" w:rsidRPr="00316B95" w14:paraId="19B7C0E8" w14:textId="77777777" w:rsidTr="00196216">
        <w:tc>
          <w:tcPr>
            <w:tcW w:w="3510" w:type="dxa"/>
          </w:tcPr>
          <w:p w14:paraId="3EA61201"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VDAC1-plus</w:t>
            </w:r>
          </w:p>
          <w:p w14:paraId="040D890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VDAC1-minus</w:t>
            </w:r>
            <w:r w:rsidRPr="00316B95">
              <w:rPr>
                <w:rFonts w:ascii="Times New Roman" w:hAnsi="Times New Roman" w:cs="Times New Roman"/>
                <w:sz w:val="22"/>
                <w:szCs w:val="22"/>
              </w:rPr>
              <w:t xml:space="preserve"> </w:t>
            </w:r>
          </w:p>
          <w:p w14:paraId="164DC0A2"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lastRenderedPageBreak/>
              <w:t>NCLX-plus</w:t>
            </w:r>
          </w:p>
          <w:p w14:paraId="3FE3D574"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NCLX-minus</w:t>
            </w:r>
            <w:r w:rsidRPr="00316B95">
              <w:rPr>
                <w:rFonts w:ascii="Times New Roman" w:hAnsi="Times New Roman" w:cs="Times New Roman"/>
                <w:sz w:val="22"/>
                <w:szCs w:val="22"/>
              </w:rPr>
              <w:t xml:space="preserve"> </w:t>
            </w:r>
          </w:p>
        </w:tc>
        <w:tc>
          <w:tcPr>
            <w:tcW w:w="5245" w:type="dxa"/>
          </w:tcPr>
          <w:p w14:paraId="22808B60"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lastRenderedPageBreak/>
              <w:t>CAGTGGTAGACTCGGGGAGA</w:t>
            </w:r>
          </w:p>
          <w:p w14:paraId="386F993F"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AGACAACAGAAGAAGGATGAGGTT</w:t>
            </w:r>
          </w:p>
          <w:p w14:paraId="2C56E8A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lastRenderedPageBreak/>
              <w:t>TTCCAGTTGAGAGATGGCGG</w:t>
            </w:r>
          </w:p>
          <w:p w14:paraId="1D27C4DB"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AGGTCCATTTCTGCCTGAGC</w:t>
            </w:r>
          </w:p>
        </w:tc>
      </w:tr>
      <w:tr w:rsidR="006C4FBD" w:rsidRPr="00316B95" w14:paraId="42FAE3FD" w14:textId="77777777" w:rsidTr="00196216">
        <w:tc>
          <w:tcPr>
            <w:tcW w:w="3510" w:type="dxa"/>
          </w:tcPr>
          <w:p w14:paraId="3970325D"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lastRenderedPageBreak/>
              <w:t>MCU-plus</w:t>
            </w:r>
          </w:p>
          <w:p w14:paraId="2048E876"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MCU-minus</w:t>
            </w:r>
          </w:p>
          <w:p w14:paraId="280AC611"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ATF3-plus</w:t>
            </w:r>
          </w:p>
          <w:p w14:paraId="405D53CA"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ATF3-minus</w:t>
            </w:r>
          </w:p>
        </w:tc>
        <w:tc>
          <w:tcPr>
            <w:tcW w:w="5245" w:type="dxa"/>
          </w:tcPr>
          <w:p w14:paraId="57644F83"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 xml:space="preserve">TTCCAGTTGAGAGATGGCGG </w:t>
            </w:r>
          </w:p>
          <w:p w14:paraId="3E4B3A58"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AGGTCCATTTCTGCCTGAGC</w:t>
            </w:r>
          </w:p>
          <w:p w14:paraId="670A0F11"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GACCAACCATGCCTTGAGGA</w:t>
            </w:r>
          </w:p>
          <w:p w14:paraId="07F0FBDC"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GGATGGCAAACCTCAGCTCT</w:t>
            </w:r>
          </w:p>
        </w:tc>
      </w:tr>
      <w:tr w:rsidR="006C4FBD" w:rsidRPr="00316B95" w14:paraId="2EBA5C47" w14:textId="77777777" w:rsidTr="00196216">
        <w:tc>
          <w:tcPr>
            <w:tcW w:w="3510" w:type="dxa"/>
          </w:tcPr>
          <w:p w14:paraId="2E093C2D"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ATF4-plus</w:t>
            </w:r>
          </w:p>
          <w:p w14:paraId="335646F7"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ATF4-minus</w:t>
            </w:r>
          </w:p>
          <w:p w14:paraId="0FED498D"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ATF6-plus</w:t>
            </w:r>
          </w:p>
          <w:p w14:paraId="1D2B553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ATF6-minus</w:t>
            </w:r>
          </w:p>
          <w:p w14:paraId="22708176"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XBP1s-plus</w:t>
            </w:r>
          </w:p>
          <w:p w14:paraId="51234FFA"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XBP1s-minus</w:t>
            </w:r>
          </w:p>
          <w:p w14:paraId="52C007EE"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PDI-plus</w:t>
            </w:r>
          </w:p>
          <w:p w14:paraId="2BFD14B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PDI-minus</w:t>
            </w:r>
          </w:p>
        </w:tc>
        <w:tc>
          <w:tcPr>
            <w:tcW w:w="5245" w:type="dxa"/>
          </w:tcPr>
          <w:p w14:paraId="270FC556"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GTTTTGGATTGGTGGGGTGC</w:t>
            </w:r>
          </w:p>
          <w:p w14:paraId="23123176"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GTATTTGCCCCTCCCTGCTT</w:t>
            </w:r>
          </w:p>
          <w:p w14:paraId="0C003EB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CAGCAGGAACTCAGGGAGTG</w:t>
            </w:r>
          </w:p>
          <w:p w14:paraId="00725A2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AATGTGTCTCCCCTTCTGCG</w:t>
            </w:r>
          </w:p>
          <w:p w14:paraId="3DF87C8E" w14:textId="77777777" w:rsidR="006C4FBD" w:rsidRPr="00316B95" w:rsidRDefault="006C4FBD" w:rsidP="00196216">
            <w:pPr>
              <w:spacing w:line="480" w:lineRule="auto"/>
              <w:rPr>
                <w:rFonts w:ascii="Times New Roman" w:eastAsia="宋体" w:hAnsi="Times New Roman" w:cs="Times New Roman"/>
                <w:sz w:val="22"/>
                <w:szCs w:val="22"/>
                <w:lang w:eastAsia="zh-CN"/>
              </w:rPr>
            </w:pPr>
            <w:r w:rsidRPr="00316B95">
              <w:rPr>
                <w:rFonts w:ascii="Times New Roman" w:eastAsia="宋体" w:hAnsi="Times New Roman" w:cs="Times New Roman"/>
                <w:sz w:val="22"/>
                <w:szCs w:val="22"/>
                <w:lang w:eastAsia="zh-CN"/>
              </w:rPr>
              <w:t>CTGAGTCCGCAGCAGGTG</w:t>
            </w:r>
          </w:p>
          <w:p w14:paraId="00CF21E4" w14:textId="77777777" w:rsidR="006C4FBD" w:rsidRPr="00316B95" w:rsidRDefault="006C4FBD" w:rsidP="00196216">
            <w:pPr>
              <w:spacing w:line="480" w:lineRule="auto"/>
              <w:rPr>
                <w:rFonts w:ascii="Times New Roman" w:eastAsia="宋体" w:hAnsi="Times New Roman" w:cs="Times New Roman"/>
                <w:sz w:val="22"/>
                <w:szCs w:val="22"/>
                <w:lang w:eastAsia="zh-CN"/>
              </w:rPr>
            </w:pPr>
            <w:r w:rsidRPr="00316B95">
              <w:rPr>
                <w:rFonts w:ascii="Times New Roman" w:eastAsia="宋体" w:hAnsi="Times New Roman" w:cs="Times New Roman"/>
                <w:sz w:val="22"/>
                <w:szCs w:val="22"/>
                <w:lang w:eastAsia="zh-CN"/>
              </w:rPr>
              <w:t>TCTGCTATCCTCCAGGCAGT</w:t>
            </w:r>
          </w:p>
          <w:p w14:paraId="2553DFA7" w14:textId="77777777" w:rsidR="006C4FBD" w:rsidRPr="00316B95" w:rsidRDefault="006C4FBD" w:rsidP="00196216">
            <w:pPr>
              <w:spacing w:line="480" w:lineRule="auto"/>
              <w:rPr>
                <w:rFonts w:ascii="Times New Roman" w:eastAsia="宋体" w:hAnsi="Times New Roman" w:cs="Times New Roman"/>
                <w:sz w:val="22"/>
                <w:szCs w:val="22"/>
                <w:lang w:eastAsia="zh-CN"/>
              </w:rPr>
            </w:pPr>
            <w:r w:rsidRPr="00316B95">
              <w:rPr>
                <w:rFonts w:ascii="Times New Roman" w:eastAsia="宋体" w:hAnsi="Times New Roman" w:cs="Times New Roman"/>
                <w:sz w:val="22"/>
                <w:szCs w:val="22"/>
                <w:lang w:eastAsia="zh-CN"/>
              </w:rPr>
              <w:t>ACGTGCTGCAGTACTTTGGA</w:t>
            </w:r>
          </w:p>
          <w:p w14:paraId="1DB7C983" w14:textId="77777777" w:rsidR="006C4FBD" w:rsidRPr="00316B95" w:rsidRDefault="006C4FBD" w:rsidP="00196216">
            <w:pPr>
              <w:spacing w:line="480" w:lineRule="auto"/>
              <w:rPr>
                <w:rFonts w:ascii="Times New Roman" w:eastAsia="宋体" w:hAnsi="Times New Roman" w:cs="Times New Roman"/>
                <w:sz w:val="22"/>
                <w:szCs w:val="22"/>
                <w:lang w:eastAsia="zh-CN"/>
              </w:rPr>
            </w:pPr>
            <w:r w:rsidRPr="00316B95">
              <w:rPr>
                <w:rFonts w:ascii="Times New Roman" w:eastAsia="宋体" w:hAnsi="Times New Roman" w:cs="Times New Roman"/>
                <w:sz w:val="22"/>
                <w:szCs w:val="22"/>
                <w:lang w:eastAsia="zh-CN"/>
              </w:rPr>
              <w:t>GGTCTTAACTGGCCGCTGAT</w:t>
            </w:r>
          </w:p>
        </w:tc>
      </w:tr>
      <w:tr w:rsidR="006C4FBD" w:rsidRPr="00316B95" w14:paraId="7F138E51" w14:textId="77777777" w:rsidTr="00196216">
        <w:tc>
          <w:tcPr>
            <w:tcW w:w="3510" w:type="dxa"/>
          </w:tcPr>
          <w:p w14:paraId="3E72DC08"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BiP-plus</w:t>
            </w:r>
          </w:p>
          <w:p w14:paraId="577004FF"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BiP-minus</w:t>
            </w:r>
          </w:p>
          <w:p w14:paraId="7F7C83F3"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NOX1-plus</w:t>
            </w:r>
          </w:p>
          <w:p w14:paraId="66DEEEE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NOX1-minus</w:t>
            </w:r>
          </w:p>
        </w:tc>
        <w:tc>
          <w:tcPr>
            <w:tcW w:w="5245" w:type="dxa"/>
          </w:tcPr>
          <w:p w14:paraId="117FBD8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GAACGTCTGATTGGCGATGC</w:t>
            </w:r>
          </w:p>
          <w:p w14:paraId="6C95D06F"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GAGTCGAGCCACCAACAAGA</w:t>
            </w:r>
          </w:p>
          <w:p w14:paraId="4A6A129B"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GAACTCTTGGGGTAGGTGTGTGTT</w:t>
            </w:r>
          </w:p>
          <w:p w14:paraId="6258ADE1"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CGGCTGCAAAACCCAAGGAT</w:t>
            </w:r>
          </w:p>
        </w:tc>
      </w:tr>
      <w:tr w:rsidR="006C4FBD" w:rsidRPr="00316B95" w14:paraId="228333B5" w14:textId="77777777" w:rsidTr="00135204">
        <w:trPr>
          <w:trHeight w:val="80"/>
        </w:trPr>
        <w:tc>
          <w:tcPr>
            <w:tcW w:w="3510" w:type="dxa"/>
            <w:tcBorders>
              <w:bottom w:val="single" w:sz="18" w:space="0" w:color="auto"/>
            </w:tcBorders>
          </w:tcPr>
          <w:p w14:paraId="2C47A3C0"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NOX2-plus</w:t>
            </w:r>
          </w:p>
          <w:p w14:paraId="5361CCFF"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NOX2-minus</w:t>
            </w:r>
          </w:p>
          <w:p w14:paraId="6A024114"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NOX3-plus</w:t>
            </w:r>
          </w:p>
          <w:p w14:paraId="7387926D"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NOX3-minus</w:t>
            </w:r>
          </w:p>
          <w:p w14:paraId="33094A99"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lastRenderedPageBreak/>
              <w:t>NOX4-plus</w:t>
            </w:r>
          </w:p>
          <w:p w14:paraId="067F91BF"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NOX4-minus</w:t>
            </w:r>
          </w:p>
          <w:p w14:paraId="67070EC5" w14:textId="77777777" w:rsidR="006C4FBD" w:rsidRPr="00316B95" w:rsidRDefault="006C4FBD" w:rsidP="00196216">
            <w:pPr>
              <w:spacing w:line="480" w:lineRule="auto"/>
              <w:rPr>
                <w:rFonts w:ascii="Times New Roman" w:eastAsia="宋体" w:hAnsi="Times New Roman" w:cs="Times New Roman"/>
                <w:bCs/>
                <w:sz w:val="22"/>
                <w:szCs w:val="22"/>
                <w:lang w:eastAsia="zh-CN"/>
              </w:rPr>
            </w:pPr>
            <w:r w:rsidRPr="00316B95">
              <w:rPr>
                <w:rFonts w:ascii="Times New Roman" w:eastAsia="宋体" w:hAnsi="Times New Roman" w:cs="Times New Roman"/>
                <w:bCs/>
                <w:sz w:val="22"/>
                <w:szCs w:val="22"/>
                <w:lang w:eastAsia="zh-CN"/>
              </w:rPr>
              <w:t>NOX5-plus</w:t>
            </w:r>
          </w:p>
          <w:p w14:paraId="14CE9939"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eastAsia="宋体" w:hAnsi="Times New Roman" w:cs="Times New Roman"/>
                <w:bCs/>
                <w:sz w:val="22"/>
                <w:szCs w:val="22"/>
                <w:lang w:eastAsia="zh-CN"/>
              </w:rPr>
              <w:t>NOX5-minus</w:t>
            </w:r>
          </w:p>
        </w:tc>
        <w:tc>
          <w:tcPr>
            <w:tcW w:w="5245" w:type="dxa"/>
            <w:tcBorders>
              <w:bottom w:val="single" w:sz="18" w:space="0" w:color="auto"/>
            </w:tcBorders>
          </w:tcPr>
          <w:p w14:paraId="54D8EAA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lastRenderedPageBreak/>
              <w:t>TGTCAAGTGCCCAAAGGTGT</w:t>
            </w:r>
          </w:p>
          <w:p w14:paraId="20AE3B4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CCCAACGATGCGGATATGGA</w:t>
            </w:r>
          </w:p>
          <w:p w14:paraId="5724878D"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TCGGATTGTTCGAGGCCAAA</w:t>
            </w:r>
          </w:p>
          <w:p w14:paraId="2F7122FC"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CTGCTGCTGGGGTGATTGTA</w:t>
            </w:r>
          </w:p>
          <w:p w14:paraId="2257F391"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lastRenderedPageBreak/>
              <w:t>CAGTCTTTGACCCTCGGTCC</w:t>
            </w:r>
          </w:p>
          <w:p w14:paraId="2327C93C"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TGATCCTCGGAGGTAAGCCA</w:t>
            </w:r>
          </w:p>
          <w:p w14:paraId="485FC82E"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CTGAAGGCTGTAGAGGCACC</w:t>
            </w:r>
          </w:p>
          <w:p w14:paraId="1D8F6E32"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AGTCGAAGTTGAGGCACTGG</w:t>
            </w:r>
          </w:p>
        </w:tc>
      </w:tr>
    </w:tbl>
    <w:p w14:paraId="1E635B6E" w14:textId="470728A0" w:rsidR="006C4FBD" w:rsidRDefault="006C4FBD" w:rsidP="006C4FBD">
      <w:pPr>
        <w:rPr>
          <w:rFonts w:ascii="Times New Roman" w:hAnsi="Times New Roman" w:cs="Times New Roman"/>
          <w:bCs/>
          <w:sz w:val="28"/>
          <w:szCs w:val="28"/>
        </w:rPr>
      </w:pPr>
    </w:p>
    <w:p w14:paraId="78AE6FAB" w14:textId="77777777" w:rsidR="00C13FC5" w:rsidRPr="00316B95" w:rsidRDefault="00C13FC5" w:rsidP="006C4FBD">
      <w:pPr>
        <w:rPr>
          <w:rFonts w:ascii="Times New Roman" w:hAnsi="Times New Roman" w:cs="Times New Roman"/>
          <w:bCs/>
          <w:sz w:val="28"/>
          <w:szCs w:val="28"/>
        </w:rPr>
      </w:pPr>
    </w:p>
    <w:p w14:paraId="68DF9272" w14:textId="371EFF19" w:rsidR="006C4FBD" w:rsidRPr="00316B95" w:rsidRDefault="006C4FBD" w:rsidP="006C4FBD">
      <w:pPr>
        <w:rPr>
          <w:rFonts w:ascii="Times New Roman" w:eastAsia="宋体" w:hAnsi="Times New Roman" w:cs="Times New Roman"/>
          <w:bCs/>
          <w:sz w:val="28"/>
          <w:szCs w:val="28"/>
        </w:rPr>
      </w:pPr>
      <w:r w:rsidRPr="00316B95">
        <w:rPr>
          <w:rFonts w:ascii="Times New Roman" w:eastAsia="宋体" w:hAnsi="Times New Roman" w:cs="Times New Roman"/>
          <w:b/>
          <w:sz w:val="28"/>
          <w:szCs w:val="28"/>
        </w:rPr>
        <w:t>Supplementary Table S</w:t>
      </w:r>
      <w:r w:rsidR="00A90910">
        <w:rPr>
          <w:rFonts w:ascii="Times New Roman" w:eastAsia="宋体" w:hAnsi="Times New Roman" w:cs="Times New Roman"/>
          <w:b/>
          <w:sz w:val="28"/>
          <w:szCs w:val="28"/>
        </w:rPr>
        <w:t>5</w:t>
      </w:r>
      <w:r w:rsidRPr="00316B95">
        <w:rPr>
          <w:rFonts w:ascii="Times New Roman" w:eastAsia="宋体" w:hAnsi="Times New Roman" w:cs="Times New Roman"/>
          <w:bCs/>
          <w:sz w:val="28"/>
          <w:szCs w:val="28"/>
        </w:rPr>
        <w:t>. Oligonucleotides used for silencing the expression of target genes.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6C4FBD" w:rsidRPr="00316B95" w14:paraId="4B180021" w14:textId="77777777" w:rsidTr="00135204">
        <w:tc>
          <w:tcPr>
            <w:tcW w:w="3510" w:type="dxa"/>
            <w:tcBorders>
              <w:top w:val="single" w:sz="18" w:space="0" w:color="auto"/>
              <w:bottom w:val="single" w:sz="18" w:space="0" w:color="auto"/>
            </w:tcBorders>
          </w:tcPr>
          <w:p w14:paraId="640219FF" w14:textId="77777777" w:rsidR="006C4FBD" w:rsidRPr="00316B95" w:rsidRDefault="006C4FBD" w:rsidP="00196216">
            <w:pPr>
              <w:spacing w:line="480" w:lineRule="auto"/>
              <w:rPr>
                <w:rFonts w:ascii="Times New Roman" w:eastAsia="宋体" w:hAnsi="Times New Roman" w:cs="Times New Roman"/>
                <w:b/>
                <w:bCs/>
                <w:sz w:val="22"/>
                <w:szCs w:val="22"/>
                <w:lang w:eastAsia="zh-CN"/>
              </w:rPr>
            </w:pPr>
            <w:r w:rsidRPr="00316B95">
              <w:rPr>
                <w:rFonts w:ascii="Times New Roman" w:eastAsia="宋体" w:hAnsi="Times New Roman" w:cs="Times New Roman" w:hint="eastAsia"/>
                <w:b/>
                <w:bCs/>
                <w:sz w:val="22"/>
                <w:szCs w:val="22"/>
                <w:lang w:eastAsia="zh-CN"/>
              </w:rPr>
              <w:t>T</w:t>
            </w:r>
            <w:r w:rsidRPr="00316B95">
              <w:rPr>
                <w:rFonts w:ascii="Times New Roman" w:eastAsia="宋体" w:hAnsi="Times New Roman" w:cs="Times New Roman"/>
                <w:b/>
                <w:bCs/>
                <w:sz w:val="22"/>
                <w:szCs w:val="22"/>
                <w:lang w:eastAsia="zh-CN"/>
              </w:rPr>
              <w:t>arget Gene</w:t>
            </w:r>
          </w:p>
        </w:tc>
        <w:tc>
          <w:tcPr>
            <w:tcW w:w="5245" w:type="dxa"/>
            <w:tcBorders>
              <w:top w:val="single" w:sz="18" w:space="0" w:color="auto"/>
              <w:bottom w:val="single" w:sz="18" w:space="0" w:color="auto"/>
            </w:tcBorders>
          </w:tcPr>
          <w:p w14:paraId="3FAC2BC5"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hint="eastAsia"/>
                <w:b/>
                <w:sz w:val="22"/>
                <w:szCs w:val="22"/>
              </w:rPr>
              <w:t>Sequence (From 5</w:t>
            </w:r>
            <w:r w:rsidRPr="00316B95">
              <w:rPr>
                <w:rFonts w:ascii="Times New Roman" w:hAnsi="Times New Roman" w:cs="Times New Roman" w:hint="eastAsia"/>
                <w:b/>
                <w:sz w:val="22"/>
                <w:szCs w:val="22"/>
              </w:rPr>
              <w:t>′</w:t>
            </w:r>
            <w:r w:rsidRPr="00316B95">
              <w:rPr>
                <w:rFonts w:ascii="Times New Roman" w:hAnsi="Times New Roman" w:cs="Times New Roman" w:hint="eastAsia"/>
                <w:b/>
                <w:sz w:val="22"/>
                <w:szCs w:val="22"/>
              </w:rPr>
              <w:t xml:space="preserve"> to 3</w:t>
            </w:r>
            <w:r w:rsidRPr="00316B95">
              <w:rPr>
                <w:rFonts w:ascii="Times New Roman" w:hAnsi="Times New Roman" w:cs="Times New Roman" w:hint="eastAsia"/>
                <w:b/>
                <w:sz w:val="22"/>
                <w:szCs w:val="22"/>
              </w:rPr>
              <w:t>′</w:t>
            </w:r>
            <w:r w:rsidRPr="00316B95">
              <w:rPr>
                <w:rFonts w:ascii="Times New Roman" w:hAnsi="Times New Roman" w:cs="Times New Roman" w:hint="eastAsia"/>
                <w:b/>
                <w:sz w:val="22"/>
                <w:szCs w:val="22"/>
              </w:rPr>
              <w:t>)</w:t>
            </w:r>
          </w:p>
        </w:tc>
      </w:tr>
      <w:tr w:rsidR="006C4FBD" w:rsidRPr="00316B95" w14:paraId="168C2197" w14:textId="77777777" w:rsidTr="00135204">
        <w:tc>
          <w:tcPr>
            <w:tcW w:w="3510" w:type="dxa"/>
            <w:tcBorders>
              <w:top w:val="single" w:sz="18" w:space="0" w:color="auto"/>
            </w:tcBorders>
          </w:tcPr>
          <w:p w14:paraId="72C9CA7A" w14:textId="77777777" w:rsidR="006C4FBD" w:rsidRPr="00316B95" w:rsidRDefault="006C4FBD" w:rsidP="00196216">
            <w:pPr>
              <w:spacing w:line="480" w:lineRule="auto"/>
              <w:rPr>
                <w:rFonts w:ascii="Times New Roman" w:hAnsi="Times New Roman" w:cs="Times New Roman"/>
                <w:b/>
                <w:sz w:val="22"/>
                <w:szCs w:val="22"/>
              </w:rPr>
            </w:pPr>
            <w:r w:rsidRPr="00316B95">
              <w:rPr>
                <w:rFonts w:ascii="Times New Roman" w:hAnsi="Times New Roman" w:cs="Times New Roman"/>
                <w:b/>
                <w:sz w:val="22"/>
                <w:szCs w:val="22"/>
              </w:rPr>
              <w:t>IFI6 #1</w:t>
            </w:r>
          </w:p>
          <w:p w14:paraId="42699804" w14:textId="77777777" w:rsidR="006C4FBD" w:rsidRPr="00316B95" w:rsidRDefault="006C4FBD" w:rsidP="00196216">
            <w:pPr>
              <w:spacing w:line="480" w:lineRule="auto"/>
              <w:rPr>
                <w:rFonts w:ascii="Times New Roman" w:hAnsi="Times New Roman" w:cs="Times New Roman"/>
                <w:b/>
                <w:sz w:val="22"/>
                <w:szCs w:val="22"/>
              </w:rPr>
            </w:pPr>
            <w:r w:rsidRPr="00316B95">
              <w:rPr>
                <w:rFonts w:ascii="Times New Roman" w:hAnsi="Times New Roman" w:cs="Times New Roman"/>
                <w:b/>
                <w:sz w:val="22"/>
                <w:szCs w:val="22"/>
              </w:rPr>
              <w:t>IFI6 #2</w:t>
            </w:r>
          </w:p>
          <w:p w14:paraId="67F9A84B" w14:textId="77777777" w:rsidR="006C4FBD" w:rsidRPr="00316B95" w:rsidRDefault="006C4FBD" w:rsidP="00196216">
            <w:pPr>
              <w:spacing w:line="480" w:lineRule="auto"/>
              <w:rPr>
                <w:rFonts w:ascii="Times New Roman" w:eastAsia="宋体" w:hAnsi="Times New Roman" w:cs="Times New Roman"/>
                <w:b/>
                <w:sz w:val="22"/>
                <w:szCs w:val="22"/>
                <w:lang w:eastAsia="zh-CN"/>
              </w:rPr>
            </w:pPr>
            <w:r w:rsidRPr="00316B95">
              <w:rPr>
                <w:rFonts w:ascii="Times New Roman" w:eastAsia="宋体" w:hAnsi="Times New Roman" w:cs="Times New Roman" w:hint="eastAsia"/>
                <w:b/>
                <w:sz w:val="22"/>
                <w:szCs w:val="22"/>
                <w:lang w:eastAsia="zh-CN"/>
              </w:rPr>
              <w:t>A</w:t>
            </w:r>
            <w:r w:rsidRPr="00316B95">
              <w:rPr>
                <w:rFonts w:ascii="Times New Roman" w:eastAsia="宋体" w:hAnsi="Times New Roman" w:cs="Times New Roman"/>
                <w:b/>
                <w:sz w:val="22"/>
                <w:szCs w:val="22"/>
                <w:lang w:eastAsia="zh-CN"/>
              </w:rPr>
              <w:t xml:space="preserve">TF3 </w:t>
            </w:r>
            <w:r w:rsidRPr="00316B95">
              <w:rPr>
                <w:rFonts w:ascii="Times New Roman" w:hAnsi="Times New Roman" w:cs="Times New Roman"/>
                <w:b/>
                <w:sz w:val="22"/>
                <w:szCs w:val="22"/>
              </w:rPr>
              <w:t>#1</w:t>
            </w:r>
          </w:p>
          <w:p w14:paraId="6FBA3317" w14:textId="77777777" w:rsidR="006C4FBD" w:rsidRPr="00316B95" w:rsidRDefault="006C4FBD" w:rsidP="00196216">
            <w:pPr>
              <w:spacing w:line="480" w:lineRule="auto"/>
              <w:rPr>
                <w:rFonts w:ascii="Times New Roman" w:hAnsi="Times New Roman" w:cs="Times New Roman"/>
                <w:b/>
                <w:sz w:val="22"/>
                <w:szCs w:val="22"/>
              </w:rPr>
            </w:pPr>
            <w:r w:rsidRPr="00316B95">
              <w:rPr>
                <w:rFonts w:ascii="Times New Roman" w:eastAsia="宋体" w:hAnsi="Times New Roman" w:cs="Times New Roman" w:hint="eastAsia"/>
                <w:b/>
                <w:sz w:val="22"/>
                <w:szCs w:val="22"/>
                <w:lang w:eastAsia="zh-CN"/>
              </w:rPr>
              <w:t>A</w:t>
            </w:r>
            <w:r w:rsidRPr="00316B95">
              <w:rPr>
                <w:rFonts w:ascii="Times New Roman" w:eastAsia="宋体" w:hAnsi="Times New Roman" w:cs="Times New Roman"/>
                <w:b/>
                <w:sz w:val="22"/>
                <w:szCs w:val="22"/>
                <w:lang w:eastAsia="zh-CN"/>
              </w:rPr>
              <w:t xml:space="preserve">TF3 </w:t>
            </w:r>
            <w:r w:rsidRPr="00316B95">
              <w:rPr>
                <w:rFonts w:ascii="Times New Roman" w:hAnsi="Times New Roman" w:cs="Times New Roman"/>
                <w:b/>
                <w:sz w:val="22"/>
                <w:szCs w:val="22"/>
              </w:rPr>
              <w:t>#2</w:t>
            </w:r>
          </w:p>
          <w:p w14:paraId="5546DE22" w14:textId="77777777" w:rsidR="006C4FBD" w:rsidRPr="00316B95" w:rsidRDefault="006C4FBD" w:rsidP="00196216">
            <w:pPr>
              <w:spacing w:line="480" w:lineRule="auto"/>
              <w:rPr>
                <w:rFonts w:ascii="Times New Roman" w:hAnsi="Times New Roman" w:cs="Times New Roman"/>
                <w:b/>
                <w:sz w:val="22"/>
                <w:szCs w:val="22"/>
              </w:rPr>
            </w:pPr>
            <w:r w:rsidRPr="00316B95">
              <w:rPr>
                <w:rFonts w:ascii="Times New Roman" w:hAnsi="Times New Roman" w:cs="Times New Roman"/>
                <w:b/>
                <w:sz w:val="22"/>
                <w:szCs w:val="22"/>
              </w:rPr>
              <w:t>NOX4 #1</w:t>
            </w:r>
          </w:p>
        </w:tc>
        <w:tc>
          <w:tcPr>
            <w:tcW w:w="5245" w:type="dxa"/>
            <w:tcBorders>
              <w:top w:val="single" w:sz="18" w:space="0" w:color="auto"/>
            </w:tcBorders>
          </w:tcPr>
          <w:p w14:paraId="1AC4A408"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TTCTTCCTTCTTGGCCTAACT</w:t>
            </w:r>
          </w:p>
          <w:p w14:paraId="04D58D0B"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GCTATTCACAGATGCGAACAT</w:t>
            </w:r>
          </w:p>
          <w:p w14:paraId="0F909313"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GTTGTGCTTTCTAGCAAATAT</w:t>
            </w:r>
          </w:p>
          <w:p w14:paraId="3866FC98"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CTTCATCGGCCCACGTGTATT</w:t>
            </w:r>
          </w:p>
          <w:p w14:paraId="61F53200"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GAGCCTCAGCATCTGTTCTTA</w:t>
            </w:r>
          </w:p>
        </w:tc>
      </w:tr>
      <w:tr w:rsidR="006C4FBD" w:rsidRPr="00316B95" w14:paraId="0576A74D" w14:textId="77777777" w:rsidTr="00A90910">
        <w:tc>
          <w:tcPr>
            <w:tcW w:w="3510" w:type="dxa"/>
            <w:tcBorders>
              <w:bottom w:val="single" w:sz="18" w:space="0" w:color="auto"/>
            </w:tcBorders>
          </w:tcPr>
          <w:p w14:paraId="18F14D70" w14:textId="77777777" w:rsidR="006C4FBD" w:rsidRPr="00316B95" w:rsidRDefault="006C4FBD" w:rsidP="00196216">
            <w:pPr>
              <w:spacing w:line="480" w:lineRule="auto"/>
              <w:rPr>
                <w:rFonts w:ascii="Times New Roman" w:hAnsi="Times New Roman" w:cs="Times New Roman"/>
                <w:b/>
                <w:sz w:val="22"/>
                <w:szCs w:val="22"/>
              </w:rPr>
            </w:pPr>
            <w:r w:rsidRPr="00316B95">
              <w:rPr>
                <w:rFonts w:ascii="Times New Roman" w:hAnsi="Times New Roman" w:cs="Times New Roman"/>
                <w:b/>
                <w:sz w:val="22"/>
                <w:szCs w:val="22"/>
              </w:rPr>
              <w:t>NOX4 #2</w:t>
            </w:r>
            <w:r w:rsidRPr="00316B95">
              <w:rPr>
                <w:rFonts w:ascii="Times New Roman" w:hAnsi="Times New Roman" w:cs="Times New Roman"/>
                <w:b/>
                <w:sz w:val="22"/>
                <w:szCs w:val="22"/>
                <w:lang w:eastAsia="zh-CN"/>
              </w:rPr>
              <w:t xml:space="preserve">                              </w:t>
            </w:r>
          </w:p>
        </w:tc>
        <w:tc>
          <w:tcPr>
            <w:tcW w:w="5245" w:type="dxa"/>
            <w:tcBorders>
              <w:bottom w:val="single" w:sz="18" w:space="0" w:color="auto"/>
            </w:tcBorders>
          </w:tcPr>
          <w:p w14:paraId="7C348246" w14:textId="77777777" w:rsidR="006C4FBD" w:rsidRPr="00316B95" w:rsidRDefault="006C4FBD" w:rsidP="00196216">
            <w:pPr>
              <w:spacing w:line="480" w:lineRule="auto"/>
              <w:rPr>
                <w:rFonts w:ascii="Times New Roman" w:hAnsi="Times New Roman" w:cs="Times New Roman"/>
                <w:sz w:val="22"/>
                <w:szCs w:val="22"/>
              </w:rPr>
            </w:pPr>
            <w:r w:rsidRPr="00316B95">
              <w:rPr>
                <w:rFonts w:ascii="Times New Roman" w:hAnsi="Times New Roman" w:cs="Times New Roman"/>
                <w:sz w:val="22"/>
                <w:szCs w:val="22"/>
              </w:rPr>
              <w:t>CAGAGTTTACCCAGCACAAAT</w:t>
            </w:r>
          </w:p>
        </w:tc>
      </w:tr>
    </w:tbl>
    <w:p w14:paraId="33FCEFCB" w14:textId="77777777" w:rsidR="006C4FBD" w:rsidRPr="00316B95" w:rsidRDefault="006C4FBD" w:rsidP="006C4FBD">
      <w:pPr>
        <w:rPr>
          <w:rFonts w:ascii="Times New Roman" w:eastAsia="宋体" w:hAnsi="Times New Roman" w:cs="Times New Roman"/>
          <w:sz w:val="28"/>
          <w:szCs w:val="28"/>
        </w:rPr>
      </w:pPr>
    </w:p>
    <w:p w14:paraId="098808C7" w14:textId="49FA1E7D" w:rsidR="006C4FBD" w:rsidRPr="00316B95" w:rsidRDefault="006C4FBD" w:rsidP="006C4FBD">
      <w:pPr>
        <w:rPr>
          <w:rFonts w:ascii="Times New Roman" w:eastAsia="宋体" w:hAnsi="Times New Roman" w:cs="Times New Roman"/>
          <w:sz w:val="28"/>
          <w:szCs w:val="28"/>
        </w:rPr>
      </w:pPr>
      <w:r w:rsidRPr="00316B95">
        <w:rPr>
          <w:rFonts w:ascii="Times New Roman" w:eastAsia="宋体" w:hAnsi="Times New Roman" w:cs="Times New Roman"/>
          <w:b/>
          <w:sz w:val="28"/>
          <w:szCs w:val="28"/>
        </w:rPr>
        <w:t>Supplementary Table S</w:t>
      </w:r>
      <w:r w:rsidR="00A90910">
        <w:rPr>
          <w:rFonts w:ascii="Times New Roman" w:eastAsia="宋体" w:hAnsi="Times New Roman" w:cs="Times New Roman"/>
          <w:b/>
          <w:sz w:val="28"/>
          <w:szCs w:val="28"/>
        </w:rPr>
        <w:t>6</w:t>
      </w:r>
      <w:r w:rsidRPr="00316B95">
        <w:rPr>
          <w:rFonts w:ascii="Times New Roman" w:eastAsia="宋体" w:hAnsi="Times New Roman" w:cs="Times New Roman"/>
          <w:b/>
          <w:sz w:val="28"/>
          <w:szCs w:val="28"/>
        </w:rPr>
        <w:t xml:space="preserve">. </w:t>
      </w:r>
      <w:r w:rsidRPr="00316B95">
        <w:rPr>
          <w:rFonts w:ascii="Times New Roman" w:eastAsia="宋体" w:hAnsi="Times New Roman" w:cs="Times New Roman"/>
          <w:sz w:val="28"/>
          <w:szCs w:val="28"/>
        </w:rPr>
        <w:t>The 167 mRNAs predicted to be coexpressed with IFI6 in all four GEO datasets.</w:t>
      </w:r>
    </w:p>
    <w:tbl>
      <w:tblPr>
        <w:tblW w:w="8208" w:type="dxa"/>
        <w:tblLook w:val="04A0" w:firstRow="1" w:lastRow="0" w:firstColumn="1" w:lastColumn="0" w:noHBand="0" w:noVBand="1"/>
      </w:tblPr>
      <w:tblGrid>
        <w:gridCol w:w="2300"/>
        <w:gridCol w:w="1207"/>
        <w:gridCol w:w="1207"/>
        <w:gridCol w:w="1207"/>
        <w:gridCol w:w="1207"/>
        <w:gridCol w:w="1080"/>
      </w:tblGrid>
      <w:tr w:rsidR="006C4FBD" w:rsidRPr="00316B95" w14:paraId="14C4F4F0" w14:textId="77777777" w:rsidTr="00196216">
        <w:trPr>
          <w:trHeight w:val="285"/>
        </w:trPr>
        <w:tc>
          <w:tcPr>
            <w:tcW w:w="2300" w:type="dxa"/>
            <w:tcBorders>
              <w:top w:val="single" w:sz="18" w:space="0" w:color="auto"/>
              <w:left w:val="nil"/>
              <w:bottom w:val="single" w:sz="18" w:space="0" w:color="auto"/>
              <w:right w:val="nil"/>
            </w:tcBorders>
            <w:shd w:val="clear" w:color="auto" w:fill="auto"/>
            <w:noWrap/>
            <w:vAlign w:val="center"/>
            <w:hideMark/>
          </w:tcPr>
          <w:p w14:paraId="42C57F7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Gene Symbol</w:t>
            </w:r>
          </w:p>
        </w:tc>
        <w:tc>
          <w:tcPr>
            <w:tcW w:w="1207" w:type="dxa"/>
            <w:tcBorders>
              <w:top w:val="single" w:sz="18" w:space="0" w:color="auto"/>
              <w:left w:val="nil"/>
              <w:bottom w:val="single" w:sz="18" w:space="0" w:color="auto"/>
              <w:right w:val="nil"/>
            </w:tcBorders>
            <w:shd w:val="clear" w:color="auto" w:fill="auto"/>
            <w:noWrap/>
            <w:vAlign w:val="center"/>
            <w:hideMark/>
          </w:tcPr>
          <w:p w14:paraId="2DB751B8" w14:textId="77777777" w:rsidR="006C4FBD" w:rsidRPr="00316B95" w:rsidRDefault="006C4FBD" w:rsidP="00A90910">
            <w:pPr>
              <w:widowControl/>
              <w:spacing w:line="360" w:lineRule="auto"/>
              <w:jc w:val="center"/>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GSE20347</w:t>
            </w:r>
          </w:p>
        </w:tc>
        <w:tc>
          <w:tcPr>
            <w:tcW w:w="1207" w:type="dxa"/>
            <w:tcBorders>
              <w:top w:val="single" w:sz="18" w:space="0" w:color="auto"/>
              <w:left w:val="nil"/>
              <w:bottom w:val="single" w:sz="18" w:space="0" w:color="auto"/>
              <w:right w:val="nil"/>
            </w:tcBorders>
            <w:shd w:val="clear" w:color="auto" w:fill="auto"/>
            <w:noWrap/>
            <w:vAlign w:val="center"/>
            <w:hideMark/>
          </w:tcPr>
          <w:p w14:paraId="6CC6CBBE" w14:textId="77777777" w:rsidR="006C4FBD" w:rsidRPr="00316B95" w:rsidRDefault="006C4FBD" w:rsidP="00A90910">
            <w:pPr>
              <w:widowControl/>
              <w:spacing w:line="360" w:lineRule="auto"/>
              <w:jc w:val="center"/>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GSE23400</w:t>
            </w:r>
          </w:p>
        </w:tc>
        <w:tc>
          <w:tcPr>
            <w:tcW w:w="1207" w:type="dxa"/>
            <w:tcBorders>
              <w:top w:val="single" w:sz="18" w:space="0" w:color="auto"/>
              <w:left w:val="nil"/>
              <w:bottom w:val="single" w:sz="18" w:space="0" w:color="auto"/>
              <w:right w:val="nil"/>
            </w:tcBorders>
            <w:shd w:val="clear" w:color="auto" w:fill="auto"/>
            <w:noWrap/>
            <w:vAlign w:val="center"/>
            <w:hideMark/>
          </w:tcPr>
          <w:p w14:paraId="2183384E" w14:textId="77777777" w:rsidR="006C4FBD" w:rsidRPr="00316B95" w:rsidRDefault="006C4FBD" w:rsidP="00A90910">
            <w:pPr>
              <w:widowControl/>
              <w:spacing w:line="360" w:lineRule="auto"/>
              <w:jc w:val="center"/>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GSE45670</w:t>
            </w:r>
          </w:p>
        </w:tc>
        <w:tc>
          <w:tcPr>
            <w:tcW w:w="1207" w:type="dxa"/>
            <w:tcBorders>
              <w:top w:val="single" w:sz="18" w:space="0" w:color="auto"/>
              <w:left w:val="nil"/>
              <w:bottom w:val="single" w:sz="18" w:space="0" w:color="auto"/>
            </w:tcBorders>
            <w:shd w:val="clear" w:color="auto" w:fill="auto"/>
            <w:noWrap/>
            <w:vAlign w:val="center"/>
            <w:hideMark/>
          </w:tcPr>
          <w:p w14:paraId="4213BA9D" w14:textId="77777777" w:rsidR="006C4FBD" w:rsidRPr="00316B95" w:rsidRDefault="006C4FBD" w:rsidP="00A90910">
            <w:pPr>
              <w:widowControl/>
              <w:spacing w:line="360" w:lineRule="auto"/>
              <w:jc w:val="center"/>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GSE75241</w:t>
            </w:r>
          </w:p>
        </w:tc>
        <w:tc>
          <w:tcPr>
            <w:tcW w:w="1080" w:type="dxa"/>
            <w:tcBorders>
              <w:top w:val="single" w:sz="18" w:space="0" w:color="auto"/>
              <w:left w:val="nil"/>
              <w:bottom w:val="single" w:sz="18" w:space="0" w:color="auto"/>
              <w:right w:val="nil"/>
            </w:tcBorders>
            <w:shd w:val="clear" w:color="auto" w:fill="auto"/>
            <w:noWrap/>
            <w:vAlign w:val="center"/>
            <w:hideMark/>
          </w:tcPr>
          <w:p w14:paraId="09EAEE4F" w14:textId="77777777" w:rsidR="006C4FBD" w:rsidRPr="00316B95" w:rsidRDefault="006C4FBD" w:rsidP="00A90910">
            <w:pPr>
              <w:widowControl/>
              <w:spacing w:line="360" w:lineRule="auto"/>
              <w:jc w:val="center"/>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Mean</w:t>
            </w:r>
          </w:p>
        </w:tc>
      </w:tr>
      <w:tr w:rsidR="006C4FBD" w:rsidRPr="00316B95" w14:paraId="1E56CBEE" w14:textId="77777777" w:rsidTr="00196216">
        <w:trPr>
          <w:trHeight w:val="300"/>
        </w:trPr>
        <w:tc>
          <w:tcPr>
            <w:tcW w:w="2300" w:type="dxa"/>
            <w:tcBorders>
              <w:top w:val="single" w:sz="18" w:space="0" w:color="auto"/>
              <w:left w:val="nil"/>
              <w:bottom w:val="nil"/>
              <w:right w:val="nil"/>
            </w:tcBorders>
            <w:shd w:val="clear" w:color="auto" w:fill="auto"/>
            <w:noWrap/>
            <w:vAlign w:val="center"/>
            <w:hideMark/>
          </w:tcPr>
          <w:p w14:paraId="62F5636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ATF3</w:t>
            </w:r>
          </w:p>
        </w:tc>
        <w:tc>
          <w:tcPr>
            <w:tcW w:w="1207" w:type="dxa"/>
            <w:tcBorders>
              <w:top w:val="single" w:sz="18" w:space="0" w:color="auto"/>
              <w:left w:val="nil"/>
              <w:bottom w:val="nil"/>
              <w:right w:val="nil"/>
            </w:tcBorders>
            <w:shd w:val="clear" w:color="auto" w:fill="auto"/>
            <w:noWrap/>
            <w:vAlign w:val="center"/>
            <w:hideMark/>
          </w:tcPr>
          <w:p w14:paraId="7AF3DD9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-0.563 </w:t>
            </w:r>
          </w:p>
        </w:tc>
        <w:tc>
          <w:tcPr>
            <w:tcW w:w="1207" w:type="dxa"/>
            <w:tcBorders>
              <w:top w:val="single" w:sz="18" w:space="0" w:color="auto"/>
              <w:left w:val="nil"/>
              <w:bottom w:val="nil"/>
              <w:right w:val="nil"/>
            </w:tcBorders>
            <w:shd w:val="clear" w:color="auto" w:fill="auto"/>
            <w:noWrap/>
            <w:vAlign w:val="center"/>
            <w:hideMark/>
          </w:tcPr>
          <w:p w14:paraId="788966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-0.542 </w:t>
            </w:r>
          </w:p>
        </w:tc>
        <w:tc>
          <w:tcPr>
            <w:tcW w:w="1207" w:type="dxa"/>
            <w:tcBorders>
              <w:top w:val="single" w:sz="18" w:space="0" w:color="auto"/>
              <w:left w:val="nil"/>
              <w:bottom w:val="nil"/>
              <w:right w:val="nil"/>
            </w:tcBorders>
            <w:shd w:val="clear" w:color="auto" w:fill="auto"/>
            <w:noWrap/>
            <w:vAlign w:val="center"/>
            <w:hideMark/>
          </w:tcPr>
          <w:p w14:paraId="4A1D5D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-0.560 </w:t>
            </w:r>
          </w:p>
        </w:tc>
        <w:tc>
          <w:tcPr>
            <w:tcW w:w="1207" w:type="dxa"/>
            <w:tcBorders>
              <w:top w:val="single" w:sz="18" w:space="0" w:color="auto"/>
              <w:left w:val="nil"/>
              <w:bottom w:val="nil"/>
              <w:right w:val="nil"/>
            </w:tcBorders>
            <w:shd w:val="clear" w:color="auto" w:fill="auto"/>
            <w:noWrap/>
            <w:vAlign w:val="center"/>
            <w:hideMark/>
          </w:tcPr>
          <w:p w14:paraId="638EB68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-0.780 </w:t>
            </w:r>
          </w:p>
        </w:tc>
        <w:tc>
          <w:tcPr>
            <w:tcW w:w="1080" w:type="dxa"/>
            <w:tcBorders>
              <w:top w:val="single" w:sz="18" w:space="0" w:color="auto"/>
              <w:left w:val="nil"/>
              <w:bottom w:val="nil"/>
              <w:right w:val="nil"/>
            </w:tcBorders>
            <w:shd w:val="clear" w:color="auto" w:fill="auto"/>
            <w:noWrap/>
            <w:vAlign w:val="center"/>
            <w:hideMark/>
          </w:tcPr>
          <w:p w14:paraId="74FCB91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-0.611 </w:t>
            </w:r>
          </w:p>
        </w:tc>
      </w:tr>
      <w:tr w:rsidR="006C4FBD" w:rsidRPr="00316B95" w14:paraId="02EEC3C2" w14:textId="77777777" w:rsidTr="00196216">
        <w:trPr>
          <w:trHeight w:val="300"/>
        </w:trPr>
        <w:tc>
          <w:tcPr>
            <w:tcW w:w="2300" w:type="dxa"/>
            <w:tcBorders>
              <w:top w:val="nil"/>
              <w:left w:val="nil"/>
              <w:bottom w:val="nil"/>
              <w:right w:val="nil"/>
            </w:tcBorders>
            <w:shd w:val="clear" w:color="auto" w:fill="auto"/>
            <w:noWrap/>
            <w:vAlign w:val="center"/>
            <w:hideMark/>
          </w:tcPr>
          <w:p w14:paraId="02DA321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P2RX2</w:t>
            </w:r>
          </w:p>
        </w:tc>
        <w:tc>
          <w:tcPr>
            <w:tcW w:w="1207" w:type="dxa"/>
            <w:tcBorders>
              <w:top w:val="nil"/>
              <w:left w:val="nil"/>
              <w:bottom w:val="nil"/>
              <w:right w:val="nil"/>
            </w:tcBorders>
            <w:shd w:val="clear" w:color="auto" w:fill="auto"/>
            <w:noWrap/>
            <w:vAlign w:val="center"/>
            <w:hideMark/>
          </w:tcPr>
          <w:p w14:paraId="07BF906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-0.545 </w:t>
            </w:r>
          </w:p>
        </w:tc>
        <w:tc>
          <w:tcPr>
            <w:tcW w:w="1207" w:type="dxa"/>
            <w:tcBorders>
              <w:top w:val="nil"/>
              <w:left w:val="nil"/>
              <w:bottom w:val="nil"/>
              <w:right w:val="nil"/>
            </w:tcBorders>
            <w:shd w:val="clear" w:color="auto" w:fill="auto"/>
            <w:noWrap/>
            <w:vAlign w:val="center"/>
            <w:hideMark/>
          </w:tcPr>
          <w:p w14:paraId="5B131A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-0.490 </w:t>
            </w:r>
          </w:p>
        </w:tc>
        <w:tc>
          <w:tcPr>
            <w:tcW w:w="1207" w:type="dxa"/>
            <w:tcBorders>
              <w:top w:val="nil"/>
              <w:left w:val="nil"/>
              <w:bottom w:val="nil"/>
              <w:right w:val="nil"/>
            </w:tcBorders>
            <w:shd w:val="clear" w:color="auto" w:fill="auto"/>
            <w:noWrap/>
            <w:vAlign w:val="center"/>
            <w:hideMark/>
          </w:tcPr>
          <w:p w14:paraId="06EBBC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-0.566 </w:t>
            </w:r>
          </w:p>
        </w:tc>
        <w:tc>
          <w:tcPr>
            <w:tcW w:w="1207" w:type="dxa"/>
            <w:tcBorders>
              <w:top w:val="nil"/>
              <w:left w:val="nil"/>
              <w:bottom w:val="nil"/>
              <w:right w:val="nil"/>
            </w:tcBorders>
            <w:shd w:val="clear" w:color="auto" w:fill="auto"/>
            <w:noWrap/>
            <w:vAlign w:val="center"/>
            <w:hideMark/>
          </w:tcPr>
          <w:p w14:paraId="1CA9D8F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-0.804 </w:t>
            </w:r>
          </w:p>
        </w:tc>
        <w:tc>
          <w:tcPr>
            <w:tcW w:w="1080" w:type="dxa"/>
            <w:tcBorders>
              <w:top w:val="nil"/>
              <w:left w:val="nil"/>
              <w:bottom w:val="nil"/>
              <w:right w:val="nil"/>
            </w:tcBorders>
            <w:shd w:val="clear" w:color="auto" w:fill="auto"/>
            <w:noWrap/>
            <w:vAlign w:val="center"/>
            <w:hideMark/>
          </w:tcPr>
          <w:p w14:paraId="3AF5CE0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-0.601 </w:t>
            </w:r>
          </w:p>
        </w:tc>
      </w:tr>
      <w:tr w:rsidR="006C4FBD" w:rsidRPr="00316B95" w14:paraId="6AB0766F" w14:textId="77777777" w:rsidTr="00196216">
        <w:trPr>
          <w:trHeight w:val="300"/>
        </w:trPr>
        <w:tc>
          <w:tcPr>
            <w:tcW w:w="2300" w:type="dxa"/>
            <w:tcBorders>
              <w:top w:val="nil"/>
              <w:left w:val="nil"/>
              <w:bottom w:val="nil"/>
              <w:right w:val="nil"/>
            </w:tcBorders>
            <w:shd w:val="clear" w:color="auto" w:fill="auto"/>
            <w:noWrap/>
            <w:vAlign w:val="center"/>
            <w:hideMark/>
          </w:tcPr>
          <w:p w14:paraId="1CD8A6B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NOX4</w:t>
            </w:r>
          </w:p>
        </w:tc>
        <w:tc>
          <w:tcPr>
            <w:tcW w:w="1207" w:type="dxa"/>
            <w:tcBorders>
              <w:top w:val="nil"/>
              <w:left w:val="nil"/>
              <w:bottom w:val="nil"/>
              <w:right w:val="nil"/>
            </w:tcBorders>
            <w:shd w:val="clear" w:color="auto" w:fill="auto"/>
            <w:noWrap/>
            <w:vAlign w:val="center"/>
            <w:hideMark/>
          </w:tcPr>
          <w:p w14:paraId="3E7FBD8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-0.536 </w:t>
            </w:r>
          </w:p>
        </w:tc>
        <w:tc>
          <w:tcPr>
            <w:tcW w:w="1207" w:type="dxa"/>
            <w:tcBorders>
              <w:top w:val="nil"/>
              <w:left w:val="nil"/>
              <w:bottom w:val="nil"/>
              <w:right w:val="nil"/>
            </w:tcBorders>
            <w:shd w:val="clear" w:color="auto" w:fill="auto"/>
            <w:noWrap/>
            <w:vAlign w:val="center"/>
            <w:hideMark/>
          </w:tcPr>
          <w:p w14:paraId="4595C93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-0.530 </w:t>
            </w:r>
          </w:p>
        </w:tc>
        <w:tc>
          <w:tcPr>
            <w:tcW w:w="1207" w:type="dxa"/>
            <w:tcBorders>
              <w:top w:val="nil"/>
              <w:left w:val="nil"/>
              <w:bottom w:val="nil"/>
              <w:right w:val="nil"/>
            </w:tcBorders>
            <w:shd w:val="clear" w:color="auto" w:fill="auto"/>
            <w:noWrap/>
            <w:vAlign w:val="center"/>
            <w:hideMark/>
          </w:tcPr>
          <w:p w14:paraId="1E561F0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-0.504 </w:t>
            </w:r>
          </w:p>
        </w:tc>
        <w:tc>
          <w:tcPr>
            <w:tcW w:w="1207" w:type="dxa"/>
            <w:tcBorders>
              <w:top w:val="nil"/>
              <w:left w:val="nil"/>
              <w:bottom w:val="nil"/>
              <w:right w:val="nil"/>
            </w:tcBorders>
            <w:shd w:val="clear" w:color="auto" w:fill="auto"/>
            <w:noWrap/>
            <w:vAlign w:val="center"/>
            <w:hideMark/>
          </w:tcPr>
          <w:p w14:paraId="68F0F84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-0.807 </w:t>
            </w:r>
          </w:p>
        </w:tc>
        <w:tc>
          <w:tcPr>
            <w:tcW w:w="1080" w:type="dxa"/>
            <w:tcBorders>
              <w:top w:val="nil"/>
              <w:left w:val="nil"/>
              <w:bottom w:val="nil"/>
              <w:right w:val="nil"/>
            </w:tcBorders>
            <w:shd w:val="clear" w:color="auto" w:fill="auto"/>
            <w:noWrap/>
            <w:vAlign w:val="center"/>
            <w:hideMark/>
          </w:tcPr>
          <w:p w14:paraId="7F729AF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-0.594 </w:t>
            </w:r>
          </w:p>
        </w:tc>
      </w:tr>
      <w:tr w:rsidR="006C4FBD" w:rsidRPr="00316B95" w14:paraId="793D5EA4" w14:textId="77777777" w:rsidTr="00196216">
        <w:trPr>
          <w:trHeight w:val="300"/>
        </w:trPr>
        <w:tc>
          <w:tcPr>
            <w:tcW w:w="2300" w:type="dxa"/>
            <w:tcBorders>
              <w:top w:val="nil"/>
              <w:left w:val="nil"/>
              <w:bottom w:val="nil"/>
              <w:right w:val="nil"/>
            </w:tcBorders>
            <w:shd w:val="clear" w:color="auto" w:fill="auto"/>
            <w:noWrap/>
            <w:vAlign w:val="center"/>
            <w:hideMark/>
          </w:tcPr>
          <w:p w14:paraId="0EBC65D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RPTOR</w:t>
            </w:r>
          </w:p>
        </w:tc>
        <w:tc>
          <w:tcPr>
            <w:tcW w:w="1207" w:type="dxa"/>
            <w:tcBorders>
              <w:top w:val="nil"/>
              <w:left w:val="nil"/>
              <w:bottom w:val="nil"/>
              <w:right w:val="nil"/>
            </w:tcBorders>
            <w:shd w:val="clear" w:color="auto" w:fill="auto"/>
            <w:noWrap/>
            <w:vAlign w:val="center"/>
            <w:hideMark/>
          </w:tcPr>
          <w:p w14:paraId="6C9C3A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-0.701 </w:t>
            </w:r>
          </w:p>
        </w:tc>
        <w:tc>
          <w:tcPr>
            <w:tcW w:w="1207" w:type="dxa"/>
            <w:tcBorders>
              <w:top w:val="nil"/>
              <w:left w:val="nil"/>
              <w:bottom w:val="nil"/>
              <w:right w:val="nil"/>
            </w:tcBorders>
            <w:shd w:val="clear" w:color="auto" w:fill="auto"/>
            <w:noWrap/>
            <w:vAlign w:val="center"/>
            <w:hideMark/>
          </w:tcPr>
          <w:p w14:paraId="4086E0C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-0.435 </w:t>
            </w:r>
          </w:p>
        </w:tc>
        <w:tc>
          <w:tcPr>
            <w:tcW w:w="1207" w:type="dxa"/>
            <w:tcBorders>
              <w:top w:val="nil"/>
              <w:left w:val="nil"/>
              <w:bottom w:val="nil"/>
              <w:right w:val="nil"/>
            </w:tcBorders>
            <w:shd w:val="clear" w:color="auto" w:fill="auto"/>
            <w:noWrap/>
            <w:vAlign w:val="center"/>
            <w:hideMark/>
          </w:tcPr>
          <w:p w14:paraId="116AAE2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-0.525 </w:t>
            </w:r>
          </w:p>
        </w:tc>
        <w:tc>
          <w:tcPr>
            <w:tcW w:w="1207" w:type="dxa"/>
            <w:tcBorders>
              <w:top w:val="nil"/>
              <w:left w:val="nil"/>
              <w:bottom w:val="nil"/>
              <w:right w:val="nil"/>
            </w:tcBorders>
            <w:shd w:val="clear" w:color="auto" w:fill="auto"/>
            <w:noWrap/>
            <w:vAlign w:val="center"/>
            <w:hideMark/>
          </w:tcPr>
          <w:p w14:paraId="44A6EE6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-0.679 </w:t>
            </w:r>
          </w:p>
        </w:tc>
        <w:tc>
          <w:tcPr>
            <w:tcW w:w="1080" w:type="dxa"/>
            <w:tcBorders>
              <w:top w:val="nil"/>
              <w:left w:val="nil"/>
              <w:bottom w:val="nil"/>
              <w:right w:val="nil"/>
            </w:tcBorders>
            <w:shd w:val="clear" w:color="auto" w:fill="auto"/>
            <w:noWrap/>
            <w:vAlign w:val="center"/>
            <w:hideMark/>
          </w:tcPr>
          <w:p w14:paraId="531575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-0.585 </w:t>
            </w:r>
          </w:p>
        </w:tc>
      </w:tr>
      <w:tr w:rsidR="006C4FBD" w:rsidRPr="00316B95" w14:paraId="04E27D0C" w14:textId="77777777" w:rsidTr="00196216">
        <w:trPr>
          <w:trHeight w:val="300"/>
        </w:trPr>
        <w:tc>
          <w:tcPr>
            <w:tcW w:w="2300" w:type="dxa"/>
            <w:tcBorders>
              <w:top w:val="nil"/>
              <w:left w:val="nil"/>
              <w:bottom w:val="nil"/>
              <w:right w:val="nil"/>
            </w:tcBorders>
            <w:shd w:val="clear" w:color="auto" w:fill="auto"/>
            <w:noWrap/>
            <w:vAlign w:val="center"/>
            <w:hideMark/>
          </w:tcPr>
          <w:p w14:paraId="4264C03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lastRenderedPageBreak/>
              <w:t>BCAS3</w:t>
            </w:r>
          </w:p>
        </w:tc>
        <w:tc>
          <w:tcPr>
            <w:tcW w:w="1207" w:type="dxa"/>
            <w:tcBorders>
              <w:top w:val="nil"/>
              <w:left w:val="nil"/>
              <w:bottom w:val="nil"/>
              <w:right w:val="nil"/>
            </w:tcBorders>
            <w:shd w:val="clear" w:color="auto" w:fill="auto"/>
            <w:noWrap/>
            <w:vAlign w:val="center"/>
            <w:hideMark/>
          </w:tcPr>
          <w:p w14:paraId="2E2F344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-0.491 </w:t>
            </w:r>
          </w:p>
        </w:tc>
        <w:tc>
          <w:tcPr>
            <w:tcW w:w="1207" w:type="dxa"/>
            <w:tcBorders>
              <w:top w:val="nil"/>
              <w:left w:val="nil"/>
              <w:bottom w:val="nil"/>
              <w:right w:val="nil"/>
            </w:tcBorders>
            <w:shd w:val="clear" w:color="auto" w:fill="auto"/>
            <w:noWrap/>
            <w:vAlign w:val="center"/>
            <w:hideMark/>
          </w:tcPr>
          <w:p w14:paraId="63F5855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-0.437 </w:t>
            </w:r>
          </w:p>
        </w:tc>
        <w:tc>
          <w:tcPr>
            <w:tcW w:w="1207" w:type="dxa"/>
            <w:tcBorders>
              <w:top w:val="nil"/>
              <w:left w:val="nil"/>
              <w:bottom w:val="nil"/>
              <w:right w:val="nil"/>
            </w:tcBorders>
            <w:shd w:val="clear" w:color="auto" w:fill="auto"/>
            <w:noWrap/>
            <w:vAlign w:val="center"/>
            <w:hideMark/>
          </w:tcPr>
          <w:p w14:paraId="5D0A77D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-0.677 </w:t>
            </w:r>
          </w:p>
        </w:tc>
        <w:tc>
          <w:tcPr>
            <w:tcW w:w="1207" w:type="dxa"/>
            <w:tcBorders>
              <w:top w:val="nil"/>
              <w:left w:val="nil"/>
              <w:bottom w:val="nil"/>
              <w:right w:val="nil"/>
            </w:tcBorders>
            <w:shd w:val="clear" w:color="auto" w:fill="auto"/>
            <w:noWrap/>
            <w:vAlign w:val="center"/>
            <w:hideMark/>
          </w:tcPr>
          <w:p w14:paraId="75A41CE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-0.730 </w:t>
            </w:r>
          </w:p>
        </w:tc>
        <w:tc>
          <w:tcPr>
            <w:tcW w:w="1080" w:type="dxa"/>
            <w:tcBorders>
              <w:top w:val="nil"/>
              <w:left w:val="nil"/>
              <w:bottom w:val="nil"/>
              <w:right w:val="nil"/>
            </w:tcBorders>
            <w:shd w:val="clear" w:color="auto" w:fill="auto"/>
            <w:noWrap/>
            <w:vAlign w:val="center"/>
            <w:hideMark/>
          </w:tcPr>
          <w:p w14:paraId="33F6247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-0.584 </w:t>
            </w:r>
          </w:p>
        </w:tc>
      </w:tr>
      <w:tr w:rsidR="006C4FBD" w:rsidRPr="00316B95" w14:paraId="1B431E65" w14:textId="77777777" w:rsidTr="00196216">
        <w:trPr>
          <w:trHeight w:val="300"/>
        </w:trPr>
        <w:tc>
          <w:tcPr>
            <w:tcW w:w="2300" w:type="dxa"/>
            <w:tcBorders>
              <w:top w:val="nil"/>
              <w:left w:val="nil"/>
              <w:bottom w:val="nil"/>
              <w:right w:val="nil"/>
            </w:tcBorders>
            <w:shd w:val="clear" w:color="auto" w:fill="auto"/>
            <w:noWrap/>
            <w:vAlign w:val="center"/>
            <w:hideMark/>
          </w:tcPr>
          <w:p w14:paraId="7FE3DA3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PENK</w:t>
            </w:r>
          </w:p>
        </w:tc>
        <w:tc>
          <w:tcPr>
            <w:tcW w:w="1207" w:type="dxa"/>
            <w:tcBorders>
              <w:top w:val="nil"/>
              <w:left w:val="nil"/>
              <w:bottom w:val="nil"/>
              <w:right w:val="nil"/>
            </w:tcBorders>
            <w:shd w:val="clear" w:color="auto" w:fill="auto"/>
            <w:noWrap/>
            <w:vAlign w:val="center"/>
            <w:hideMark/>
          </w:tcPr>
          <w:p w14:paraId="6337A4A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68B3B24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-0.504 </w:t>
            </w:r>
          </w:p>
        </w:tc>
        <w:tc>
          <w:tcPr>
            <w:tcW w:w="1207" w:type="dxa"/>
            <w:tcBorders>
              <w:top w:val="nil"/>
              <w:left w:val="nil"/>
              <w:bottom w:val="nil"/>
              <w:right w:val="nil"/>
            </w:tcBorders>
            <w:shd w:val="clear" w:color="auto" w:fill="auto"/>
            <w:noWrap/>
            <w:vAlign w:val="center"/>
            <w:hideMark/>
          </w:tcPr>
          <w:p w14:paraId="50CBC01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-0.527 </w:t>
            </w:r>
          </w:p>
        </w:tc>
        <w:tc>
          <w:tcPr>
            <w:tcW w:w="1207" w:type="dxa"/>
            <w:tcBorders>
              <w:top w:val="nil"/>
              <w:left w:val="nil"/>
              <w:bottom w:val="nil"/>
              <w:right w:val="nil"/>
            </w:tcBorders>
            <w:shd w:val="clear" w:color="auto" w:fill="auto"/>
            <w:noWrap/>
            <w:vAlign w:val="center"/>
            <w:hideMark/>
          </w:tcPr>
          <w:p w14:paraId="3395DC5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-0.774 </w:t>
            </w:r>
          </w:p>
        </w:tc>
        <w:tc>
          <w:tcPr>
            <w:tcW w:w="1080" w:type="dxa"/>
            <w:tcBorders>
              <w:top w:val="nil"/>
              <w:left w:val="nil"/>
              <w:bottom w:val="nil"/>
              <w:right w:val="nil"/>
            </w:tcBorders>
            <w:shd w:val="clear" w:color="auto" w:fill="auto"/>
            <w:noWrap/>
            <w:vAlign w:val="center"/>
            <w:hideMark/>
          </w:tcPr>
          <w:p w14:paraId="1733049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-0.583 </w:t>
            </w:r>
          </w:p>
        </w:tc>
      </w:tr>
      <w:tr w:rsidR="006C4FBD" w:rsidRPr="00316B95" w14:paraId="53DF015A" w14:textId="77777777" w:rsidTr="00196216">
        <w:trPr>
          <w:trHeight w:val="300"/>
        </w:trPr>
        <w:tc>
          <w:tcPr>
            <w:tcW w:w="2300" w:type="dxa"/>
            <w:tcBorders>
              <w:top w:val="nil"/>
              <w:left w:val="nil"/>
              <w:bottom w:val="nil"/>
              <w:right w:val="nil"/>
            </w:tcBorders>
            <w:shd w:val="clear" w:color="auto" w:fill="auto"/>
            <w:noWrap/>
            <w:vAlign w:val="center"/>
            <w:hideMark/>
          </w:tcPr>
          <w:p w14:paraId="78F1DBD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TLR2</w:t>
            </w:r>
          </w:p>
        </w:tc>
        <w:tc>
          <w:tcPr>
            <w:tcW w:w="1207" w:type="dxa"/>
            <w:tcBorders>
              <w:top w:val="nil"/>
              <w:left w:val="nil"/>
              <w:bottom w:val="nil"/>
              <w:right w:val="nil"/>
            </w:tcBorders>
            <w:shd w:val="clear" w:color="auto" w:fill="auto"/>
            <w:noWrap/>
            <w:vAlign w:val="center"/>
            <w:hideMark/>
          </w:tcPr>
          <w:p w14:paraId="718C78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-0.596 </w:t>
            </w:r>
          </w:p>
        </w:tc>
        <w:tc>
          <w:tcPr>
            <w:tcW w:w="1207" w:type="dxa"/>
            <w:tcBorders>
              <w:top w:val="nil"/>
              <w:left w:val="nil"/>
              <w:bottom w:val="nil"/>
              <w:right w:val="nil"/>
            </w:tcBorders>
            <w:shd w:val="clear" w:color="auto" w:fill="auto"/>
            <w:noWrap/>
            <w:vAlign w:val="center"/>
            <w:hideMark/>
          </w:tcPr>
          <w:p w14:paraId="34FB017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-0.554 </w:t>
            </w:r>
          </w:p>
        </w:tc>
        <w:tc>
          <w:tcPr>
            <w:tcW w:w="1207" w:type="dxa"/>
            <w:tcBorders>
              <w:top w:val="nil"/>
              <w:left w:val="nil"/>
              <w:bottom w:val="nil"/>
              <w:right w:val="nil"/>
            </w:tcBorders>
            <w:shd w:val="clear" w:color="auto" w:fill="auto"/>
            <w:noWrap/>
            <w:vAlign w:val="center"/>
            <w:hideMark/>
          </w:tcPr>
          <w:p w14:paraId="1C73E62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255161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-0.619 </w:t>
            </w:r>
          </w:p>
        </w:tc>
        <w:tc>
          <w:tcPr>
            <w:tcW w:w="1080" w:type="dxa"/>
            <w:tcBorders>
              <w:top w:val="nil"/>
              <w:left w:val="nil"/>
              <w:bottom w:val="nil"/>
              <w:right w:val="nil"/>
            </w:tcBorders>
            <w:shd w:val="clear" w:color="auto" w:fill="auto"/>
            <w:noWrap/>
            <w:vAlign w:val="center"/>
            <w:hideMark/>
          </w:tcPr>
          <w:p w14:paraId="3E1C045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-0.575 </w:t>
            </w:r>
          </w:p>
        </w:tc>
      </w:tr>
      <w:tr w:rsidR="006C4FBD" w:rsidRPr="00316B95" w14:paraId="3CE3671D" w14:textId="77777777" w:rsidTr="00196216">
        <w:trPr>
          <w:trHeight w:val="300"/>
        </w:trPr>
        <w:tc>
          <w:tcPr>
            <w:tcW w:w="2300" w:type="dxa"/>
            <w:tcBorders>
              <w:top w:val="nil"/>
              <w:left w:val="nil"/>
              <w:bottom w:val="nil"/>
              <w:right w:val="nil"/>
            </w:tcBorders>
            <w:shd w:val="clear" w:color="auto" w:fill="auto"/>
            <w:noWrap/>
            <w:vAlign w:val="center"/>
            <w:hideMark/>
          </w:tcPr>
          <w:p w14:paraId="2D43B6A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UCP3</w:t>
            </w:r>
          </w:p>
        </w:tc>
        <w:tc>
          <w:tcPr>
            <w:tcW w:w="1207" w:type="dxa"/>
            <w:tcBorders>
              <w:top w:val="nil"/>
              <w:left w:val="nil"/>
              <w:bottom w:val="nil"/>
              <w:right w:val="nil"/>
            </w:tcBorders>
            <w:shd w:val="clear" w:color="auto" w:fill="auto"/>
            <w:noWrap/>
            <w:vAlign w:val="center"/>
            <w:hideMark/>
          </w:tcPr>
          <w:p w14:paraId="19C41B0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-0.480 </w:t>
            </w:r>
          </w:p>
        </w:tc>
        <w:tc>
          <w:tcPr>
            <w:tcW w:w="1207" w:type="dxa"/>
            <w:tcBorders>
              <w:top w:val="nil"/>
              <w:left w:val="nil"/>
              <w:bottom w:val="nil"/>
              <w:right w:val="nil"/>
            </w:tcBorders>
            <w:shd w:val="clear" w:color="auto" w:fill="auto"/>
            <w:noWrap/>
            <w:vAlign w:val="center"/>
            <w:hideMark/>
          </w:tcPr>
          <w:p w14:paraId="134D07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-0.488 </w:t>
            </w:r>
          </w:p>
        </w:tc>
        <w:tc>
          <w:tcPr>
            <w:tcW w:w="1207" w:type="dxa"/>
            <w:tcBorders>
              <w:top w:val="nil"/>
              <w:left w:val="nil"/>
              <w:bottom w:val="nil"/>
              <w:right w:val="nil"/>
            </w:tcBorders>
            <w:shd w:val="clear" w:color="auto" w:fill="auto"/>
            <w:noWrap/>
            <w:vAlign w:val="center"/>
            <w:hideMark/>
          </w:tcPr>
          <w:p w14:paraId="0D32EDC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-0.591 </w:t>
            </w:r>
          </w:p>
        </w:tc>
        <w:tc>
          <w:tcPr>
            <w:tcW w:w="1207" w:type="dxa"/>
            <w:tcBorders>
              <w:top w:val="nil"/>
              <w:left w:val="nil"/>
              <w:bottom w:val="nil"/>
              <w:right w:val="nil"/>
            </w:tcBorders>
            <w:shd w:val="clear" w:color="auto" w:fill="auto"/>
            <w:noWrap/>
            <w:vAlign w:val="center"/>
            <w:hideMark/>
          </w:tcPr>
          <w:p w14:paraId="75D956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-0.735 </w:t>
            </w:r>
          </w:p>
        </w:tc>
        <w:tc>
          <w:tcPr>
            <w:tcW w:w="1080" w:type="dxa"/>
            <w:tcBorders>
              <w:top w:val="nil"/>
              <w:left w:val="nil"/>
              <w:bottom w:val="nil"/>
              <w:right w:val="nil"/>
            </w:tcBorders>
            <w:shd w:val="clear" w:color="auto" w:fill="auto"/>
            <w:noWrap/>
            <w:vAlign w:val="center"/>
            <w:hideMark/>
          </w:tcPr>
          <w:p w14:paraId="2DC6C0E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-0.574 </w:t>
            </w:r>
          </w:p>
        </w:tc>
      </w:tr>
      <w:tr w:rsidR="006C4FBD" w:rsidRPr="00316B95" w14:paraId="3F1C5D3E" w14:textId="77777777" w:rsidTr="00196216">
        <w:trPr>
          <w:trHeight w:val="300"/>
        </w:trPr>
        <w:tc>
          <w:tcPr>
            <w:tcW w:w="2300" w:type="dxa"/>
            <w:tcBorders>
              <w:top w:val="nil"/>
              <w:left w:val="nil"/>
              <w:bottom w:val="nil"/>
              <w:right w:val="nil"/>
            </w:tcBorders>
            <w:shd w:val="clear" w:color="auto" w:fill="auto"/>
            <w:noWrap/>
            <w:vAlign w:val="center"/>
            <w:hideMark/>
          </w:tcPr>
          <w:p w14:paraId="7AF78D6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BMP2</w:t>
            </w:r>
          </w:p>
        </w:tc>
        <w:tc>
          <w:tcPr>
            <w:tcW w:w="1207" w:type="dxa"/>
            <w:tcBorders>
              <w:top w:val="nil"/>
              <w:left w:val="nil"/>
              <w:bottom w:val="nil"/>
              <w:right w:val="nil"/>
            </w:tcBorders>
            <w:shd w:val="clear" w:color="auto" w:fill="auto"/>
            <w:noWrap/>
            <w:vAlign w:val="center"/>
            <w:hideMark/>
          </w:tcPr>
          <w:p w14:paraId="05F8F91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-0.561 </w:t>
            </w:r>
          </w:p>
        </w:tc>
        <w:tc>
          <w:tcPr>
            <w:tcW w:w="1207" w:type="dxa"/>
            <w:tcBorders>
              <w:top w:val="nil"/>
              <w:left w:val="nil"/>
              <w:bottom w:val="nil"/>
              <w:right w:val="nil"/>
            </w:tcBorders>
            <w:shd w:val="clear" w:color="auto" w:fill="auto"/>
            <w:noWrap/>
            <w:vAlign w:val="center"/>
            <w:hideMark/>
          </w:tcPr>
          <w:p w14:paraId="3B78E29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-0.521 </w:t>
            </w:r>
          </w:p>
        </w:tc>
        <w:tc>
          <w:tcPr>
            <w:tcW w:w="1207" w:type="dxa"/>
            <w:tcBorders>
              <w:top w:val="nil"/>
              <w:left w:val="nil"/>
              <w:bottom w:val="nil"/>
              <w:right w:val="nil"/>
            </w:tcBorders>
            <w:shd w:val="clear" w:color="auto" w:fill="auto"/>
            <w:noWrap/>
            <w:vAlign w:val="center"/>
            <w:hideMark/>
          </w:tcPr>
          <w:p w14:paraId="279A732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-0.458 </w:t>
            </w:r>
          </w:p>
        </w:tc>
        <w:tc>
          <w:tcPr>
            <w:tcW w:w="1207" w:type="dxa"/>
            <w:tcBorders>
              <w:top w:val="nil"/>
              <w:left w:val="nil"/>
              <w:bottom w:val="nil"/>
              <w:right w:val="nil"/>
            </w:tcBorders>
            <w:shd w:val="clear" w:color="auto" w:fill="auto"/>
            <w:noWrap/>
            <w:vAlign w:val="center"/>
            <w:hideMark/>
          </w:tcPr>
          <w:p w14:paraId="6B40A25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-0.749 </w:t>
            </w:r>
          </w:p>
        </w:tc>
        <w:tc>
          <w:tcPr>
            <w:tcW w:w="1080" w:type="dxa"/>
            <w:tcBorders>
              <w:top w:val="nil"/>
              <w:left w:val="nil"/>
              <w:bottom w:val="nil"/>
              <w:right w:val="nil"/>
            </w:tcBorders>
            <w:shd w:val="clear" w:color="auto" w:fill="auto"/>
            <w:noWrap/>
            <w:vAlign w:val="center"/>
            <w:hideMark/>
          </w:tcPr>
          <w:p w14:paraId="29A1CC0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-0.572 </w:t>
            </w:r>
          </w:p>
        </w:tc>
      </w:tr>
      <w:tr w:rsidR="006C4FBD" w:rsidRPr="00316B95" w14:paraId="231E9AAB" w14:textId="77777777" w:rsidTr="00196216">
        <w:trPr>
          <w:trHeight w:val="300"/>
        </w:trPr>
        <w:tc>
          <w:tcPr>
            <w:tcW w:w="2300" w:type="dxa"/>
            <w:tcBorders>
              <w:top w:val="nil"/>
              <w:left w:val="nil"/>
              <w:bottom w:val="nil"/>
              <w:right w:val="nil"/>
            </w:tcBorders>
            <w:shd w:val="clear" w:color="auto" w:fill="auto"/>
            <w:noWrap/>
            <w:vAlign w:val="center"/>
            <w:hideMark/>
          </w:tcPr>
          <w:p w14:paraId="3E31D84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GAS2L1</w:t>
            </w:r>
          </w:p>
        </w:tc>
        <w:tc>
          <w:tcPr>
            <w:tcW w:w="1207" w:type="dxa"/>
            <w:tcBorders>
              <w:top w:val="nil"/>
              <w:left w:val="nil"/>
              <w:bottom w:val="nil"/>
              <w:right w:val="nil"/>
            </w:tcBorders>
            <w:shd w:val="clear" w:color="auto" w:fill="auto"/>
            <w:noWrap/>
            <w:vAlign w:val="center"/>
            <w:hideMark/>
          </w:tcPr>
          <w:p w14:paraId="19441E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-0.543 </w:t>
            </w:r>
          </w:p>
        </w:tc>
        <w:tc>
          <w:tcPr>
            <w:tcW w:w="1207" w:type="dxa"/>
            <w:tcBorders>
              <w:top w:val="nil"/>
              <w:left w:val="nil"/>
              <w:bottom w:val="nil"/>
              <w:right w:val="nil"/>
            </w:tcBorders>
            <w:shd w:val="clear" w:color="auto" w:fill="auto"/>
            <w:noWrap/>
            <w:vAlign w:val="center"/>
            <w:hideMark/>
          </w:tcPr>
          <w:p w14:paraId="655E589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-0.469 </w:t>
            </w:r>
          </w:p>
        </w:tc>
        <w:tc>
          <w:tcPr>
            <w:tcW w:w="1207" w:type="dxa"/>
            <w:tcBorders>
              <w:top w:val="nil"/>
              <w:left w:val="nil"/>
              <w:bottom w:val="nil"/>
              <w:right w:val="nil"/>
            </w:tcBorders>
            <w:shd w:val="clear" w:color="auto" w:fill="auto"/>
            <w:noWrap/>
            <w:vAlign w:val="center"/>
            <w:hideMark/>
          </w:tcPr>
          <w:p w14:paraId="6F7A7D7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-0.487 </w:t>
            </w:r>
          </w:p>
        </w:tc>
        <w:tc>
          <w:tcPr>
            <w:tcW w:w="1207" w:type="dxa"/>
            <w:tcBorders>
              <w:top w:val="nil"/>
              <w:left w:val="nil"/>
              <w:bottom w:val="nil"/>
              <w:right w:val="nil"/>
            </w:tcBorders>
            <w:shd w:val="clear" w:color="auto" w:fill="auto"/>
            <w:noWrap/>
            <w:vAlign w:val="center"/>
            <w:hideMark/>
          </w:tcPr>
          <w:p w14:paraId="492B1B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-0.774 </w:t>
            </w:r>
          </w:p>
        </w:tc>
        <w:tc>
          <w:tcPr>
            <w:tcW w:w="1080" w:type="dxa"/>
            <w:tcBorders>
              <w:top w:val="nil"/>
              <w:left w:val="nil"/>
              <w:bottom w:val="nil"/>
              <w:right w:val="nil"/>
            </w:tcBorders>
            <w:shd w:val="clear" w:color="auto" w:fill="auto"/>
            <w:noWrap/>
            <w:vAlign w:val="center"/>
            <w:hideMark/>
          </w:tcPr>
          <w:p w14:paraId="15DB8F8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-0.569 </w:t>
            </w:r>
          </w:p>
        </w:tc>
      </w:tr>
      <w:tr w:rsidR="006C4FBD" w:rsidRPr="00316B95" w14:paraId="07C9D54F" w14:textId="77777777" w:rsidTr="00196216">
        <w:trPr>
          <w:trHeight w:val="300"/>
        </w:trPr>
        <w:tc>
          <w:tcPr>
            <w:tcW w:w="2300" w:type="dxa"/>
            <w:tcBorders>
              <w:top w:val="nil"/>
              <w:left w:val="nil"/>
              <w:bottom w:val="nil"/>
              <w:right w:val="nil"/>
            </w:tcBorders>
            <w:shd w:val="clear" w:color="auto" w:fill="auto"/>
            <w:noWrap/>
            <w:vAlign w:val="center"/>
            <w:hideMark/>
          </w:tcPr>
          <w:p w14:paraId="68205D6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SOD3</w:t>
            </w:r>
          </w:p>
        </w:tc>
        <w:tc>
          <w:tcPr>
            <w:tcW w:w="1207" w:type="dxa"/>
            <w:tcBorders>
              <w:top w:val="nil"/>
              <w:left w:val="nil"/>
              <w:bottom w:val="nil"/>
              <w:right w:val="nil"/>
            </w:tcBorders>
            <w:shd w:val="clear" w:color="auto" w:fill="auto"/>
            <w:noWrap/>
            <w:vAlign w:val="center"/>
            <w:hideMark/>
          </w:tcPr>
          <w:p w14:paraId="3CACE72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-0.525 </w:t>
            </w:r>
          </w:p>
        </w:tc>
        <w:tc>
          <w:tcPr>
            <w:tcW w:w="1207" w:type="dxa"/>
            <w:tcBorders>
              <w:top w:val="nil"/>
              <w:left w:val="nil"/>
              <w:bottom w:val="nil"/>
              <w:right w:val="nil"/>
            </w:tcBorders>
            <w:shd w:val="clear" w:color="auto" w:fill="auto"/>
            <w:noWrap/>
            <w:vAlign w:val="center"/>
            <w:hideMark/>
          </w:tcPr>
          <w:p w14:paraId="502BB0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-0.515 </w:t>
            </w:r>
          </w:p>
        </w:tc>
        <w:tc>
          <w:tcPr>
            <w:tcW w:w="1207" w:type="dxa"/>
            <w:tcBorders>
              <w:top w:val="nil"/>
              <w:left w:val="nil"/>
              <w:bottom w:val="nil"/>
              <w:right w:val="nil"/>
            </w:tcBorders>
            <w:shd w:val="clear" w:color="auto" w:fill="auto"/>
            <w:noWrap/>
            <w:vAlign w:val="center"/>
            <w:hideMark/>
          </w:tcPr>
          <w:p w14:paraId="3714C01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-0.479 </w:t>
            </w:r>
          </w:p>
        </w:tc>
        <w:tc>
          <w:tcPr>
            <w:tcW w:w="1207" w:type="dxa"/>
            <w:tcBorders>
              <w:top w:val="nil"/>
              <w:left w:val="nil"/>
              <w:bottom w:val="nil"/>
              <w:right w:val="nil"/>
            </w:tcBorders>
            <w:shd w:val="clear" w:color="auto" w:fill="auto"/>
            <w:noWrap/>
            <w:vAlign w:val="center"/>
            <w:hideMark/>
          </w:tcPr>
          <w:p w14:paraId="321936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-0.748 </w:t>
            </w:r>
          </w:p>
        </w:tc>
        <w:tc>
          <w:tcPr>
            <w:tcW w:w="1080" w:type="dxa"/>
            <w:tcBorders>
              <w:top w:val="nil"/>
              <w:left w:val="nil"/>
              <w:bottom w:val="nil"/>
              <w:right w:val="nil"/>
            </w:tcBorders>
            <w:shd w:val="clear" w:color="auto" w:fill="auto"/>
            <w:noWrap/>
            <w:vAlign w:val="center"/>
            <w:hideMark/>
          </w:tcPr>
          <w:p w14:paraId="0C5DDBE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-0.567 </w:t>
            </w:r>
          </w:p>
        </w:tc>
      </w:tr>
      <w:tr w:rsidR="006C4FBD" w:rsidRPr="00316B95" w14:paraId="327531F7" w14:textId="77777777" w:rsidTr="00196216">
        <w:trPr>
          <w:trHeight w:val="300"/>
        </w:trPr>
        <w:tc>
          <w:tcPr>
            <w:tcW w:w="2300" w:type="dxa"/>
            <w:tcBorders>
              <w:top w:val="nil"/>
              <w:left w:val="nil"/>
              <w:bottom w:val="nil"/>
              <w:right w:val="nil"/>
            </w:tcBorders>
            <w:shd w:val="clear" w:color="auto" w:fill="auto"/>
            <w:noWrap/>
            <w:vAlign w:val="center"/>
            <w:hideMark/>
          </w:tcPr>
          <w:p w14:paraId="6508E780"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TRH</w:t>
            </w:r>
          </w:p>
        </w:tc>
        <w:tc>
          <w:tcPr>
            <w:tcW w:w="1207" w:type="dxa"/>
            <w:tcBorders>
              <w:top w:val="nil"/>
              <w:left w:val="nil"/>
              <w:bottom w:val="nil"/>
              <w:right w:val="nil"/>
            </w:tcBorders>
            <w:shd w:val="clear" w:color="auto" w:fill="auto"/>
            <w:noWrap/>
            <w:vAlign w:val="center"/>
            <w:hideMark/>
          </w:tcPr>
          <w:p w14:paraId="21A6155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-0.556 </w:t>
            </w:r>
          </w:p>
        </w:tc>
        <w:tc>
          <w:tcPr>
            <w:tcW w:w="1207" w:type="dxa"/>
            <w:tcBorders>
              <w:top w:val="nil"/>
              <w:left w:val="nil"/>
              <w:bottom w:val="nil"/>
              <w:right w:val="nil"/>
            </w:tcBorders>
            <w:shd w:val="clear" w:color="auto" w:fill="auto"/>
            <w:noWrap/>
            <w:vAlign w:val="center"/>
            <w:hideMark/>
          </w:tcPr>
          <w:p w14:paraId="7B8E278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-0.484 </w:t>
            </w:r>
          </w:p>
        </w:tc>
        <w:tc>
          <w:tcPr>
            <w:tcW w:w="1207" w:type="dxa"/>
            <w:tcBorders>
              <w:top w:val="nil"/>
              <w:left w:val="nil"/>
              <w:bottom w:val="nil"/>
              <w:right w:val="nil"/>
            </w:tcBorders>
            <w:shd w:val="clear" w:color="auto" w:fill="auto"/>
            <w:noWrap/>
            <w:vAlign w:val="center"/>
            <w:hideMark/>
          </w:tcPr>
          <w:p w14:paraId="1790A18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-0.449 </w:t>
            </w:r>
          </w:p>
        </w:tc>
        <w:tc>
          <w:tcPr>
            <w:tcW w:w="1207" w:type="dxa"/>
            <w:tcBorders>
              <w:top w:val="nil"/>
              <w:left w:val="nil"/>
              <w:bottom w:val="nil"/>
              <w:right w:val="nil"/>
            </w:tcBorders>
            <w:shd w:val="clear" w:color="auto" w:fill="auto"/>
            <w:noWrap/>
            <w:vAlign w:val="center"/>
            <w:hideMark/>
          </w:tcPr>
          <w:p w14:paraId="2292306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-0.778 </w:t>
            </w:r>
          </w:p>
        </w:tc>
        <w:tc>
          <w:tcPr>
            <w:tcW w:w="1080" w:type="dxa"/>
            <w:tcBorders>
              <w:top w:val="nil"/>
              <w:left w:val="nil"/>
              <w:bottom w:val="nil"/>
              <w:right w:val="nil"/>
            </w:tcBorders>
            <w:shd w:val="clear" w:color="auto" w:fill="auto"/>
            <w:noWrap/>
            <w:vAlign w:val="center"/>
            <w:hideMark/>
          </w:tcPr>
          <w:p w14:paraId="5D58CB1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-0.567 </w:t>
            </w:r>
          </w:p>
        </w:tc>
      </w:tr>
      <w:tr w:rsidR="006C4FBD" w:rsidRPr="00316B95" w14:paraId="62CCDDFE" w14:textId="77777777" w:rsidTr="00196216">
        <w:trPr>
          <w:trHeight w:val="300"/>
        </w:trPr>
        <w:tc>
          <w:tcPr>
            <w:tcW w:w="2300" w:type="dxa"/>
            <w:tcBorders>
              <w:top w:val="nil"/>
              <w:left w:val="nil"/>
              <w:bottom w:val="nil"/>
              <w:right w:val="nil"/>
            </w:tcBorders>
            <w:shd w:val="clear" w:color="auto" w:fill="auto"/>
            <w:noWrap/>
            <w:vAlign w:val="center"/>
            <w:hideMark/>
          </w:tcPr>
          <w:p w14:paraId="550A921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CYBA</w:t>
            </w:r>
          </w:p>
        </w:tc>
        <w:tc>
          <w:tcPr>
            <w:tcW w:w="1207" w:type="dxa"/>
            <w:tcBorders>
              <w:top w:val="nil"/>
              <w:left w:val="nil"/>
              <w:bottom w:val="nil"/>
              <w:right w:val="nil"/>
            </w:tcBorders>
            <w:shd w:val="clear" w:color="auto" w:fill="auto"/>
            <w:noWrap/>
            <w:vAlign w:val="center"/>
            <w:hideMark/>
          </w:tcPr>
          <w:p w14:paraId="11927F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-0.536 </w:t>
            </w:r>
          </w:p>
        </w:tc>
        <w:tc>
          <w:tcPr>
            <w:tcW w:w="1207" w:type="dxa"/>
            <w:tcBorders>
              <w:top w:val="nil"/>
              <w:left w:val="nil"/>
              <w:bottom w:val="nil"/>
              <w:right w:val="nil"/>
            </w:tcBorders>
            <w:shd w:val="clear" w:color="auto" w:fill="auto"/>
            <w:noWrap/>
            <w:vAlign w:val="center"/>
            <w:hideMark/>
          </w:tcPr>
          <w:p w14:paraId="3C1F014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-0.501 </w:t>
            </w:r>
          </w:p>
        </w:tc>
        <w:tc>
          <w:tcPr>
            <w:tcW w:w="1207" w:type="dxa"/>
            <w:tcBorders>
              <w:top w:val="nil"/>
              <w:left w:val="nil"/>
              <w:bottom w:val="nil"/>
              <w:right w:val="nil"/>
            </w:tcBorders>
            <w:shd w:val="clear" w:color="auto" w:fill="auto"/>
            <w:noWrap/>
            <w:vAlign w:val="center"/>
            <w:hideMark/>
          </w:tcPr>
          <w:p w14:paraId="0C802E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-0.480 </w:t>
            </w:r>
          </w:p>
        </w:tc>
        <w:tc>
          <w:tcPr>
            <w:tcW w:w="1207" w:type="dxa"/>
            <w:tcBorders>
              <w:top w:val="nil"/>
              <w:left w:val="nil"/>
              <w:bottom w:val="nil"/>
              <w:right w:val="nil"/>
            </w:tcBorders>
            <w:shd w:val="clear" w:color="auto" w:fill="auto"/>
            <w:noWrap/>
            <w:vAlign w:val="center"/>
            <w:hideMark/>
          </w:tcPr>
          <w:p w14:paraId="2C7734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-0.741 </w:t>
            </w:r>
          </w:p>
        </w:tc>
        <w:tc>
          <w:tcPr>
            <w:tcW w:w="1080" w:type="dxa"/>
            <w:tcBorders>
              <w:top w:val="nil"/>
              <w:left w:val="nil"/>
              <w:bottom w:val="nil"/>
              <w:right w:val="nil"/>
            </w:tcBorders>
            <w:shd w:val="clear" w:color="auto" w:fill="auto"/>
            <w:noWrap/>
            <w:vAlign w:val="center"/>
            <w:hideMark/>
          </w:tcPr>
          <w:p w14:paraId="741B9FC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-0.564 </w:t>
            </w:r>
          </w:p>
        </w:tc>
      </w:tr>
      <w:tr w:rsidR="006C4FBD" w:rsidRPr="00316B95" w14:paraId="61A6C152" w14:textId="77777777" w:rsidTr="00196216">
        <w:trPr>
          <w:trHeight w:val="300"/>
        </w:trPr>
        <w:tc>
          <w:tcPr>
            <w:tcW w:w="2300" w:type="dxa"/>
            <w:tcBorders>
              <w:top w:val="nil"/>
              <w:left w:val="nil"/>
              <w:bottom w:val="nil"/>
              <w:right w:val="nil"/>
            </w:tcBorders>
            <w:shd w:val="clear" w:color="auto" w:fill="auto"/>
            <w:noWrap/>
            <w:vAlign w:val="center"/>
            <w:hideMark/>
          </w:tcPr>
          <w:p w14:paraId="686D57A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CHRNA7</w:t>
            </w:r>
          </w:p>
        </w:tc>
        <w:tc>
          <w:tcPr>
            <w:tcW w:w="1207" w:type="dxa"/>
            <w:tcBorders>
              <w:top w:val="nil"/>
              <w:left w:val="nil"/>
              <w:bottom w:val="nil"/>
              <w:right w:val="nil"/>
            </w:tcBorders>
            <w:shd w:val="clear" w:color="auto" w:fill="auto"/>
            <w:noWrap/>
            <w:vAlign w:val="center"/>
            <w:hideMark/>
          </w:tcPr>
          <w:p w14:paraId="45C9721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-0.601 </w:t>
            </w:r>
          </w:p>
        </w:tc>
        <w:tc>
          <w:tcPr>
            <w:tcW w:w="1207" w:type="dxa"/>
            <w:tcBorders>
              <w:top w:val="nil"/>
              <w:left w:val="nil"/>
              <w:bottom w:val="nil"/>
              <w:right w:val="nil"/>
            </w:tcBorders>
            <w:shd w:val="clear" w:color="auto" w:fill="auto"/>
            <w:noWrap/>
            <w:vAlign w:val="center"/>
            <w:hideMark/>
          </w:tcPr>
          <w:p w14:paraId="5C2AF24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-0.417 </w:t>
            </w:r>
          </w:p>
        </w:tc>
        <w:tc>
          <w:tcPr>
            <w:tcW w:w="1207" w:type="dxa"/>
            <w:tcBorders>
              <w:top w:val="nil"/>
              <w:left w:val="nil"/>
              <w:bottom w:val="nil"/>
              <w:right w:val="nil"/>
            </w:tcBorders>
            <w:shd w:val="clear" w:color="auto" w:fill="auto"/>
            <w:noWrap/>
            <w:vAlign w:val="center"/>
            <w:hideMark/>
          </w:tcPr>
          <w:p w14:paraId="769DC61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-0.535 </w:t>
            </w:r>
          </w:p>
        </w:tc>
        <w:tc>
          <w:tcPr>
            <w:tcW w:w="1207" w:type="dxa"/>
            <w:tcBorders>
              <w:top w:val="nil"/>
              <w:left w:val="nil"/>
              <w:bottom w:val="nil"/>
              <w:right w:val="nil"/>
            </w:tcBorders>
            <w:shd w:val="clear" w:color="auto" w:fill="auto"/>
            <w:noWrap/>
            <w:vAlign w:val="center"/>
            <w:hideMark/>
          </w:tcPr>
          <w:p w14:paraId="1DC6407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-0.701 </w:t>
            </w:r>
          </w:p>
        </w:tc>
        <w:tc>
          <w:tcPr>
            <w:tcW w:w="1080" w:type="dxa"/>
            <w:tcBorders>
              <w:top w:val="nil"/>
              <w:left w:val="nil"/>
              <w:bottom w:val="nil"/>
              <w:right w:val="nil"/>
            </w:tcBorders>
            <w:shd w:val="clear" w:color="auto" w:fill="auto"/>
            <w:noWrap/>
            <w:vAlign w:val="center"/>
            <w:hideMark/>
          </w:tcPr>
          <w:p w14:paraId="59A31D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-0.564 </w:t>
            </w:r>
          </w:p>
        </w:tc>
      </w:tr>
      <w:tr w:rsidR="006C4FBD" w:rsidRPr="00316B95" w14:paraId="765DF4D7" w14:textId="77777777" w:rsidTr="00196216">
        <w:trPr>
          <w:trHeight w:val="300"/>
        </w:trPr>
        <w:tc>
          <w:tcPr>
            <w:tcW w:w="2300" w:type="dxa"/>
            <w:tcBorders>
              <w:top w:val="nil"/>
              <w:left w:val="nil"/>
              <w:bottom w:val="nil"/>
              <w:right w:val="nil"/>
            </w:tcBorders>
            <w:shd w:val="clear" w:color="auto" w:fill="auto"/>
            <w:noWrap/>
            <w:vAlign w:val="center"/>
            <w:hideMark/>
          </w:tcPr>
          <w:p w14:paraId="55535E2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MARS1</w:t>
            </w:r>
          </w:p>
        </w:tc>
        <w:tc>
          <w:tcPr>
            <w:tcW w:w="1207" w:type="dxa"/>
            <w:tcBorders>
              <w:top w:val="nil"/>
              <w:left w:val="nil"/>
              <w:bottom w:val="nil"/>
              <w:right w:val="nil"/>
            </w:tcBorders>
            <w:shd w:val="clear" w:color="auto" w:fill="auto"/>
            <w:noWrap/>
            <w:vAlign w:val="center"/>
            <w:hideMark/>
          </w:tcPr>
          <w:p w14:paraId="7A4FBF3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-0.619 </w:t>
            </w:r>
          </w:p>
        </w:tc>
        <w:tc>
          <w:tcPr>
            <w:tcW w:w="1207" w:type="dxa"/>
            <w:tcBorders>
              <w:top w:val="nil"/>
              <w:left w:val="nil"/>
              <w:bottom w:val="nil"/>
              <w:right w:val="nil"/>
            </w:tcBorders>
            <w:shd w:val="clear" w:color="auto" w:fill="auto"/>
            <w:noWrap/>
            <w:vAlign w:val="center"/>
            <w:hideMark/>
          </w:tcPr>
          <w:p w14:paraId="6067213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-0.422 </w:t>
            </w:r>
          </w:p>
        </w:tc>
        <w:tc>
          <w:tcPr>
            <w:tcW w:w="1207" w:type="dxa"/>
            <w:tcBorders>
              <w:top w:val="nil"/>
              <w:left w:val="nil"/>
              <w:bottom w:val="nil"/>
              <w:right w:val="nil"/>
            </w:tcBorders>
            <w:shd w:val="clear" w:color="auto" w:fill="auto"/>
            <w:noWrap/>
            <w:vAlign w:val="center"/>
            <w:hideMark/>
          </w:tcPr>
          <w:p w14:paraId="6F71B6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-0.451 </w:t>
            </w:r>
          </w:p>
        </w:tc>
        <w:tc>
          <w:tcPr>
            <w:tcW w:w="1207" w:type="dxa"/>
            <w:tcBorders>
              <w:top w:val="nil"/>
              <w:left w:val="nil"/>
              <w:bottom w:val="nil"/>
              <w:right w:val="nil"/>
            </w:tcBorders>
            <w:shd w:val="clear" w:color="auto" w:fill="auto"/>
            <w:noWrap/>
            <w:vAlign w:val="center"/>
            <w:hideMark/>
          </w:tcPr>
          <w:p w14:paraId="787B306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-0.756 </w:t>
            </w:r>
          </w:p>
        </w:tc>
        <w:tc>
          <w:tcPr>
            <w:tcW w:w="1080" w:type="dxa"/>
            <w:tcBorders>
              <w:top w:val="nil"/>
              <w:left w:val="nil"/>
              <w:bottom w:val="nil"/>
              <w:right w:val="nil"/>
            </w:tcBorders>
            <w:shd w:val="clear" w:color="auto" w:fill="auto"/>
            <w:noWrap/>
            <w:vAlign w:val="center"/>
            <w:hideMark/>
          </w:tcPr>
          <w:p w14:paraId="28FC69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-0.562 </w:t>
            </w:r>
          </w:p>
        </w:tc>
      </w:tr>
      <w:tr w:rsidR="006C4FBD" w:rsidRPr="00316B95" w14:paraId="0F8A7997" w14:textId="77777777" w:rsidTr="00196216">
        <w:trPr>
          <w:trHeight w:val="300"/>
        </w:trPr>
        <w:tc>
          <w:tcPr>
            <w:tcW w:w="2300" w:type="dxa"/>
            <w:tcBorders>
              <w:top w:val="nil"/>
              <w:left w:val="nil"/>
              <w:bottom w:val="nil"/>
              <w:right w:val="nil"/>
            </w:tcBorders>
            <w:shd w:val="clear" w:color="auto" w:fill="auto"/>
            <w:noWrap/>
            <w:vAlign w:val="center"/>
            <w:hideMark/>
          </w:tcPr>
          <w:p w14:paraId="0D86D85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FADS1</w:t>
            </w:r>
          </w:p>
        </w:tc>
        <w:tc>
          <w:tcPr>
            <w:tcW w:w="1207" w:type="dxa"/>
            <w:tcBorders>
              <w:top w:val="nil"/>
              <w:left w:val="nil"/>
              <w:bottom w:val="nil"/>
              <w:right w:val="nil"/>
            </w:tcBorders>
            <w:shd w:val="clear" w:color="auto" w:fill="auto"/>
            <w:noWrap/>
            <w:vAlign w:val="center"/>
            <w:hideMark/>
          </w:tcPr>
          <w:p w14:paraId="09263B6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-0.513 </w:t>
            </w:r>
          </w:p>
        </w:tc>
        <w:tc>
          <w:tcPr>
            <w:tcW w:w="1207" w:type="dxa"/>
            <w:tcBorders>
              <w:top w:val="nil"/>
              <w:left w:val="nil"/>
              <w:bottom w:val="nil"/>
              <w:right w:val="nil"/>
            </w:tcBorders>
            <w:shd w:val="clear" w:color="auto" w:fill="auto"/>
            <w:noWrap/>
            <w:vAlign w:val="center"/>
            <w:hideMark/>
          </w:tcPr>
          <w:p w14:paraId="1AC0AD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-0.492 </w:t>
            </w:r>
          </w:p>
        </w:tc>
        <w:tc>
          <w:tcPr>
            <w:tcW w:w="1207" w:type="dxa"/>
            <w:tcBorders>
              <w:top w:val="nil"/>
              <w:left w:val="nil"/>
              <w:bottom w:val="nil"/>
              <w:right w:val="nil"/>
            </w:tcBorders>
            <w:shd w:val="clear" w:color="auto" w:fill="auto"/>
            <w:noWrap/>
            <w:vAlign w:val="center"/>
            <w:hideMark/>
          </w:tcPr>
          <w:p w14:paraId="6CCA7A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-0.436 </w:t>
            </w:r>
          </w:p>
        </w:tc>
        <w:tc>
          <w:tcPr>
            <w:tcW w:w="1207" w:type="dxa"/>
            <w:tcBorders>
              <w:top w:val="nil"/>
              <w:left w:val="nil"/>
              <w:bottom w:val="nil"/>
              <w:right w:val="nil"/>
            </w:tcBorders>
            <w:shd w:val="clear" w:color="auto" w:fill="auto"/>
            <w:noWrap/>
            <w:vAlign w:val="center"/>
            <w:hideMark/>
          </w:tcPr>
          <w:p w14:paraId="2EBDFE0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-0.781 </w:t>
            </w:r>
          </w:p>
        </w:tc>
        <w:tc>
          <w:tcPr>
            <w:tcW w:w="1080" w:type="dxa"/>
            <w:tcBorders>
              <w:top w:val="nil"/>
              <w:left w:val="nil"/>
              <w:bottom w:val="nil"/>
              <w:right w:val="nil"/>
            </w:tcBorders>
            <w:shd w:val="clear" w:color="auto" w:fill="auto"/>
            <w:noWrap/>
            <w:vAlign w:val="center"/>
            <w:hideMark/>
          </w:tcPr>
          <w:p w14:paraId="49C7C2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-0.555 </w:t>
            </w:r>
          </w:p>
        </w:tc>
      </w:tr>
      <w:tr w:rsidR="006C4FBD" w:rsidRPr="00316B95" w14:paraId="49C9284D" w14:textId="77777777" w:rsidTr="00196216">
        <w:trPr>
          <w:trHeight w:val="300"/>
        </w:trPr>
        <w:tc>
          <w:tcPr>
            <w:tcW w:w="2300" w:type="dxa"/>
            <w:tcBorders>
              <w:top w:val="nil"/>
              <w:left w:val="nil"/>
              <w:bottom w:val="nil"/>
              <w:right w:val="nil"/>
            </w:tcBorders>
            <w:shd w:val="clear" w:color="auto" w:fill="auto"/>
            <w:noWrap/>
            <w:vAlign w:val="center"/>
            <w:hideMark/>
          </w:tcPr>
          <w:p w14:paraId="4E67544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RRAGA</w:t>
            </w:r>
          </w:p>
        </w:tc>
        <w:tc>
          <w:tcPr>
            <w:tcW w:w="1207" w:type="dxa"/>
            <w:tcBorders>
              <w:top w:val="nil"/>
              <w:left w:val="nil"/>
              <w:bottom w:val="nil"/>
              <w:right w:val="nil"/>
            </w:tcBorders>
            <w:shd w:val="clear" w:color="auto" w:fill="auto"/>
            <w:noWrap/>
            <w:vAlign w:val="center"/>
            <w:hideMark/>
          </w:tcPr>
          <w:p w14:paraId="6D18C0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-0.441 </w:t>
            </w:r>
          </w:p>
        </w:tc>
        <w:tc>
          <w:tcPr>
            <w:tcW w:w="1207" w:type="dxa"/>
            <w:tcBorders>
              <w:top w:val="nil"/>
              <w:left w:val="nil"/>
              <w:bottom w:val="nil"/>
              <w:right w:val="nil"/>
            </w:tcBorders>
            <w:shd w:val="clear" w:color="auto" w:fill="auto"/>
            <w:noWrap/>
            <w:vAlign w:val="center"/>
            <w:hideMark/>
          </w:tcPr>
          <w:p w14:paraId="69A445A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-0.399 </w:t>
            </w:r>
          </w:p>
        </w:tc>
        <w:tc>
          <w:tcPr>
            <w:tcW w:w="1207" w:type="dxa"/>
            <w:tcBorders>
              <w:top w:val="nil"/>
              <w:left w:val="nil"/>
              <w:bottom w:val="nil"/>
              <w:right w:val="nil"/>
            </w:tcBorders>
            <w:shd w:val="clear" w:color="auto" w:fill="auto"/>
            <w:noWrap/>
            <w:vAlign w:val="center"/>
            <w:hideMark/>
          </w:tcPr>
          <w:p w14:paraId="5E10CF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-0.590 </w:t>
            </w:r>
          </w:p>
        </w:tc>
        <w:tc>
          <w:tcPr>
            <w:tcW w:w="1207" w:type="dxa"/>
            <w:tcBorders>
              <w:top w:val="nil"/>
              <w:left w:val="nil"/>
              <w:bottom w:val="nil"/>
              <w:right w:val="nil"/>
            </w:tcBorders>
            <w:shd w:val="clear" w:color="auto" w:fill="auto"/>
            <w:noWrap/>
            <w:vAlign w:val="center"/>
            <w:hideMark/>
          </w:tcPr>
          <w:p w14:paraId="460613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-0.783 </w:t>
            </w:r>
          </w:p>
        </w:tc>
        <w:tc>
          <w:tcPr>
            <w:tcW w:w="1080" w:type="dxa"/>
            <w:tcBorders>
              <w:top w:val="nil"/>
              <w:left w:val="nil"/>
              <w:bottom w:val="nil"/>
              <w:right w:val="nil"/>
            </w:tcBorders>
            <w:shd w:val="clear" w:color="auto" w:fill="auto"/>
            <w:noWrap/>
            <w:vAlign w:val="center"/>
            <w:hideMark/>
          </w:tcPr>
          <w:p w14:paraId="7233D6E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-0.553 </w:t>
            </w:r>
          </w:p>
        </w:tc>
      </w:tr>
      <w:tr w:rsidR="006C4FBD" w:rsidRPr="00316B95" w14:paraId="4028FC8E" w14:textId="77777777" w:rsidTr="00196216">
        <w:trPr>
          <w:trHeight w:val="300"/>
        </w:trPr>
        <w:tc>
          <w:tcPr>
            <w:tcW w:w="2300" w:type="dxa"/>
            <w:tcBorders>
              <w:top w:val="nil"/>
              <w:left w:val="nil"/>
              <w:bottom w:val="nil"/>
              <w:right w:val="nil"/>
            </w:tcBorders>
            <w:shd w:val="clear" w:color="auto" w:fill="auto"/>
            <w:noWrap/>
            <w:vAlign w:val="center"/>
            <w:hideMark/>
          </w:tcPr>
          <w:p w14:paraId="451BE28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GPX7</w:t>
            </w:r>
          </w:p>
        </w:tc>
        <w:tc>
          <w:tcPr>
            <w:tcW w:w="1207" w:type="dxa"/>
            <w:tcBorders>
              <w:top w:val="nil"/>
              <w:left w:val="nil"/>
              <w:bottom w:val="nil"/>
              <w:right w:val="nil"/>
            </w:tcBorders>
            <w:shd w:val="clear" w:color="auto" w:fill="auto"/>
            <w:noWrap/>
            <w:vAlign w:val="center"/>
            <w:hideMark/>
          </w:tcPr>
          <w:p w14:paraId="59CDEC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-0.463 </w:t>
            </w:r>
          </w:p>
        </w:tc>
        <w:tc>
          <w:tcPr>
            <w:tcW w:w="1207" w:type="dxa"/>
            <w:tcBorders>
              <w:top w:val="nil"/>
              <w:left w:val="nil"/>
              <w:bottom w:val="nil"/>
              <w:right w:val="nil"/>
            </w:tcBorders>
            <w:shd w:val="clear" w:color="auto" w:fill="auto"/>
            <w:noWrap/>
            <w:vAlign w:val="center"/>
            <w:hideMark/>
          </w:tcPr>
          <w:p w14:paraId="4BEDF8B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-0.467 </w:t>
            </w:r>
          </w:p>
        </w:tc>
        <w:tc>
          <w:tcPr>
            <w:tcW w:w="1207" w:type="dxa"/>
            <w:tcBorders>
              <w:top w:val="nil"/>
              <w:left w:val="nil"/>
              <w:bottom w:val="nil"/>
              <w:right w:val="nil"/>
            </w:tcBorders>
            <w:shd w:val="clear" w:color="auto" w:fill="auto"/>
            <w:noWrap/>
            <w:vAlign w:val="center"/>
            <w:hideMark/>
          </w:tcPr>
          <w:p w14:paraId="036C7D8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-0.472 </w:t>
            </w:r>
          </w:p>
        </w:tc>
        <w:tc>
          <w:tcPr>
            <w:tcW w:w="1207" w:type="dxa"/>
            <w:tcBorders>
              <w:top w:val="nil"/>
              <w:left w:val="nil"/>
              <w:bottom w:val="nil"/>
              <w:right w:val="nil"/>
            </w:tcBorders>
            <w:shd w:val="clear" w:color="auto" w:fill="auto"/>
            <w:noWrap/>
            <w:vAlign w:val="center"/>
            <w:hideMark/>
          </w:tcPr>
          <w:p w14:paraId="741831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-0.811 </w:t>
            </w:r>
          </w:p>
        </w:tc>
        <w:tc>
          <w:tcPr>
            <w:tcW w:w="1080" w:type="dxa"/>
            <w:tcBorders>
              <w:top w:val="nil"/>
              <w:left w:val="nil"/>
              <w:bottom w:val="nil"/>
              <w:right w:val="nil"/>
            </w:tcBorders>
            <w:shd w:val="clear" w:color="auto" w:fill="auto"/>
            <w:noWrap/>
            <w:vAlign w:val="center"/>
            <w:hideMark/>
          </w:tcPr>
          <w:p w14:paraId="5F399C2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-0.553 </w:t>
            </w:r>
          </w:p>
        </w:tc>
      </w:tr>
      <w:tr w:rsidR="006C4FBD" w:rsidRPr="00316B95" w14:paraId="59778A18" w14:textId="77777777" w:rsidTr="00196216">
        <w:trPr>
          <w:trHeight w:val="300"/>
        </w:trPr>
        <w:tc>
          <w:tcPr>
            <w:tcW w:w="2300" w:type="dxa"/>
            <w:tcBorders>
              <w:top w:val="nil"/>
              <w:left w:val="nil"/>
              <w:bottom w:val="nil"/>
              <w:right w:val="nil"/>
            </w:tcBorders>
            <w:shd w:val="clear" w:color="auto" w:fill="auto"/>
            <w:noWrap/>
            <w:vAlign w:val="center"/>
            <w:hideMark/>
          </w:tcPr>
          <w:p w14:paraId="7F6DB2B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FUNDC1</w:t>
            </w:r>
          </w:p>
        </w:tc>
        <w:tc>
          <w:tcPr>
            <w:tcW w:w="1207" w:type="dxa"/>
            <w:tcBorders>
              <w:top w:val="nil"/>
              <w:left w:val="nil"/>
              <w:bottom w:val="nil"/>
              <w:right w:val="nil"/>
            </w:tcBorders>
            <w:shd w:val="clear" w:color="auto" w:fill="auto"/>
            <w:noWrap/>
            <w:vAlign w:val="center"/>
            <w:hideMark/>
          </w:tcPr>
          <w:p w14:paraId="2E6F171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-0.527 </w:t>
            </w:r>
          </w:p>
        </w:tc>
        <w:tc>
          <w:tcPr>
            <w:tcW w:w="1207" w:type="dxa"/>
            <w:tcBorders>
              <w:top w:val="nil"/>
              <w:left w:val="nil"/>
              <w:bottom w:val="nil"/>
              <w:right w:val="nil"/>
            </w:tcBorders>
            <w:shd w:val="clear" w:color="auto" w:fill="auto"/>
            <w:noWrap/>
            <w:vAlign w:val="center"/>
            <w:hideMark/>
          </w:tcPr>
          <w:p w14:paraId="76D58EC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-0.453 </w:t>
            </w:r>
          </w:p>
        </w:tc>
        <w:tc>
          <w:tcPr>
            <w:tcW w:w="1207" w:type="dxa"/>
            <w:tcBorders>
              <w:top w:val="nil"/>
              <w:left w:val="nil"/>
              <w:bottom w:val="nil"/>
              <w:right w:val="nil"/>
            </w:tcBorders>
            <w:shd w:val="clear" w:color="auto" w:fill="auto"/>
            <w:noWrap/>
            <w:vAlign w:val="center"/>
            <w:hideMark/>
          </w:tcPr>
          <w:p w14:paraId="79D2E4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-0.497 </w:t>
            </w:r>
          </w:p>
        </w:tc>
        <w:tc>
          <w:tcPr>
            <w:tcW w:w="1207" w:type="dxa"/>
            <w:tcBorders>
              <w:top w:val="nil"/>
              <w:left w:val="nil"/>
              <w:bottom w:val="nil"/>
              <w:right w:val="nil"/>
            </w:tcBorders>
            <w:shd w:val="clear" w:color="auto" w:fill="auto"/>
            <w:noWrap/>
            <w:vAlign w:val="center"/>
            <w:hideMark/>
          </w:tcPr>
          <w:p w14:paraId="2AA7E4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-0.734 </w:t>
            </w:r>
          </w:p>
        </w:tc>
        <w:tc>
          <w:tcPr>
            <w:tcW w:w="1080" w:type="dxa"/>
            <w:tcBorders>
              <w:top w:val="nil"/>
              <w:left w:val="nil"/>
              <w:bottom w:val="nil"/>
              <w:right w:val="nil"/>
            </w:tcBorders>
            <w:shd w:val="clear" w:color="auto" w:fill="auto"/>
            <w:noWrap/>
            <w:vAlign w:val="center"/>
            <w:hideMark/>
          </w:tcPr>
          <w:p w14:paraId="06006D8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-0.553 </w:t>
            </w:r>
          </w:p>
        </w:tc>
      </w:tr>
      <w:tr w:rsidR="006C4FBD" w:rsidRPr="00316B95" w14:paraId="304B6BF2" w14:textId="77777777" w:rsidTr="00196216">
        <w:trPr>
          <w:trHeight w:val="300"/>
        </w:trPr>
        <w:tc>
          <w:tcPr>
            <w:tcW w:w="2300" w:type="dxa"/>
            <w:tcBorders>
              <w:top w:val="nil"/>
              <w:left w:val="nil"/>
              <w:bottom w:val="nil"/>
              <w:right w:val="nil"/>
            </w:tcBorders>
            <w:shd w:val="clear" w:color="auto" w:fill="auto"/>
            <w:noWrap/>
            <w:vAlign w:val="center"/>
            <w:hideMark/>
          </w:tcPr>
          <w:p w14:paraId="59F9ACA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TBC1D5</w:t>
            </w:r>
          </w:p>
        </w:tc>
        <w:tc>
          <w:tcPr>
            <w:tcW w:w="1207" w:type="dxa"/>
            <w:tcBorders>
              <w:top w:val="nil"/>
              <w:left w:val="nil"/>
              <w:bottom w:val="nil"/>
              <w:right w:val="nil"/>
            </w:tcBorders>
            <w:shd w:val="clear" w:color="auto" w:fill="auto"/>
            <w:noWrap/>
            <w:vAlign w:val="center"/>
            <w:hideMark/>
          </w:tcPr>
          <w:p w14:paraId="5A6299F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-0.557 </w:t>
            </w:r>
          </w:p>
        </w:tc>
        <w:tc>
          <w:tcPr>
            <w:tcW w:w="1207" w:type="dxa"/>
            <w:tcBorders>
              <w:top w:val="nil"/>
              <w:left w:val="nil"/>
              <w:bottom w:val="nil"/>
              <w:right w:val="nil"/>
            </w:tcBorders>
            <w:shd w:val="clear" w:color="auto" w:fill="auto"/>
            <w:noWrap/>
            <w:vAlign w:val="center"/>
            <w:hideMark/>
          </w:tcPr>
          <w:p w14:paraId="13B9F4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-0.466 </w:t>
            </w:r>
          </w:p>
        </w:tc>
        <w:tc>
          <w:tcPr>
            <w:tcW w:w="1207" w:type="dxa"/>
            <w:tcBorders>
              <w:top w:val="nil"/>
              <w:left w:val="nil"/>
              <w:bottom w:val="nil"/>
              <w:right w:val="nil"/>
            </w:tcBorders>
            <w:shd w:val="clear" w:color="auto" w:fill="auto"/>
            <w:noWrap/>
            <w:vAlign w:val="center"/>
            <w:hideMark/>
          </w:tcPr>
          <w:p w14:paraId="5FF6BBA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-0.430 </w:t>
            </w:r>
          </w:p>
        </w:tc>
        <w:tc>
          <w:tcPr>
            <w:tcW w:w="1207" w:type="dxa"/>
            <w:tcBorders>
              <w:top w:val="nil"/>
              <w:left w:val="nil"/>
              <w:bottom w:val="nil"/>
              <w:right w:val="nil"/>
            </w:tcBorders>
            <w:shd w:val="clear" w:color="auto" w:fill="auto"/>
            <w:noWrap/>
            <w:vAlign w:val="center"/>
            <w:hideMark/>
          </w:tcPr>
          <w:p w14:paraId="178B054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-0.753 </w:t>
            </w:r>
          </w:p>
        </w:tc>
        <w:tc>
          <w:tcPr>
            <w:tcW w:w="1080" w:type="dxa"/>
            <w:tcBorders>
              <w:top w:val="nil"/>
              <w:left w:val="nil"/>
              <w:bottom w:val="nil"/>
              <w:right w:val="nil"/>
            </w:tcBorders>
            <w:shd w:val="clear" w:color="auto" w:fill="auto"/>
            <w:noWrap/>
            <w:vAlign w:val="center"/>
            <w:hideMark/>
          </w:tcPr>
          <w:p w14:paraId="4B55A94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-0.552 </w:t>
            </w:r>
          </w:p>
        </w:tc>
      </w:tr>
      <w:tr w:rsidR="006C4FBD" w:rsidRPr="00316B95" w14:paraId="0D1BCC81" w14:textId="77777777" w:rsidTr="00196216">
        <w:trPr>
          <w:trHeight w:val="300"/>
        </w:trPr>
        <w:tc>
          <w:tcPr>
            <w:tcW w:w="2300" w:type="dxa"/>
            <w:tcBorders>
              <w:top w:val="nil"/>
              <w:left w:val="nil"/>
              <w:bottom w:val="nil"/>
              <w:right w:val="nil"/>
            </w:tcBorders>
            <w:shd w:val="clear" w:color="auto" w:fill="auto"/>
            <w:noWrap/>
            <w:vAlign w:val="center"/>
            <w:hideMark/>
          </w:tcPr>
          <w:p w14:paraId="5878FF60"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PRDX2</w:t>
            </w:r>
          </w:p>
        </w:tc>
        <w:tc>
          <w:tcPr>
            <w:tcW w:w="1207" w:type="dxa"/>
            <w:tcBorders>
              <w:top w:val="nil"/>
              <w:left w:val="nil"/>
              <w:bottom w:val="nil"/>
              <w:right w:val="nil"/>
            </w:tcBorders>
            <w:shd w:val="clear" w:color="auto" w:fill="auto"/>
            <w:noWrap/>
            <w:vAlign w:val="center"/>
            <w:hideMark/>
          </w:tcPr>
          <w:p w14:paraId="34E9E54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-0.510 </w:t>
            </w:r>
          </w:p>
        </w:tc>
        <w:tc>
          <w:tcPr>
            <w:tcW w:w="1207" w:type="dxa"/>
            <w:tcBorders>
              <w:top w:val="nil"/>
              <w:left w:val="nil"/>
              <w:bottom w:val="nil"/>
              <w:right w:val="nil"/>
            </w:tcBorders>
            <w:shd w:val="clear" w:color="auto" w:fill="auto"/>
            <w:noWrap/>
            <w:vAlign w:val="center"/>
            <w:hideMark/>
          </w:tcPr>
          <w:p w14:paraId="0C0CF7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-0.470 </w:t>
            </w:r>
          </w:p>
        </w:tc>
        <w:tc>
          <w:tcPr>
            <w:tcW w:w="1207" w:type="dxa"/>
            <w:tcBorders>
              <w:top w:val="nil"/>
              <w:left w:val="nil"/>
              <w:bottom w:val="nil"/>
              <w:right w:val="nil"/>
            </w:tcBorders>
            <w:shd w:val="clear" w:color="auto" w:fill="auto"/>
            <w:noWrap/>
            <w:vAlign w:val="center"/>
            <w:hideMark/>
          </w:tcPr>
          <w:p w14:paraId="6882EA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-0.565 </w:t>
            </w:r>
          </w:p>
        </w:tc>
        <w:tc>
          <w:tcPr>
            <w:tcW w:w="1207" w:type="dxa"/>
            <w:tcBorders>
              <w:top w:val="nil"/>
              <w:left w:val="nil"/>
              <w:bottom w:val="nil"/>
              <w:right w:val="nil"/>
            </w:tcBorders>
            <w:shd w:val="clear" w:color="auto" w:fill="auto"/>
            <w:noWrap/>
            <w:vAlign w:val="center"/>
            <w:hideMark/>
          </w:tcPr>
          <w:p w14:paraId="0169C1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-0.660 </w:t>
            </w:r>
          </w:p>
        </w:tc>
        <w:tc>
          <w:tcPr>
            <w:tcW w:w="1080" w:type="dxa"/>
            <w:tcBorders>
              <w:top w:val="nil"/>
              <w:left w:val="nil"/>
              <w:bottom w:val="nil"/>
              <w:right w:val="nil"/>
            </w:tcBorders>
            <w:shd w:val="clear" w:color="auto" w:fill="auto"/>
            <w:noWrap/>
            <w:vAlign w:val="center"/>
            <w:hideMark/>
          </w:tcPr>
          <w:p w14:paraId="5124D56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-0.551 </w:t>
            </w:r>
          </w:p>
        </w:tc>
      </w:tr>
      <w:tr w:rsidR="006C4FBD" w:rsidRPr="00316B95" w14:paraId="1B4FB79D" w14:textId="77777777" w:rsidTr="00196216">
        <w:trPr>
          <w:trHeight w:val="300"/>
        </w:trPr>
        <w:tc>
          <w:tcPr>
            <w:tcW w:w="2300" w:type="dxa"/>
            <w:tcBorders>
              <w:top w:val="nil"/>
              <w:left w:val="nil"/>
              <w:bottom w:val="nil"/>
              <w:right w:val="nil"/>
            </w:tcBorders>
            <w:shd w:val="clear" w:color="auto" w:fill="auto"/>
            <w:noWrap/>
            <w:vAlign w:val="center"/>
            <w:hideMark/>
          </w:tcPr>
          <w:p w14:paraId="7E81280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GPX1</w:t>
            </w:r>
          </w:p>
        </w:tc>
        <w:tc>
          <w:tcPr>
            <w:tcW w:w="1207" w:type="dxa"/>
            <w:tcBorders>
              <w:top w:val="nil"/>
              <w:left w:val="nil"/>
              <w:bottom w:val="nil"/>
              <w:right w:val="nil"/>
            </w:tcBorders>
            <w:shd w:val="clear" w:color="auto" w:fill="auto"/>
            <w:noWrap/>
            <w:vAlign w:val="center"/>
            <w:hideMark/>
          </w:tcPr>
          <w:p w14:paraId="3BE8C8F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-0.522 </w:t>
            </w:r>
          </w:p>
        </w:tc>
        <w:tc>
          <w:tcPr>
            <w:tcW w:w="1207" w:type="dxa"/>
            <w:tcBorders>
              <w:top w:val="nil"/>
              <w:left w:val="nil"/>
              <w:bottom w:val="nil"/>
              <w:right w:val="nil"/>
            </w:tcBorders>
            <w:shd w:val="clear" w:color="auto" w:fill="auto"/>
            <w:noWrap/>
            <w:vAlign w:val="center"/>
            <w:hideMark/>
          </w:tcPr>
          <w:p w14:paraId="6C7194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-0.468 </w:t>
            </w:r>
          </w:p>
        </w:tc>
        <w:tc>
          <w:tcPr>
            <w:tcW w:w="1207" w:type="dxa"/>
            <w:tcBorders>
              <w:top w:val="nil"/>
              <w:left w:val="nil"/>
              <w:bottom w:val="nil"/>
              <w:right w:val="nil"/>
            </w:tcBorders>
            <w:shd w:val="clear" w:color="auto" w:fill="auto"/>
            <w:noWrap/>
            <w:vAlign w:val="center"/>
            <w:hideMark/>
          </w:tcPr>
          <w:p w14:paraId="5C6A231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-0.445 </w:t>
            </w:r>
          </w:p>
        </w:tc>
        <w:tc>
          <w:tcPr>
            <w:tcW w:w="1207" w:type="dxa"/>
            <w:tcBorders>
              <w:top w:val="nil"/>
              <w:left w:val="nil"/>
              <w:bottom w:val="nil"/>
              <w:right w:val="nil"/>
            </w:tcBorders>
            <w:shd w:val="clear" w:color="auto" w:fill="auto"/>
            <w:noWrap/>
            <w:vAlign w:val="center"/>
            <w:hideMark/>
          </w:tcPr>
          <w:p w14:paraId="6ED19DD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-0.769 </w:t>
            </w:r>
          </w:p>
        </w:tc>
        <w:tc>
          <w:tcPr>
            <w:tcW w:w="1080" w:type="dxa"/>
            <w:tcBorders>
              <w:top w:val="nil"/>
              <w:left w:val="nil"/>
              <w:bottom w:val="nil"/>
              <w:right w:val="nil"/>
            </w:tcBorders>
            <w:shd w:val="clear" w:color="auto" w:fill="auto"/>
            <w:noWrap/>
            <w:vAlign w:val="center"/>
            <w:hideMark/>
          </w:tcPr>
          <w:p w14:paraId="7AA15BE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-0.551 </w:t>
            </w:r>
          </w:p>
        </w:tc>
      </w:tr>
      <w:tr w:rsidR="006C4FBD" w:rsidRPr="00316B95" w14:paraId="3C0D4357" w14:textId="77777777" w:rsidTr="00196216">
        <w:trPr>
          <w:trHeight w:val="300"/>
        </w:trPr>
        <w:tc>
          <w:tcPr>
            <w:tcW w:w="2300" w:type="dxa"/>
            <w:tcBorders>
              <w:top w:val="nil"/>
              <w:left w:val="nil"/>
              <w:bottom w:val="nil"/>
              <w:right w:val="nil"/>
            </w:tcBorders>
            <w:shd w:val="clear" w:color="auto" w:fill="auto"/>
            <w:noWrap/>
            <w:vAlign w:val="center"/>
            <w:hideMark/>
          </w:tcPr>
          <w:p w14:paraId="5C43BDE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PCK2</w:t>
            </w:r>
          </w:p>
        </w:tc>
        <w:tc>
          <w:tcPr>
            <w:tcW w:w="1207" w:type="dxa"/>
            <w:tcBorders>
              <w:top w:val="nil"/>
              <w:left w:val="nil"/>
              <w:bottom w:val="nil"/>
              <w:right w:val="nil"/>
            </w:tcBorders>
            <w:shd w:val="clear" w:color="auto" w:fill="auto"/>
            <w:noWrap/>
            <w:vAlign w:val="center"/>
            <w:hideMark/>
          </w:tcPr>
          <w:p w14:paraId="2DD925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-0.519 </w:t>
            </w:r>
          </w:p>
        </w:tc>
        <w:tc>
          <w:tcPr>
            <w:tcW w:w="1207" w:type="dxa"/>
            <w:tcBorders>
              <w:top w:val="nil"/>
              <w:left w:val="nil"/>
              <w:bottom w:val="nil"/>
              <w:right w:val="nil"/>
            </w:tcBorders>
            <w:shd w:val="clear" w:color="auto" w:fill="auto"/>
            <w:noWrap/>
            <w:vAlign w:val="center"/>
            <w:hideMark/>
          </w:tcPr>
          <w:p w14:paraId="7E8B1B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-0.479 </w:t>
            </w:r>
          </w:p>
        </w:tc>
        <w:tc>
          <w:tcPr>
            <w:tcW w:w="1207" w:type="dxa"/>
            <w:tcBorders>
              <w:top w:val="nil"/>
              <w:left w:val="nil"/>
              <w:bottom w:val="nil"/>
              <w:right w:val="nil"/>
            </w:tcBorders>
            <w:shd w:val="clear" w:color="auto" w:fill="auto"/>
            <w:noWrap/>
            <w:vAlign w:val="center"/>
            <w:hideMark/>
          </w:tcPr>
          <w:p w14:paraId="39AA35D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-0.500 </w:t>
            </w:r>
          </w:p>
        </w:tc>
        <w:tc>
          <w:tcPr>
            <w:tcW w:w="1207" w:type="dxa"/>
            <w:tcBorders>
              <w:top w:val="nil"/>
              <w:left w:val="nil"/>
              <w:bottom w:val="nil"/>
              <w:right w:val="nil"/>
            </w:tcBorders>
            <w:shd w:val="clear" w:color="auto" w:fill="auto"/>
            <w:noWrap/>
            <w:vAlign w:val="center"/>
            <w:hideMark/>
          </w:tcPr>
          <w:p w14:paraId="51E16CF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-0.702 </w:t>
            </w:r>
          </w:p>
        </w:tc>
        <w:tc>
          <w:tcPr>
            <w:tcW w:w="1080" w:type="dxa"/>
            <w:tcBorders>
              <w:top w:val="nil"/>
              <w:left w:val="nil"/>
              <w:bottom w:val="nil"/>
              <w:right w:val="nil"/>
            </w:tcBorders>
            <w:shd w:val="clear" w:color="auto" w:fill="auto"/>
            <w:noWrap/>
            <w:vAlign w:val="center"/>
            <w:hideMark/>
          </w:tcPr>
          <w:p w14:paraId="501E78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-0.550 </w:t>
            </w:r>
          </w:p>
        </w:tc>
      </w:tr>
      <w:tr w:rsidR="006C4FBD" w:rsidRPr="00316B95" w14:paraId="3D86F249" w14:textId="77777777" w:rsidTr="00196216">
        <w:trPr>
          <w:trHeight w:val="300"/>
        </w:trPr>
        <w:tc>
          <w:tcPr>
            <w:tcW w:w="2300" w:type="dxa"/>
            <w:tcBorders>
              <w:top w:val="nil"/>
              <w:left w:val="nil"/>
              <w:bottom w:val="nil"/>
              <w:right w:val="nil"/>
            </w:tcBorders>
            <w:shd w:val="clear" w:color="auto" w:fill="auto"/>
            <w:noWrap/>
            <w:vAlign w:val="center"/>
            <w:hideMark/>
          </w:tcPr>
          <w:p w14:paraId="63DD258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GBA</w:t>
            </w:r>
          </w:p>
        </w:tc>
        <w:tc>
          <w:tcPr>
            <w:tcW w:w="1207" w:type="dxa"/>
            <w:tcBorders>
              <w:top w:val="nil"/>
              <w:left w:val="nil"/>
              <w:bottom w:val="nil"/>
              <w:right w:val="nil"/>
            </w:tcBorders>
            <w:shd w:val="clear" w:color="auto" w:fill="auto"/>
            <w:noWrap/>
            <w:vAlign w:val="center"/>
            <w:hideMark/>
          </w:tcPr>
          <w:p w14:paraId="35F5FD2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-0.577 </w:t>
            </w:r>
          </w:p>
        </w:tc>
        <w:tc>
          <w:tcPr>
            <w:tcW w:w="1207" w:type="dxa"/>
            <w:tcBorders>
              <w:top w:val="nil"/>
              <w:left w:val="nil"/>
              <w:bottom w:val="nil"/>
              <w:right w:val="nil"/>
            </w:tcBorders>
            <w:shd w:val="clear" w:color="auto" w:fill="auto"/>
            <w:noWrap/>
            <w:vAlign w:val="center"/>
            <w:hideMark/>
          </w:tcPr>
          <w:p w14:paraId="38FE32E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-0.494 </w:t>
            </w:r>
          </w:p>
        </w:tc>
        <w:tc>
          <w:tcPr>
            <w:tcW w:w="1207" w:type="dxa"/>
            <w:tcBorders>
              <w:top w:val="nil"/>
              <w:left w:val="nil"/>
              <w:bottom w:val="nil"/>
              <w:right w:val="nil"/>
            </w:tcBorders>
            <w:shd w:val="clear" w:color="auto" w:fill="auto"/>
            <w:noWrap/>
            <w:vAlign w:val="center"/>
            <w:hideMark/>
          </w:tcPr>
          <w:p w14:paraId="0AF3074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-0.580 </w:t>
            </w:r>
          </w:p>
        </w:tc>
        <w:tc>
          <w:tcPr>
            <w:tcW w:w="1207" w:type="dxa"/>
            <w:tcBorders>
              <w:top w:val="nil"/>
              <w:left w:val="nil"/>
              <w:bottom w:val="nil"/>
              <w:right w:val="nil"/>
            </w:tcBorders>
            <w:shd w:val="clear" w:color="auto" w:fill="auto"/>
            <w:noWrap/>
            <w:vAlign w:val="center"/>
            <w:hideMark/>
          </w:tcPr>
          <w:p w14:paraId="286A2BD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-0.548 </w:t>
            </w:r>
          </w:p>
        </w:tc>
        <w:tc>
          <w:tcPr>
            <w:tcW w:w="1080" w:type="dxa"/>
            <w:tcBorders>
              <w:top w:val="nil"/>
              <w:left w:val="nil"/>
              <w:bottom w:val="nil"/>
              <w:right w:val="nil"/>
            </w:tcBorders>
            <w:shd w:val="clear" w:color="auto" w:fill="auto"/>
            <w:noWrap/>
            <w:vAlign w:val="center"/>
            <w:hideMark/>
          </w:tcPr>
          <w:p w14:paraId="0C1FDDA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-0.550 </w:t>
            </w:r>
          </w:p>
        </w:tc>
      </w:tr>
      <w:tr w:rsidR="006C4FBD" w:rsidRPr="00316B95" w14:paraId="084798D7" w14:textId="77777777" w:rsidTr="00196216">
        <w:trPr>
          <w:trHeight w:val="300"/>
        </w:trPr>
        <w:tc>
          <w:tcPr>
            <w:tcW w:w="2300" w:type="dxa"/>
            <w:tcBorders>
              <w:top w:val="nil"/>
              <w:left w:val="nil"/>
              <w:bottom w:val="nil"/>
              <w:right w:val="nil"/>
            </w:tcBorders>
            <w:shd w:val="clear" w:color="auto" w:fill="auto"/>
            <w:noWrap/>
            <w:vAlign w:val="center"/>
            <w:hideMark/>
          </w:tcPr>
          <w:p w14:paraId="7D09B13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ERP27</w:t>
            </w:r>
          </w:p>
        </w:tc>
        <w:tc>
          <w:tcPr>
            <w:tcW w:w="1207" w:type="dxa"/>
            <w:tcBorders>
              <w:top w:val="nil"/>
              <w:left w:val="nil"/>
              <w:bottom w:val="nil"/>
              <w:right w:val="nil"/>
            </w:tcBorders>
            <w:shd w:val="clear" w:color="auto" w:fill="auto"/>
            <w:noWrap/>
            <w:vAlign w:val="center"/>
            <w:hideMark/>
          </w:tcPr>
          <w:p w14:paraId="77E0448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-0.544 </w:t>
            </w:r>
          </w:p>
        </w:tc>
        <w:tc>
          <w:tcPr>
            <w:tcW w:w="1207" w:type="dxa"/>
            <w:tcBorders>
              <w:top w:val="nil"/>
              <w:left w:val="nil"/>
              <w:bottom w:val="nil"/>
              <w:right w:val="nil"/>
            </w:tcBorders>
            <w:shd w:val="clear" w:color="auto" w:fill="auto"/>
            <w:noWrap/>
            <w:vAlign w:val="center"/>
            <w:hideMark/>
          </w:tcPr>
          <w:p w14:paraId="71B1B5B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-0.487 </w:t>
            </w:r>
          </w:p>
        </w:tc>
        <w:tc>
          <w:tcPr>
            <w:tcW w:w="1207" w:type="dxa"/>
            <w:tcBorders>
              <w:top w:val="nil"/>
              <w:left w:val="nil"/>
              <w:bottom w:val="nil"/>
              <w:right w:val="nil"/>
            </w:tcBorders>
            <w:shd w:val="clear" w:color="auto" w:fill="auto"/>
            <w:noWrap/>
            <w:vAlign w:val="center"/>
            <w:hideMark/>
          </w:tcPr>
          <w:p w14:paraId="499478F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-0.488 </w:t>
            </w:r>
          </w:p>
        </w:tc>
        <w:tc>
          <w:tcPr>
            <w:tcW w:w="1207" w:type="dxa"/>
            <w:tcBorders>
              <w:top w:val="nil"/>
              <w:left w:val="nil"/>
              <w:bottom w:val="nil"/>
              <w:right w:val="nil"/>
            </w:tcBorders>
            <w:shd w:val="clear" w:color="auto" w:fill="auto"/>
            <w:noWrap/>
            <w:vAlign w:val="center"/>
            <w:hideMark/>
          </w:tcPr>
          <w:p w14:paraId="5FF11C4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-0.669 </w:t>
            </w:r>
          </w:p>
        </w:tc>
        <w:tc>
          <w:tcPr>
            <w:tcW w:w="1080" w:type="dxa"/>
            <w:tcBorders>
              <w:top w:val="nil"/>
              <w:left w:val="nil"/>
              <w:bottom w:val="nil"/>
              <w:right w:val="nil"/>
            </w:tcBorders>
            <w:shd w:val="clear" w:color="auto" w:fill="auto"/>
            <w:noWrap/>
            <w:vAlign w:val="center"/>
            <w:hideMark/>
          </w:tcPr>
          <w:p w14:paraId="3FD5CDD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-0.547 </w:t>
            </w:r>
          </w:p>
        </w:tc>
      </w:tr>
      <w:tr w:rsidR="006C4FBD" w:rsidRPr="00316B95" w14:paraId="2A295647" w14:textId="77777777" w:rsidTr="00196216">
        <w:trPr>
          <w:trHeight w:val="300"/>
        </w:trPr>
        <w:tc>
          <w:tcPr>
            <w:tcW w:w="2300" w:type="dxa"/>
            <w:tcBorders>
              <w:top w:val="nil"/>
              <w:left w:val="nil"/>
              <w:bottom w:val="nil"/>
              <w:right w:val="nil"/>
            </w:tcBorders>
            <w:shd w:val="clear" w:color="auto" w:fill="auto"/>
            <w:noWrap/>
            <w:vAlign w:val="center"/>
            <w:hideMark/>
          </w:tcPr>
          <w:p w14:paraId="3DBF25C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NFE2L1</w:t>
            </w:r>
          </w:p>
        </w:tc>
        <w:tc>
          <w:tcPr>
            <w:tcW w:w="1207" w:type="dxa"/>
            <w:tcBorders>
              <w:top w:val="nil"/>
              <w:left w:val="nil"/>
              <w:bottom w:val="nil"/>
              <w:right w:val="nil"/>
            </w:tcBorders>
            <w:shd w:val="clear" w:color="auto" w:fill="auto"/>
            <w:noWrap/>
            <w:vAlign w:val="center"/>
            <w:hideMark/>
          </w:tcPr>
          <w:p w14:paraId="6918390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-0.528 </w:t>
            </w:r>
          </w:p>
        </w:tc>
        <w:tc>
          <w:tcPr>
            <w:tcW w:w="1207" w:type="dxa"/>
            <w:tcBorders>
              <w:top w:val="nil"/>
              <w:left w:val="nil"/>
              <w:bottom w:val="nil"/>
              <w:right w:val="nil"/>
            </w:tcBorders>
            <w:shd w:val="clear" w:color="auto" w:fill="auto"/>
            <w:noWrap/>
            <w:vAlign w:val="center"/>
            <w:hideMark/>
          </w:tcPr>
          <w:p w14:paraId="61517CB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-0.411 </w:t>
            </w:r>
          </w:p>
        </w:tc>
        <w:tc>
          <w:tcPr>
            <w:tcW w:w="1207" w:type="dxa"/>
            <w:tcBorders>
              <w:top w:val="nil"/>
              <w:left w:val="nil"/>
              <w:bottom w:val="nil"/>
              <w:right w:val="nil"/>
            </w:tcBorders>
            <w:shd w:val="clear" w:color="auto" w:fill="auto"/>
            <w:noWrap/>
            <w:vAlign w:val="center"/>
            <w:hideMark/>
          </w:tcPr>
          <w:p w14:paraId="0E296B6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-0.501 </w:t>
            </w:r>
          </w:p>
        </w:tc>
        <w:tc>
          <w:tcPr>
            <w:tcW w:w="1207" w:type="dxa"/>
            <w:tcBorders>
              <w:top w:val="nil"/>
              <w:left w:val="nil"/>
              <w:bottom w:val="nil"/>
              <w:right w:val="nil"/>
            </w:tcBorders>
            <w:shd w:val="clear" w:color="auto" w:fill="auto"/>
            <w:noWrap/>
            <w:vAlign w:val="center"/>
            <w:hideMark/>
          </w:tcPr>
          <w:p w14:paraId="6609B40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-0.745 </w:t>
            </w:r>
          </w:p>
        </w:tc>
        <w:tc>
          <w:tcPr>
            <w:tcW w:w="1080" w:type="dxa"/>
            <w:tcBorders>
              <w:top w:val="nil"/>
              <w:left w:val="nil"/>
              <w:bottom w:val="nil"/>
              <w:right w:val="nil"/>
            </w:tcBorders>
            <w:shd w:val="clear" w:color="auto" w:fill="auto"/>
            <w:noWrap/>
            <w:vAlign w:val="center"/>
            <w:hideMark/>
          </w:tcPr>
          <w:p w14:paraId="1D4CE6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-0.546 </w:t>
            </w:r>
          </w:p>
        </w:tc>
      </w:tr>
      <w:tr w:rsidR="006C4FBD" w:rsidRPr="00316B95" w14:paraId="66A5578A" w14:textId="77777777" w:rsidTr="00196216">
        <w:trPr>
          <w:trHeight w:val="300"/>
        </w:trPr>
        <w:tc>
          <w:tcPr>
            <w:tcW w:w="2300" w:type="dxa"/>
            <w:tcBorders>
              <w:top w:val="nil"/>
              <w:left w:val="nil"/>
              <w:bottom w:val="nil"/>
              <w:right w:val="nil"/>
            </w:tcBorders>
            <w:shd w:val="clear" w:color="auto" w:fill="auto"/>
            <w:noWrap/>
            <w:vAlign w:val="center"/>
            <w:hideMark/>
          </w:tcPr>
          <w:p w14:paraId="0EDFAA6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GCGR</w:t>
            </w:r>
          </w:p>
        </w:tc>
        <w:tc>
          <w:tcPr>
            <w:tcW w:w="1207" w:type="dxa"/>
            <w:tcBorders>
              <w:top w:val="nil"/>
              <w:left w:val="nil"/>
              <w:bottom w:val="nil"/>
              <w:right w:val="nil"/>
            </w:tcBorders>
            <w:shd w:val="clear" w:color="auto" w:fill="auto"/>
            <w:noWrap/>
            <w:vAlign w:val="center"/>
            <w:hideMark/>
          </w:tcPr>
          <w:p w14:paraId="3598E5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-0.473 </w:t>
            </w:r>
          </w:p>
        </w:tc>
        <w:tc>
          <w:tcPr>
            <w:tcW w:w="1207" w:type="dxa"/>
            <w:tcBorders>
              <w:top w:val="nil"/>
              <w:left w:val="nil"/>
              <w:bottom w:val="nil"/>
              <w:right w:val="nil"/>
            </w:tcBorders>
            <w:shd w:val="clear" w:color="auto" w:fill="auto"/>
            <w:noWrap/>
            <w:vAlign w:val="center"/>
            <w:hideMark/>
          </w:tcPr>
          <w:p w14:paraId="45A0563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-0.463 </w:t>
            </w:r>
          </w:p>
        </w:tc>
        <w:tc>
          <w:tcPr>
            <w:tcW w:w="1207" w:type="dxa"/>
            <w:tcBorders>
              <w:top w:val="nil"/>
              <w:left w:val="nil"/>
              <w:bottom w:val="nil"/>
              <w:right w:val="nil"/>
            </w:tcBorders>
            <w:shd w:val="clear" w:color="auto" w:fill="auto"/>
            <w:noWrap/>
            <w:vAlign w:val="center"/>
            <w:hideMark/>
          </w:tcPr>
          <w:p w14:paraId="3318672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-0.467 </w:t>
            </w:r>
          </w:p>
        </w:tc>
        <w:tc>
          <w:tcPr>
            <w:tcW w:w="1207" w:type="dxa"/>
            <w:tcBorders>
              <w:top w:val="nil"/>
              <w:left w:val="nil"/>
              <w:bottom w:val="nil"/>
              <w:right w:val="nil"/>
            </w:tcBorders>
            <w:shd w:val="clear" w:color="auto" w:fill="auto"/>
            <w:noWrap/>
            <w:vAlign w:val="center"/>
            <w:hideMark/>
          </w:tcPr>
          <w:p w14:paraId="4A392D1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-0.774 </w:t>
            </w:r>
          </w:p>
        </w:tc>
        <w:tc>
          <w:tcPr>
            <w:tcW w:w="1080" w:type="dxa"/>
            <w:tcBorders>
              <w:top w:val="nil"/>
              <w:left w:val="nil"/>
              <w:bottom w:val="nil"/>
              <w:right w:val="nil"/>
            </w:tcBorders>
            <w:shd w:val="clear" w:color="auto" w:fill="auto"/>
            <w:noWrap/>
            <w:vAlign w:val="center"/>
            <w:hideMark/>
          </w:tcPr>
          <w:p w14:paraId="0E83858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-0.544 </w:t>
            </w:r>
          </w:p>
        </w:tc>
      </w:tr>
      <w:tr w:rsidR="006C4FBD" w:rsidRPr="00316B95" w14:paraId="63BAFBC1" w14:textId="77777777" w:rsidTr="00196216">
        <w:trPr>
          <w:trHeight w:val="300"/>
        </w:trPr>
        <w:tc>
          <w:tcPr>
            <w:tcW w:w="2300" w:type="dxa"/>
            <w:tcBorders>
              <w:top w:val="nil"/>
              <w:left w:val="nil"/>
              <w:bottom w:val="nil"/>
              <w:right w:val="nil"/>
            </w:tcBorders>
            <w:shd w:val="clear" w:color="auto" w:fill="auto"/>
            <w:noWrap/>
            <w:vAlign w:val="center"/>
            <w:hideMark/>
          </w:tcPr>
          <w:p w14:paraId="701C336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EIF2AK3</w:t>
            </w:r>
          </w:p>
        </w:tc>
        <w:tc>
          <w:tcPr>
            <w:tcW w:w="1207" w:type="dxa"/>
            <w:tcBorders>
              <w:top w:val="nil"/>
              <w:left w:val="nil"/>
              <w:bottom w:val="nil"/>
              <w:right w:val="nil"/>
            </w:tcBorders>
            <w:shd w:val="clear" w:color="auto" w:fill="auto"/>
            <w:noWrap/>
            <w:vAlign w:val="center"/>
            <w:hideMark/>
          </w:tcPr>
          <w:p w14:paraId="04EBFFC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-0.508 </w:t>
            </w:r>
          </w:p>
        </w:tc>
        <w:tc>
          <w:tcPr>
            <w:tcW w:w="1207" w:type="dxa"/>
            <w:tcBorders>
              <w:top w:val="nil"/>
              <w:left w:val="nil"/>
              <w:bottom w:val="nil"/>
              <w:right w:val="nil"/>
            </w:tcBorders>
            <w:shd w:val="clear" w:color="auto" w:fill="auto"/>
            <w:noWrap/>
            <w:vAlign w:val="center"/>
            <w:hideMark/>
          </w:tcPr>
          <w:p w14:paraId="6CC16D8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-0.545 </w:t>
            </w:r>
          </w:p>
        </w:tc>
        <w:tc>
          <w:tcPr>
            <w:tcW w:w="1207" w:type="dxa"/>
            <w:tcBorders>
              <w:top w:val="nil"/>
              <w:left w:val="nil"/>
              <w:bottom w:val="nil"/>
              <w:right w:val="nil"/>
            </w:tcBorders>
            <w:shd w:val="clear" w:color="auto" w:fill="auto"/>
            <w:noWrap/>
            <w:vAlign w:val="center"/>
            <w:hideMark/>
          </w:tcPr>
          <w:p w14:paraId="5392EEB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-0.515 </w:t>
            </w:r>
          </w:p>
        </w:tc>
        <w:tc>
          <w:tcPr>
            <w:tcW w:w="1207" w:type="dxa"/>
            <w:tcBorders>
              <w:top w:val="nil"/>
              <w:left w:val="nil"/>
              <w:bottom w:val="nil"/>
              <w:right w:val="nil"/>
            </w:tcBorders>
            <w:shd w:val="clear" w:color="auto" w:fill="auto"/>
            <w:noWrap/>
            <w:vAlign w:val="center"/>
            <w:hideMark/>
          </w:tcPr>
          <w:p w14:paraId="46DDB2A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-0.606 </w:t>
            </w:r>
          </w:p>
        </w:tc>
        <w:tc>
          <w:tcPr>
            <w:tcW w:w="1080" w:type="dxa"/>
            <w:tcBorders>
              <w:top w:val="nil"/>
              <w:left w:val="nil"/>
              <w:bottom w:val="nil"/>
              <w:right w:val="nil"/>
            </w:tcBorders>
            <w:shd w:val="clear" w:color="auto" w:fill="auto"/>
            <w:noWrap/>
            <w:vAlign w:val="center"/>
            <w:hideMark/>
          </w:tcPr>
          <w:p w14:paraId="421CBE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-0.543 </w:t>
            </w:r>
          </w:p>
        </w:tc>
      </w:tr>
      <w:tr w:rsidR="006C4FBD" w:rsidRPr="00316B95" w14:paraId="7DC733DC" w14:textId="77777777" w:rsidTr="00196216">
        <w:trPr>
          <w:trHeight w:val="300"/>
        </w:trPr>
        <w:tc>
          <w:tcPr>
            <w:tcW w:w="2300" w:type="dxa"/>
            <w:tcBorders>
              <w:top w:val="nil"/>
              <w:left w:val="nil"/>
              <w:bottom w:val="nil"/>
              <w:right w:val="nil"/>
            </w:tcBorders>
            <w:shd w:val="clear" w:color="auto" w:fill="auto"/>
            <w:noWrap/>
            <w:vAlign w:val="center"/>
            <w:hideMark/>
          </w:tcPr>
          <w:p w14:paraId="175913E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PNPT1</w:t>
            </w:r>
          </w:p>
        </w:tc>
        <w:tc>
          <w:tcPr>
            <w:tcW w:w="1207" w:type="dxa"/>
            <w:tcBorders>
              <w:top w:val="nil"/>
              <w:left w:val="nil"/>
              <w:bottom w:val="nil"/>
              <w:right w:val="nil"/>
            </w:tcBorders>
            <w:shd w:val="clear" w:color="auto" w:fill="auto"/>
            <w:noWrap/>
            <w:vAlign w:val="center"/>
            <w:hideMark/>
          </w:tcPr>
          <w:p w14:paraId="4F5D30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-0.504 </w:t>
            </w:r>
          </w:p>
        </w:tc>
        <w:tc>
          <w:tcPr>
            <w:tcW w:w="1207" w:type="dxa"/>
            <w:tcBorders>
              <w:top w:val="nil"/>
              <w:left w:val="nil"/>
              <w:bottom w:val="nil"/>
              <w:right w:val="nil"/>
            </w:tcBorders>
            <w:shd w:val="clear" w:color="auto" w:fill="auto"/>
            <w:noWrap/>
            <w:vAlign w:val="center"/>
            <w:hideMark/>
          </w:tcPr>
          <w:p w14:paraId="4529D94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-0.435 </w:t>
            </w:r>
          </w:p>
        </w:tc>
        <w:tc>
          <w:tcPr>
            <w:tcW w:w="1207" w:type="dxa"/>
            <w:tcBorders>
              <w:top w:val="nil"/>
              <w:left w:val="nil"/>
              <w:bottom w:val="nil"/>
              <w:right w:val="nil"/>
            </w:tcBorders>
            <w:shd w:val="clear" w:color="auto" w:fill="auto"/>
            <w:noWrap/>
            <w:vAlign w:val="center"/>
            <w:hideMark/>
          </w:tcPr>
          <w:p w14:paraId="7182081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-0.598 </w:t>
            </w:r>
          </w:p>
        </w:tc>
        <w:tc>
          <w:tcPr>
            <w:tcW w:w="1207" w:type="dxa"/>
            <w:tcBorders>
              <w:top w:val="nil"/>
              <w:left w:val="nil"/>
              <w:bottom w:val="nil"/>
              <w:right w:val="nil"/>
            </w:tcBorders>
            <w:shd w:val="clear" w:color="auto" w:fill="auto"/>
            <w:noWrap/>
            <w:vAlign w:val="center"/>
            <w:hideMark/>
          </w:tcPr>
          <w:p w14:paraId="247DE94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-0.626 </w:t>
            </w:r>
          </w:p>
        </w:tc>
        <w:tc>
          <w:tcPr>
            <w:tcW w:w="1080" w:type="dxa"/>
            <w:tcBorders>
              <w:top w:val="nil"/>
              <w:left w:val="nil"/>
              <w:bottom w:val="nil"/>
              <w:right w:val="nil"/>
            </w:tcBorders>
            <w:shd w:val="clear" w:color="auto" w:fill="auto"/>
            <w:noWrap/>
            <w:vAlign w:val="center"/>
            <w:hideMark/>
          </w:tcPr>
          <w:p w14:paraId="0D6BDB4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-0.541 </w:t>
            </w:r>
          </w:p>
        </w:tc>
      </w:tr>
      <w:tr w:rsidR="006C4FBD" w:rsidRPr="00316B95" w14:paraId="32804D11" w14:textId="77777777" w:rsidTr="00196216">
        <w:trPr>
          <w:trHeight w:val="300"/>
        </w:trPr>
        <w:tc>
          <w:tcPr>
            <w:tcW w:w="2300" w:type="dxa"/>
            <w:tcBorders>
              <w:top w:val="nil"/>
              <w:left w:val="nil"/>
              <w:bottom w:val="nil"/>
              <w:right w:val="nil"/>
            </w:tcBorders>
            <w:shd w:val="clear" w:color="auto" w:fill="auto"/>
            <w:noWrap/>
            <w:vAlign w:val="center"/>
            <w:hideMark/>
          </w:tcPr>
          <w:p w14:paraId="5E1D8AA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DDIT3</w:t>
            </w:r>
          </w:p>
        </w:tc>
        <w:tc>
          <w:tcPr>
            <w:tcW w:w="1207" w:type="dxa"/>
            <w:tcBorders>
              <w:top w:val="nil"/>
              <w:left w:val="nil"/>
              <w:bottom w:val="nil"/>
              <w:right w:val="nil"/>
            </w:tcBorders>
            <w:shd w:val="clear" w:color="auto" w:fill="auto"/>
            <w:noWrap/>
            <w:vAlign w:val="center"/>
            <w:hideMark/>
          </w:tcPr>
          <w:p w14:paraId="2E5D6C7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-0.494 </w:t>
            </w:r>
          </w:p>
        </w:tc>
        <w:tc>
          <w:tcPr>
            <w:tcW w:w="1207" w:type="dxa"/>
            <w:tcBorders>
              <w:top w:val="nil"/>
              <w:left w:val="nil"/>
              <w:bottom w:val="nil"/>
              <w:right w:val="nil"/>
            </w:tcBorders>
            <w:shd w:val="clear" w:color="auto" w:fill="auto"/>
            <w:noWrap/>
            <w:vAlign w:val="center"/>
            <w:hideMark/>
          </w:tcPr>
          <w:p w14:paraId="5116900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-0.481 </w:t>
            </w:r>
          </w:p>
        </w:tc>
        <w:tc>
          <w:tcPr>
            <w:tcW w:w="1207" w:type="dxa"/>
            <w:tcBorders>
              <w:top w:val="nil"/>
              <w:left w:val="nil"/>
              <w:bottom w:val="nil"/>
              <w:right w:val="nil"/>
            </w:tcBorders>
            <w:shd w:val="clear" w:color="auto" w:fill="auto"/>
            <w:noWrap/>
            <w:vAlign w:val="center"/>
            <w:hideMark/>
          </w:tcPr>
          <w:p w14:paraId="69A0605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-0.406 </w:t>
            </w:r>
          </w:p>
        </w:tc>
        <w:tc>
          <w:tcPr>
            <w:tcW w:w="1207" w:type="dxa"/>
            <w:tcBorders>
              <w:top w:val="nil"/>
              <w:left w:val="nil"/>
              <w:bottom w:val="nil"/>
              <w:right w:val="nil"/>
            </w:tcBorders>
            <w:shd w:val="clear" w:color="auto" w:fill="auto"/>
            <w:noWrap/>
            <w:vAlign w:val="center"/>
            <w:hideMark/>
          </w:tcPr>
          <w:p w14:paraId="489CD6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-0.783 </w:t>
            </w:r>
          </w:p>
        </w:tc>
        <w:tc>
          <w:tcPr>
            <w:tcW w:w="1080" w:type="dxa"/>
            <w:tcBorders>
              <w:top w:val="nil"/>
              <w:left w:val="nil"/>
              <w:bottom w:val="nil"/>
              <w:right w:val="nil"/>
            </w:tcBorders>
            <w:shd w:val="clear" w:color="auto" w:fill="auto"/>
            <w:noWrap/>
            <w:vAlign w:val="center"/>
            <w:hideMark/>
          </w:tcPr>
          <w:p w14:paraId="43EB3C9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-0.541 </w:t>
            </w:r>
          </w:p>
        </w:tc>
      </w:tr>
      <w:tr w:rsidR="006C4FBD" w:rsidRPr="00316B95" w14:paraId="68BD0135" w14:textId="77777777" w:rsidTr="00196216">
        <w:trPr>
          <w:trHeight w:val="300"/>
        </w:trPr>
        <w:tc>
          <w:tcPr>
            <w:tcW w:w="2300" w:type="dxa"/>
            <w:tcBorders>
              <w:top w:val="nil"/>
              <w:left w:val="nil"/>
              <w:bottom w:val="nil"/>
              <w:right w:val="nil"/>
            </w:tcBorders>
            <w:shd w:val="clear" w:color="auto" w:fill="auto"/>
            <w:noWrap/>
            <w:vAlign w:val="center"/>
            <w:hideMark/>
          </w:tcPr>
          <w:p w14:paraId="7F19415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FSTL1</w:t>
            </w:r>
          </w:p>
        </w:tc>
        <w:tc>
          <w:tcPr>
            <w:tcW w:w="1207" w:type="dxa"/>
            <w:tcBorders>
              <w:top w:val="nil"/>
              <w:left w:val="nil"/>
              <w:bottom w:val="nil"/>
              <w:right w:val="nil"/>
            </w:tcBorders>
            <w:shd w:val="clear" w:color="auto" w:fill="auto"/>
            <w:noWrap/>
            <w:vAlign w:val="center"/>
            <w:hideMark/>
          </w:tcPr>
          <w:p w14:paraId="06ECA15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-0.461 </w:t>
            </w:r>
          </w:p>
        </w:tc>
        <w:tc>
          <w:tcPr>
            <w:tcW w:w="1207" w:type="dxa"/>
            <w:tcBorders>
              <w:top w:val="nil"/>
              <w:left w:val="nil"/>
              <w:bottom w:val="nil"/>
              <w:right w:val="nil"/>
            </w:tcBorders>
            <w:shd w:val="clear" w:color="auto" w:fill="auto"/>
            <w:noWrap/>
            <w:vAlign w:val="center"/>
            <w:hideMark/>
          </w:tcPr>
          <w:p w14:paraId="3EF64E7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-0.496 </w:t>
            </w:r>
          </w:p>
        </w:tc>
        <w:tc>
          <w:tcPr>
            <w:tcW w:w="1207" w:type="dxa"/>
            <w:tcBorders>
              <w:top w:val="nil"/>
              <w:left w:val="nil"/>
              <w:bottom w:val="nil"/>
              <w:right w:val="nil"/>
            </w:tcBorders>
            <w:shd w:val="clear" w:color="auto" w:fill="auto"/>
            <w:noWrap/>
            <w:vAlign w:val="center"/>
            <w:hideMark/>
          </w:tcPr>
          <w:p w14:paraId="0A2CE62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-0.561 </w:t>
            </w:r>
          </w:p>
        </w:tc>
        <w:tc>
          <w:tcPr>
            <w:tcW w:w="1207" w:type="dxa"/>
            <w:tcBorders>
              <w:top w:val="nil"/>
              <w:left w:val="nil"/>
              <w:bottom w:val="nil"/>
              <w:right w:val="nil"/>
            </w:tcBorders>
            <w:shd w:val="clear" w:color="auto" w:fill="auto"/>
            <w:noWrap/>
            <w:vAlign w:val="center"/>
            <w:hideMark/>
          </w:tcPr>
          <w:p w14:paraId="77852A9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-0.626 </w:t>
            </w:r>
          </w:p>
        </w:tc>
        <w:tc>
          <w:tcPr>
            <w:tcW w:w="1080" w:type="dxa"/>
            <w:tcBorders>
              <w:top w:val="nil"/>
              <w:left w:val="nil"/>
              <w:bottom w:val="nil"/>
              <w:right w:val="nil"/>
            </w:tcBorders>
            <w:shd w:val="clear" w:color="auto" w:fill="auto"/>
            <w:noWrap/>
            <w:vAlign w:val="center"/>
            <w:hideMark/>
          </w:tcPr>
          <w:p w14:paraId="4AC0FD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-0.536 </w:t>
            </w:r>
          </w:p>
        </w:tc>
      </w:tr>
      <w:tr w:rsidR="006C4FBD" w:rsidRPr="00316B95" w14:paraId="67C3DDC1" w14:textId="77777777" w:rsidTr="00196216">
        <w:trPr>
          <w:trHeight w:val="300"/>
        </w:trPr>
        <w:tc>
          <w:tcPr>
            <w:tcW w:w="2300" w:type="dxa"/>
            <w:tcBorders>
              <w:top w:val="nil"/>
              <w:left w:val="nil"/>
              <w:bottom w:val="nil"/>
              <w:right w:val="nil"/>
            </w:tcBorders>
            <w:shd w:val="clear" w:color="auto" w:fill="auto"/>
            <w:noWrap/>
            <w:vAlign w:val="center"/>
            <w:hideMark/>
          </w:tcPr>
          <w:p w14:paraId="35E43D00"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NPPA</w:t>
            </w:r>
          </w:p>
        </w:tc>
        <w:tc>
          <w:tcPr>
            <w:tcW w:w="1207" w:type="dxa"/>
            <w:tcBorders>
              <w:top w:val="nil"/>
              <w:left w:val="nil"/>
              <w:bottom w:val="nil"/>
              <w:right w:val="nil"/>
            </w:tcBorders>
            <w:shd w:val="clear" w:color="auto" w:fill="auto"/>
            <w:noWrap/>
            <w:vAlign w:val="center"/>
            <w:hideMark/>
          </w:tcPr>
          <w:p w14:paraId="1004EE5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-0.517 </w:t>
            </w:r>
          </w:p>
        </w:tc>
        <w:tc>
          <w:tcPr>
            <w:tcW w:w="1207" w:type="dxa"/>
            <w:tcBorders>
              <w:top w:val="nil"/>
              <w:left w:val="nil"/>
              <w:bottom w:val="nil"/>
              <w:right w:val="nil"/>
            </w:tcBorders>
            <w:shd w:val="clear" w:color="auto" w:fill="auto"/>
            <w:noWrap/>
            <w:vAlign w:val="center"/>
            <w:hideMark/>
          </w:tcPr>
          <w:p w14:paraId="2837273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-0.475 </w:t>
            </w:r>
          </w:p>
        </w:tc>
        <w:tc>
          <w:tcPr>
            <w:tcW w:w="1207" w:type="dxa"/>
            <w:tcBorders>
              <w:top w:val="nil"/>
              <w:left w:val="nil"/>
              <w:bottom w:val="nil"/>
              <w:right w:val="nil"/>
            </w:tcBorders>
            <w:shd w:val="clear" w:color="auto" w:fill="auto"/>
            <w:noWrap/>
            <w:vAlign w:val="center"/>
            <w:hideMark/>
          </w:tcPr>
          <w:p w14:paraId="66E82C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-0.416 </w:t>
            </w:r>
          </w:p>
        </w:tc>
        <w:tc>
          <w:tcPr>
            <w:tcW w:w="1207" w:type="dxa"/>
            <w:tcBorders>
              <w:top w:val="nil"/>
              <w:left w:val="nil"/>
              <w:bottom w:val="nil"/>
              <w:right w:val="nil"/>
            </w:tcBorders>
            <w:shd w:val="clear" w:color="auto" w:fill="auto"/>
            <w:noWrap/>
            <w:vAlign w:val="center"/>
            <w:hideMark/>
          </w:tcPr>
          <w:p w14:paraId="74056A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-0.732 </w:t>
            </w:r>
          </w:p>
        </w:tc>
        <w:tc>
          <w:tcPr>
            <w:tcW w:w="1080" w:type="dxa"/>
            <w:tcBorders>
              <w:top w:val="nil"/>
              <w:left w:val="nil"/>
              <w:bottom w:val="nil"/>
              <w:right w:val="nil"/>
            </w:tcBorders>
            <w:shd w:val="clear" w:color="auto" w:fill="auto"/>
            <w:noWrap/>
            <w:vAlign w:val="center"/>
            <w:hideMark/>
          </w:tcPr>
          <w:p w14:paraId="0EC99E2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-0.535 </w:t>
            </w:r>
          </w:p>
        </w:tc>
      </w:tr>
      <w:tr w:rsidR="006C4FBD" w:rsidRPr="00316B95" w14:paraId="4BB4CC13" w14:textId="77777777" w:rsidTr="00196216">
        <w:trPr>
          <w:trHeight w:val="300"/>
        </w:trPr>
        <w:tc>
          <w:tcPr>
            <w:tcW w:w="2300" w:type="dxa"/>
            <w:tcBorders>
              <w:top w:val="nil"/>
              <w:left w:val="nil"/>
              <w:bottom w:val="nil"/>
              <w:right w:val="nil"/>
            </w:tcBorders>
            <w:shd w:val="clear" w:color="auto" w:fill="auto"/>
            <w:noWrap/>
            <w:vAlign w:val="center"/>
            <w:hideMark/>
          </w:tcPr>
          <w:p w14:paraId="601F34C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MYB</w:t>
            </w:r>
          </w:p>
        </w:tc>
        <w:tc>
          <w:tcPr>
            <w:tcW w:w="1207" w:type="dxa"/>
            <w:tcBorders>
              <w:top w:val="nil"/>
              <w:left w:val="nil"/>
              <w:bottom w:val="nil"/>
              <w:right w:val="nil"/>
            </w:tcBorders>
            <w:shd w:val="clear" w:color="auto" w:fill="auto"/>
            <w:noWrap/>
            <w:vAlign w:val="center"/>
            <w:hideMark/>
          </w:tcPr>
          <w:p w14:paraId="283917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-0.461 </w:t>
            </w:r>
          </w:p>
        </w:tc>
        <w:tc>
          <w:tcPr>
            <w:tcW w:w="1207" w:type="dxa"/>
            <w:tcBorders>
              <w:top w:val="nil"/>
              <w:left w:val="nil"/>
              <w:bottom w:val="nil"/>
              <w:right w:val="nil"/>
            </w:tcBorders>
            <w:shd w:val="clear" w:color="auto" w:fill="auto"/>
            <w:noWrap/>
            <w:vAlign w:val="center"/>
            <w:hideMark/>
          </w:tcPr>
          <w:p w14:paraId="313451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-0.478 </w:t>
            </w:r>
          </w:p>
        </w:tc>
        <w:tc>
          <w:tcPr>
            <w:tcW w:w="1207" w:type="dxa"/>
            <w:tcBorders>
              <w:top w:val="nil"/>
              <w:left w:val="nil"/>
              <w:bottom w:val="nil"/>
              <w:right w:val="nil"/>
            </w:tcBorders>
            <w:shd w:val="clear" w:color="auto" w:fill="auto"/>
            <w:noWrap/>
            <w:vAlign w:val="center"/>
            <w:hideMark/>
          </w:tcPr>
          <w:p w14:paraId="3F1D5CC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-0.535 </w:t>
            </w:r>
          </w:p>
        </w:tc>
        <w:tc>
          <w:tcPr>
            <w:tcW w:w="1207" w:type="dxa"/>
            <w:tcBorders>
              <w:top w:val="nil"/>
              <w:left w:val="nil"/>
              <w:bottom w:val="nil"/>
              <w:right w:val="nil"/>
            </w:tcBorders>
            <w:shd w:val="clear" w:color="auto" w:fill="auto"/>
            <w:noWrap/>
            <w:vAlign w:val="center"/>
            <w:hideMark/>
          </w:tcPr>
          <w:p w14:paraId="647C893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-0.667 </w:t>
            </w:r>
          </w:p>
        </w:tc>
        <w:tc>
          <w:tcPr>
            <w:tcW w:w="1080" w:type="dxa"/>
            <w:tcBorders>
              <w:top w:val="nil"/>
              <w:left w:val="nil"/>
              <w:bottom w:val="nil"/>
              <w:right w:val="nil"/>
            </w:tcBorders>
            <w:shd w:val="clear" w:color="auto" w:fill="auto"/>
            <w:noWrap/>
            <w:vAlign w:val="center"/>
            <w:hideMark/>
          </w:tcPr>
          <w:p w14:paraId="18A9F8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-0.535 </w:t>
            </w:r>
          </w:p>
        </w:tc>
      </w:tr>
      <w:tr w:rsidR="006C4FBD" w:rsidRPr="00316B95" w14:paraId="78B5F273" w14:textId="77777777" w:rsidTr="00196216">
        <w:trPr>
          <w:trHeight w:val="300"/>
        </w:trPr>
        <w:tc>
          <w:tcPr>
            <w:tcW w:w="2300" w:type="dxa"/>
            <w:tcBorders>
              <w:top w:val="nil"/>
              <w:left w:val="nil"/>
              <w:bottom w:val="nil"/>
              <w:right w:val="nil"/>
            </w:tcBorders>
            <w:shd w:val="clear" w:color="auto" w:fill="auto"/>
            <w:noWrap/>
            <w:vAlign w:val="center"/>
            <w:hideMark/>
          </w:tcPr>
          <w:p w14:paraId="7205D19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lastRenderedPageBreak/>
              <w:t>PYCR1</w:t>
            </w:r>
          </w:p>
        </w:tc>
        <w:tc>
          <w:tcPr>
            <w:tcW w:w="1207" w:type="dxa"/>
            <w:tcBorders>
              <w:top w:val="nil"/>
              <w:left w:val="nil"/>
              <w:bottom w:val="nil"/>
              <w:right w:val="nil"/>
            </w:tcBorders>
            <w:shd w:val="clear" w:color="auto" w:fill="auto"/>
            <w:noWrap/>
            <w:vAlign w:val="center"/>
            <w:hideMark/>
          </w:tcPr>
          <w:p w14:paraId="64465B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-0.431 </w:t>
            </w:r>
          </w:p>
        </w:tc>
        <w:tc>
          <w:tcPr>
            <w:tcW w:w="1207" w:type="dxa"/>
            <w:tcBorders>
              <w:top w:val="nil"/>
              <w:left w:val="nil"/>
              <w:bottom w:val="nil"/>
              <w:right w:val="nil"/>
            </w:tcBorders>
            <w:shd w:val="clear" w:color="auto" w:fill="auto"/>
            <w:noWrap/>
            <w:vAlign w:val="center"/>
            <w:hideMark/>
          </w:tcPr>
          <w:p w14:paraId="7A3BDDE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-0.415 </w:t>
            </w:r>
          </w:p>
        </w:tc>
        <w:tc>
          <w:tcPr>
            <w:tcW w:w="1207" w:type="dxa"/>
            <w:tcBorders>
              <w:top w:val="nil"/>
              <w:left w:val="nil"/>
              <w:bottom w:val="nil"/>
              <w:right w:val="nil"/>
            </w:tcBorders>
            <w:shd w:val="clear" w:color="auto" w:fill="auto"/>
            <w:noWrap/>
            <w:vAlign w:val="center"/>
            <w:hideMark/>
          </w:tcPr>
          <w:p w14:paraId="65BC9D0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-0.592 </w:t>
            </w:r>
          </w:p>
        </w:tc>
        <w:tc>
          <w:tcPr>
            <w:tcW w:w="1207" w:type="dxa"/>
            <w:tcBorders>
              <w:top w:val="nil"/>
              <w:left w:val="nil"/>
              <w:bottom w:val="nil"/>
              <w:right w:val="nil"/>
            </w:tcBorders>
            <w:shd w:val="clear" w:color="auto" w:fill="auto"/>
            <w:noWrap/>
            <w:vAlign w:val="center"/>
            <w:hideMark/>
          </w:tcPr>
          <w:p w14:paraId="0FE081F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-0.695 </w:t>
            </w:r>
          </w:p>
        </w:tc>
        <w:tc>
          <w:tcPr>
            <w:tcW w:w="1080" w:type="dxa"/>
            <w:tcBorders>
              <w:top w:val="nil"/>
              <w:left w:val="nil"/>
              <w:bottom w:val="nil"/>
              <w:right w:val="nil"/>
            </w:tcBorders>
            <w:shd w:val="clear" w:color="auto" w:fill="auto"/>
            <w:noWrap/>
            <w:vAlign w:val="center"/>
            <w:hideMark/>
          </w:tcPr>
          <w:p w14:paraId="32E7911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-0.533 </w:t>
            </w:r>
          </w:p>
        </w:tc>
      </w:tr>
      <w:tr w:rsidR="006C4FBD" w:rsidRPr="00316B95" w14:paraId="0371CC74" w14:textId="77777777" w:rsidTr="00196216">
        <w:trPr>
          <w:trHeight w:val="300"/>
        </w:trPr>
        <w:tc>
          <w:tcPr>
            <w:tcW w:w="2300" w:type="dxa"/>
            <w:tcBorders>
              <w:top w:val="nil"/>
              <w:left w:val="nil"/>
              <w:bottom w:val="nil"/>
              <w:right w:val="nil"/>
            </w:tcBorders>
            <w:shd w:val="clear" w:color="auto" w:fill="auto"/>
            <w:noWrap/>
            <w:vAlign w:val="center"/>
            <w:hideMark/>
          </w:tcPr>
          <w:p w14:paraId="7723107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PRDX1</w:t>
            </w:r>
          </w:p>
        </w:tc>
        <w:tc>
          <w:tcPr>
            <w:tcW w:w="1207" w:type="dxa"/>
            <w:tcBorders>
              <w:top w:val="nil"/>
              <w:left w:val="nil"/>
              <w:bottom w:val="nil"/>
              <w:right w:val="nil"/>
            </w:tcBorders>
            <w:shd w:val="clear" w:color="auto" w:fill="auto"/>
            <w:noWrap/>
            <w:vAlign w:val="center"/>
            <w:hideMark/>
          </w:tcPr>
          <w:p w14:paraId="173BE4F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-0.475 </w:t>
            </w:r>
          </w:p>
        </w:tc>
        <w:tc>
          <w:tcPr>
            <w:tcW w:w="1207" w:type="dxa"/>
            <w:tcBorders>
              <w:top w:val="nil"/>
              <w:left w:val="nil"/>
              <w:bottom w:val="nil"/>
              <w:right w:val="nil"/>
            </w:tcBorders>
            <w:shd w:val="clear" w:color="auto" w:fill="auto"/>
            <w:noWrap/>
            <w:vAlign w:val="center"/>
            <w:hideMark/>
          </w:tcPr>
          <w:p w14:paraId="6FCBF76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-0.523 </w:t>
            </w:r>
          </w:p>
        </w:tc>
        <w:tc>
          <w:tcPr>
            <w:tcW w:w="1207" w:type="dxa"/>
            <w:tcBorders>
              <w:top w:val="nil"/>
              <w:left w:val="nil"/>
              <w:bottom w:val="nil"/>
              <w:right w:val="nil"/>
            </w:tcBorders>
            <w:shd w:val="clear" w:color="auto" w:fill="auto"/>
            <w:noWrap/>
            <w:vAlign w:val="center"/>
            <w:hideMark/>
          </w:tcPr>
          <w:p w14:paraId="7EDF07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-0.410 </w:t>
            </w:r>
          </w:p>
        </w:tc>
        <w:tc>
          <w:tcPr>
            <w:tcW w:w="1207" w:type="dxa"/>
            <w:tcBorders>
              <w:top w:val="nil"/>
              <w:left w:val="nil"/>
              <w:bottom w:val="nil"/>
              <w:right w:val="nil"/>
            </w:tcBorders>
            <w:shd w:val="clear" w:color="auto" w:fill="auto"/>
            <w:noWrap/>
            <w:vAlign w:val="center"/>
            <w:hideMark/>
          </w:tcPr>
          <w:p w14:paraId="4D2344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-0.713 </w:t>
            </w:r>
          </w:p>
        </w:tc>
        <w:tc>
          <w:tcPr>
            <w:tcW w:w="1080" w:type="dxa"/>
            <w:tcBorders>
              <w:top w:val="nil"/>
              <w:left w:val="nil"/>
              <w:bottom w:val="nil"/>
              <w:right w:val="nil"/>
            </w:tcBorders>
            <w:shd w:val="clear" w:color="auto" w:fill="auto"/>
            <w:noWrap/>
            <w:vAlign w:val="center"/>
            <w:hideMark/>
          </w:tcPr>
          <w:p w14:paraId="5D11803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-0.530 </w:t>
            </w:r>
          </w:p>
        </w:tc>
      </w:tr>
      <w:tr w:rsidR="006C4FBD" w:rsidRPr="00316B95" w14:paraId="25409DC5" w14:textId="77777777" w:rsidTr="00196216">
        <w:trPr>
          <w:trHeight w:val="300"/>
        </w:trPr>
        <w:tc>
          <w:tcPr>
            <w:tcW w:w="2300" w:type="dxa"/>
            <w:tcBorders>
              <w:top w:val="nil"/>
              <w:left w:val="nil"/>
              <w:bottom w:val="nil"/>
              <w:right w:val="nil"/>
            </w:tcBorders>
            <w:shd w:val="clear" w:color="auto" w:fill="auto"/>
            <w:noWrap/>
            <w:vAlign w:val="center"/>
            <w:hideMark/>
          </w:tcPr>
          <w:p w14:paraId="3FBD304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DSC2</w:t>
            </w:r>
          </w:p>
        </w:tc>
        <w:tc>
          <w:tcPr>
            <w:tcW w:w="1207" w:type="dxa"/>
            <w:tcBorders>
              <w:top w:val="nil"/>
              <w:left w:val="nil"/>
              <w:bottom w:val="nil"/>
              <w:right w:val="nil"/>
            </w:tcBorders>
            <w:shd w:val="clear" w:color="auto" w:fill="auto"/>
            <w:noWrap/>
            <w:vAlign w:val="center"/>
            <w:hideMark/>
          </w:tcPr>
          <w:p w14:paraId="57F18E6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-0.518 </w:t>
            </w:r>
          </w:p>
        </w:tc>
        <w:tc>
          <w:tcPr>
            <w:tcW w:w="1207" w:type="dxa"/>
            <w:tcBorders>
              <w:top w:val="nil"/>
              <w:left w:val="nil"/>
              <w:bottom w:val="nil"/>
              <w:right w:val="nil"/>
            </w:tcBorders>
            <w:shd w:val="clear" w:color="auto" w:fill="auto"/>
            <w:noWrap/>
            <w:vAlign w:val="center"/>
            <w:hideMark/>
          </w:tcPr>
          <w:p w14:paraId="68F0B5E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-0.463 </w:t>
            </w:r>
          </w:p>
        </w:tc>
        <w:tc>
          <w:tcPr>
            <w:tcW w:w="1207" w:type="dxa"/>
            <w:tcBorders>
              <w:top w:val="nil"/>
              <w:left w:val="nil"/>
              <w:bottom w:val="nil"/>
              <w:right w:val="nil"/>
            </w:tcBorders>
            <w:shd w:val="clear" w:color="auto" w:fill="auto"/>
            <w:noWrap/>
            <w:vAlign w:val="center"/>
            <w:hideMark/>
          </w:tcPr>
          <w:p w14:paraId="757F000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-0.466 </w:t>
            </w:r>
          </w:p>
        </w:tc>
        <w:tc>
          <w:tcPr>
            <w:tcW w:w="1207" w:type="dxa"/>
            <w:tcBorders>
              <w:top w:val="nil"/>
              <w:left w:val="nil"/>
              <w:bottom w:val="nil"/>
              <w:right w:val="nil"/>
            </w:tcBorders>
            <w:shd w:val="clear" w:color="auto" w:fill="auto"/>
            <w:noWrap/>
            <w:vAlign w:val="center"/>
            <w:hideMark/>
          </w:tcPr>
          <w:p w14:paraId="24313E0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-0.663 </w:t>
            </w:r>
          </w:p>
        </w:tc>
        <w:tc>
          <w:tcPr>
            <w:tcW w:w="1080" w:type="dxa"/>
            <w:tcBorders>
              <w:top w:val="nil"/>
              <w:left w:val="nil"/>
              <w:bottom w:val="nil"/>
              <w:right w:val="nil"/>
            </w:tcBorders>
            <w:shd w:val="clear" w:color="auto" w:fill="auto"/>
            <w:noWrap/>
            <w:vAlign w:val="center"/>
            <w:hideMark/>
          </w:tcPr>
          <w:p w14:paraId="102638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-0.528 </w:t>
            </w:r>
          </w:p>
        </w:tc>
      </w:tr>
      <w:tr w:rsidR="006C4FBD" w:rsidRPr="00316B95" w14:paraId="5F686C8E" w14:textId="77777777" w:rsidTr="00196216">
        <w:trPr>
          <w:trHeight w:val="300"/>
        </w:trPr>
        <w:tc>
          <w:tcPr>
            <w:tcW w:w="2300" w:type="dxa"/>
            <w:tcBorders>
              <w:top w:val="nil"/>
              <w:left w:val="nil"/>
              <w:bottom w:val="nil"/>
              <w:right w:val="nil"/>
            </w:tcBorders>
            <w:shd w:val="clear" w:color="auto" w:fill="auto"/>
            <w:noWrap/>
            <w:vAlign w:val="center"/>
            <w:hideMark/>
          </w:tcPr>
          <w:p w14:paraId="3AF142A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FANCD2</w:t>
            </w:r>
          </w:p>
        </w:tc>
        <w:tc>
          <w:tcPr>
            <w:tcW w:w="1207" w:type="dxa"/>
            <w:tcBorders>
              <w:top w:val="nil"/>
              <w:left w:val="nil"/>
              <w:bottom w:val="nil"/>
              <w:right w:val="nil"/>
            </w:tcBorders>
            <w:shd w:val="clear" w:color="auto" w:fill="auto"/>
            <w:noWrap/>
            <w:vAlign w:val="center"/>
            <w:hideMark/>
          </w:tcPr>
          <w:p w14:paraId="549670A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-0.504 </w:t>
            </w:r>
          </w:p>
        </w:tc>
        <w:tc>
          <w:tcPr>
            <w:tcW w:w="1207" w:type="dxa"/>
            <w:tcBorders>
              <w:top w:val="nil"/>
              <w:left w:val="nil"/>
              <w:bottom w:val="nil"/>
              <w:right w:val="nil"/>
            </w:tcBorders>
            <w:shd w:val="clear" w:color="auto" w:fill="auto"/>
            <w:noWrap/>
            <w:vAlign w:val="center"/>
            <w:hideMark/>
          </w:tcPr>
          <w:p w14:paraId="2A6BD5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-0.488 </w:t>
            </w:r>
          </w:p>
        </w:tc>
        <w:tc>
          <w:tcPr>
            <w:tcW w:w="1207" w:type="dxa"/>
            <w:tcBorders>
              <w:top w:val="nil"/>
              <w:left w:val="nil"/>
              <w:bottom w:val="nil"/>
              <w:right w:val="nil"/>
            </w:tcBorders>
            <w:shd w:val="clear" w:color="auto" w:fill="auto"/>
            <w:noWrap/>
            <w:vAlign w:val="center"/>
            <w:hideMark/>
          </w:tcPr>
          <w:p w14:paraId="05EF9F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-0.519 </w:t>
            </w:r>
          </w:p>
        </w:tc>
        <w:tc>
          <w:tcPr>
            <w:tcW w:w="1207" w:type="dxa"/>
            <w:tcBorders>
              <w:top w:val="nil"/>
              <w:left w:val="nil"/>
              <w:bottom w:val="nil"/>
              <w:right w:val="nil"/>
            </w:tcBorders>
            <w:shd w:val="clear" w:color="auto" w:fill="auto"/>
            <w:noWrap/>
            <w:vAlign w:val="center"/>
            <w:hideMark/>
          </w:tcPr>
          <w:p w14:paraId="54C461A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-0.595 </w:t>
            </w:r>
          </w:p>
        </w:tc>
        <w:tc>
          <w:tcPr>
            <w:tcW w:w="1080" w:type="dxa"/>
            <w:tcBorders>
              <w:top w:val="nil"/>
              <w:left w:val="nil"/>
              <w:bottom w:val="nil"/>
              <w:right w:val="nil"/>
            </w:tcBorders>
            <w:shd w:val="clear" w:color="auto" w:fill="auto"/>
            <w:noWrap/>
            <w:vAlign w:val="center"/>
            <w:hideMark/>
          </w:tcPr>
          <w:p w14:paraId="0CE244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-0.526 </w:t>
            </w:r>
          </w:p>
        </w:tc>
      </w:tr>
      <w:tr w:rsidR="006C4FBD" w:rsidRPr="00316B95" w14:paraId="76B386DF" w14:textId="77777777" w:rsidTr="00196216">
        <w:trPr>
          <w:trHeight w:val="300"/>
        </w:trPr>
        <w:tc>
          <w:tcPr>
            <w:tcW w:w="2300" w:type="dxa"/>
            <w:tcBorders>
              <w:top w:val="nil"/>
              <w:left w:val="nil"/>
              <w:bottom w:val="nil"/>
              <w:right w:val="nil"/>
            </w:tcBorders>
            <w:shd w:val="clear" w:color="auto" w:fill="auto"/>
            <w:noWrap/>
            <w:vAlign w:val="center"/>
            <w:hideMark/>
          </w:tcPr>
          <w:p w14:paraId="441964B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MSRB3</w:t>
            </w:r>
          </w:p>
        </w:tc>
        <w:tc>
          <w:tcPr>
            <w:tcW w:w="1207" w:type="dxa"/>
            <w:tcBorders>
              <w:top w:val="nil"/>
              <w:left w:val="nil"/>
              <w:bottom w:val="nil"/>
              <w:right w:val="nil"/>
            </w:tcBorders>
            <w:shd w:val="clear" w:color="auto" w:fill="auto"/>
            <w:noWrap/>
            <w:vAlign w:val="center"/>
            <w:hideMark/>
          </w:tcPr>
          <w:p w14:paraId="1D38C3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-0.613 </w:t>
            </w:r>
          </w:p>
        </w:tc>
        <w:tc>
          <w:tcPr>
            <w:tcW w:w="1207" w:type="dxa"/>
            <w:tcBorders>
              <w:top w:val="nil"/>
              <w:left w:val="nil"/>
              <w:bottom w:val="nil"/>
              <w:right w:val="nil"/>
            </w:tcBorders>
            <w:shd w:val="clear" w:color="auto" w:fill="auto"/>
            <w:noWrap/>
            <w:vAlign w:val="center"/>
            <w:hideMark/>
          </w:tcPr>
          <w:p w14:paraId="25B97F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-0.502 </w:t>
            </w:r>
          </w:p>
        </w:tc>
        <w:tc>
          <w:tcPr>
            <w:tcW w:w="1207" w:type="dxa"/>
            <w:tcBorders>
              <w:top w:val="nil"/>
              <w:left w:val="nil"/>
              <w:bottom w:val="nil"/>
              <w:right w:val="nil"/>
            </w:tcBorders>
            <w:shd w:val="clear" w:color="auto" w:fill="auto"/>
            <w:noWrap/>
            <w:vAlign w:val="center"/>
            <w:hideMark/>
          </w:tcPr>
          <w:p w14:paraId="586A9A6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-0.466 </w:t>
            </w:r>
          </w:p>
        </w:tc>
        <w:tc>
          <w:tcPr>
            <w:tcW w:w="1207" w:type="dxa"/>
            <w:tcBorders>
              <w:top w:val="nil"/>
              <w:left w:val="nil"/>
              <w:bottom w:val="nil"/>
              <w:right w:val="nil"/>
            </w:tcBorders>
            <w:shd w:val="clear" w:color="auto" w:fill="auto"/>
            <w:noWrap/>
            <w:vAlign w:val="center"/>
            <w:hideMark/>
          </w:tcPr>
          <w:p w14:paraId="0CB20A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-0.517 </w:t>
            </w:r>
          </w:p>
        </w:tc>
        <w:tc>
          <w:tcPr>
            <w:tcW w:w="1080" w:type="dxa"/>
            <w:tcBorders>
              <w:top w:val="nil"/>
              <w:left w:val="nil"/>
              <w:bottom w:val="nil"/>
              <w:right w:val="nil"/>
            </w:tcBorders>
            <w:shd w:val="clear" w:color="auto" w:fill="auto"/>
            <w:noWrap/>
            <w:vAlign w:val="center"/>
            <w:hideMark/>
          </w:tcPr>
          <w:p w14:paraId="2548D8D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-0.524 </w:t>
            </w:r>
          </w:p>
        </w:tc>
      </w:tr>
      <w:tr w:rsidR="006C4FBD" w:rsidRPr="00316B95" w14:paraId="6A662734" w14:textId="77777777" w:rsidTr="00196216">
        <w:trPr>
          <w:trHeight w:val="300"/>
        </w:trPr>
        <w:tc>
          <w:tcPr>
            <w:tcW w:w="2300" w:type="dxa"/>
            <w:tcBorders>
              <w:top w:val="nil"/>
              <w:left w:val="nil"/>
              <w:bottom w:val="nil"/>
              <w:right w:val="nil"/>
            </w:tcBorders>
            <w:shd w:val="clear" w:color="auto" w:fill="auto"/>
            <w:noWrap/>
            <w:vAlign w:val="center"/>
            <w:hideMark/>
          </w:tcPr>
          <w:p w14:paraId="6049FFE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SELENOS</w:t>
            </w:r>
          </w:p>
        </w:tc>
        <w:tc>
          <w:tcPr>
            <w:tcW w:w="1207" w:type="dxa"/>
            <w:tcBorders>
              <w:top w:val="nil"/>
              <w:left w:val="nil"/>
              <w:bottom w:val="nil"/>
              <w:right w:val="nil"/>
            </w:tcBorders>
            <w:shd w:val="clear" w:color="auto" w:fill="auto"/>
            <w:noWrap/>
            <w:vAlign w:val="center"/>
            <w:hideMark/>
          </w:tcPr>
          <w:p w14:paraId="11EA90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-0.451 </w:t>
            </w:r>
          </w:p>
        </w:tc>
        <w:tc>
          <w:tcPr>
            <w:tcW w:w="1207" w:type="dxa"/>
            <w:tcBorders>
              <w:top w:val="nil"/>
              <w:left w:val="nil"/>
              <w:bottom w:val="nil"/>
              <w:right w:val="nil"/>
            </w:tcBorders>
            <w:shd w:val="clear" w:color="auto" w:fill="auto"/>
            <w:noWrap/>
            <w:vAlign w:val="center"/>
            <w:hideMark/>
          </w:tcPr>
          <w:p w14:paraId="6EB404E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-0.469 </w:t>
            </w:r>
          </w:p>
        </w:tc>
        <w:tc>
          <w:tcPr>
            <w:tcW w:w="1207" w:type="dxa"/>
            <w:tcBorders>
              <w:top w:val="nil"/>
              <w:left w:val="nil"/>
              <w:bottom w:val="nil"/>
              <w:right w:val="nil"/>
            </w:tcBorders>
            <w:shd w:val="clear" w:color="auto" w:fill="auto"/>
            <w:noWrap/>
            <w:vAlign w:val="center"/>
            <w:hideMark/>
          </w:tcPr>
          <w:p w14:paraId="0B2C370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-0.432 </w:t>
            </w:r>
          </w:p>
        </w:tc>
        <w:tc>
          <w:tcPr>
            <w:tcW w:w="1207" w:type="dxa"/>
            <w:tcBorders>
              <w:top w:val="nil"/>
              <w:left w:val="nil"/>
              <w:bottom w:val="nil"/>
              <w:right w:val="nil"/>
            </w:tcBorders>
            <w:shd w:val="clear" w:color="auto" w:fill="auto"/>
            <w:noWrap/>
            <w:vAlign w:val="center"/>
            <w:hideMark/>
          </w:tcPr>
          <w:p w14:paraId="3A47FB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-0.739 </w:t>
            </w:r>
          </w:p>
        </w:tc>
        <w:tc>
          <w:tcPr>
            <w:tcW w:w="1080" w:type="dxa"/>
            <w:tcBorders>
              <w:top w:val="nil"/>
              <w:left w:val="nil"/>
              <w:bottom w:val="nil"/>
              <w:right w:val="nil"/>
            </w:tcBorders>
            <w:shd w:val="clear" w:color="auto" w:fill="auto"/>
            <w:noWrap/>
            <w:vAlign w:val="center"/>
            <w:hideMark/>
          </w:tcPr>
          <w:p w14:paraId="767B11C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-0.523 </w:t>
            </w:r>
          </w:p>
        </w:tc>
      </w:tr>
      <w:tr w:rsidR="006C4FBD" w:rsidRPr="00316B95" w14:paraId="062F153A" w14:textId="77777777" w:rsidTr="00196216">
        <w:trPr>
          <w:trHeight w:val="300"/>
        </w:trPr>
        <w:tc>
          <w:tcPr>
            <w:tcW w:w="2300" w:type="dxa"/>
            <w:tcBorders>
              <w:top w:val="nil"/>
              <w:left w:val="nil"/>
              <w:bottom w:val="nil"/>
              <w:right w:val="nil"/>
            </w:tcBorders>
            <w:shd w:val="clear" w:color="auto" w:fill="auto"/>
            <w:noWrap/>
            <w:vAlign w:val="center"/>
            <w:hideMark/>
          </w:tcPr>
          <w:p w14:paraId="6BFAF85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SOD2</w:t>
            </w:r>
          </w:p>
        </w:tc>
        <w:tc>
          <w:tcPr>
            <w:tcW w:w="1207" w:type="dxa"/>
            <w:tcBorders>
              <w:top w:val="nil"/>
              <w:left w:val="nil"/>
              <w:bottom w:val="nil"/>
              <w:right w:val="nil"/>
            </w:tcBorders>
            <w:shd w:val="clear" w:color="auto" w:fill="auto"/>
            <w:noWrap/>
            <w:vAlign w:val="center"/>
            <w:hideMark/>
          </w:tcPr>
          <w:p w14:paraId="1616048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-0.483 </w:t>
            </w:r>
          </w:p>
        </w:tc>
        <w:tc>
          <w:tcPr>
            <w:tcW w:w="1207" w:type="dxa"/>
            <w:tcBorders>
              <w:top w:val="nil"/>
              <w:left w:val="nil"/>
              <w:bottom w:val="nil"/>
              <w:right w:val="nil"/>
            </w:tcBorders>
            <w:shd w:val="clear" w:color="auto" w:fill="auto"/>
            <w:noWrap/>
            <w:vAlign w:val="center"/>
            <w:hideMark/>
          </w:tcPr>
          <w:p w14:paraId="65B7E66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-0.430 </w:t>
            </w:r>
          </w:p>
        </w:tc>
        <w:tc>
          <w:tcPr>
            <w:tcW w:w="1207" w:type="dxa"/>
            <w:tcBorders>
              <w:top w:val="nil"/>
              <w:left w:val="nil"/>
              <w:bottom w:val="nil"/>
              <w:right w:val="nil"/>
            </w:tcBorders>
            <w:shd w:val="clear" w:color="auto" w:fill="auto"/>
            <w:noWrap/>
            <w:vAlign w:val="center"/>
            <w:hideMark/>
          </w:tcPr>
          <w:p w14:paraId="5B1030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-0.477 </w:t>
            </w:r>
          </w:p>
        </w:tc>
        <w:tc>
          <w:tcPr>
            <w:tcW w:w="1207" w:type="dxa"/>
            <w:tcBorders>
              <w:top w:val="nil"/>
              <w:left w:val="nil"/>
              <w:bottom w:val="nil"/>
              <w:right w:val="nil"/>
            </w:tcBorders>
            <w:shd w:val="clear" w:color="auto" w:fill="auto"/>
            <w:noWrap/>
            <w:vAlign w:val="center"/>
            <w:hideMark/>
          </w:tcPr>
          <w:p w14:paraId="17141D5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-0.701 </w:t>
            </w:r>
          </w:p>
        </w:tc>
        <w:tc>
          <w:tcPr>
            <w:tcW w:w="1080" w:type="dxa"/>
            <w:tcBorders>
              <w:top w:val="nil"/>
              <w:left w:val="nil"/>
              <w:bottom w:val="nil"/>
              <w:right w:val="nil"/>
            </w:tcBorders>
            <w:shd w:val="clear" w:color="auto" w:fill="auto"/>
            <w:noWrap/>
            <w:vAlign w:val="center"/>
            <w:hideMark/>
          </w:tcPr>
          <w:p w14:paraId="79B7406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-0.523 </w:t>
            </w:r>
          </w:p>
        </w:tc>
      </w:tr>
      <w:tr w:rsidR="006C4FBD" w:rsidRPr="00316B95" w14:paraId="1C935A55" w14:textId="77777777" w:rsidTr="00196216">
        <w:trPr>
          <w:trHeight w:val="300"/>
        </w:trPr>
        <w:tc>
          <w:tcPr>
            <w:tcW w:w="2300" w:type="dxa"/>
            <w:tcBorders>
              <w:top w:val="nil"/>
              <w:left w:val="nil"/>
              <w:bottom w:val="nil"/>
              <w:right w:val="nil"/>
            </w:tcBorders>
            <w:shd w:val="clear" w:color="auto" w:fill="auto"/>
            <w:noWrap/>
            <w:vAlign w:val="center"/>
            <w:hideMark/>
          </w:tcPr>
          <w:p w14:paraId="574E092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NFE2L2</w:t>
            </w:r>
          </w:p>
        </w:tc>
        <w:tc>
          <w:tcPr>
            <w:tcW w:w="1207" w:type="dxa"/>
            <w:tcBorders>
              <w:top w:val="nil"/>
              <w:left w:val="nil"/>
              <w:bottom w:val="nil"/>
              <w:right w:val="nil"/>
            </w:tcBorders>
            <w:shd w:val="clear" w:color="auto" w:fill="auto"/>
            <w:noWrap/>
            <w:vAlign w:val="center"/>
            <w:hideMark/>
          </w:tcPr>
          <w:p w14:paraId="67C1975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-0.525 </w:t>
            </w:r>
          </w:p>
        </w:tc>
        <w:tc>
          <w:tcPr>
            <w:tcW w:w="1207" w:type="dxa"/>
            <w:tcBorders>
              <w:top w:val="nil"/>
              <w:left w:val="nil"/>
              <w:bottom w:val="nil"/>
              <w:right w:val="nil"/>
            </w:tcBorders>
            <w:shd w:val="clear" w:color="auto" w:fill="auto"/>
            <w:noWrap/>
            <w:vAlign w:val="center"/>
            <w:hideMark/>
          </w:tcPr>
          <w:p w14:paraId="08D71E8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-0.419 </w:t>
            </w:r>
          </w:p>
        </w:tc>
        <w:tc>
          <w:tcPr>
            <w:tcW w:w="1207" w:type="dxa"/>
            <w:tcBorders>
              <w:top w:val="nil"/>
              <w:left w:val="nil"/>
              <w:bottom w:val="nil"/>
              <w:right w:val="nil"/>
            </w:tcBorders>
            <w:shd w:val="clear" w:color="auto" w:fill="auto"/>
            <w:noWrap/>
            <w:vAlign w:val="center"/>
            <w:hideMark/>
          </w:tcPr>
          <w:p w14:paraId="3FBBC11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-0.499 </w:t>
            </w:r>
          </w:p>
        </w:tc>
        <w:tc>
          <w:tcPr>
            <w:tcW w:w="1207" w:type="dxa"/>
            <w:tcBorders>
              <w:top w:val="nil"/>
              <w:left w:val="nil"/>
              <w:bottom w:val="nil"/>
              <w:right w:val="nil"/>
            </w:tcBorders>
            <w:shd w:val="clear" w:color="auto" w:fill="auto"/>
            <w:noWrap/>
            <w:vAlign w:val="center"/>
            <w:hideMark/>
          </w:tcPr>
          <w:p w14:paraId="20EA8B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-0.644 </w:t>
            </w:r>
          </w:p>
        </w:tc>
        <w:tc>
          <w:tcPr>
            <w:tcW w:w="1080" w:type="dxa"/>
            <w:tcBorders>
              <w:top w:val="nil"/>
              <w:left w:val="nil"/>
              <w:bottom w:val="nil"/>
              <w:right w:val="nil"/>
            </w:tcBorders>
            <w:shd w:val="clear" w:color="auto" w:fill="auto"/>
            <w:noWrap/>
            <w:vAlign w:val="center"/>
            <w:hideMark/>
          </w:tcPr>
          <w:p w14:paraId="60FE731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-0.522 </w:t>
            </w:r>
          </w:p>
        </w:tc>
      </w:tr>
      <w:tr w:rsidR="006C4FBD" w:rsidRPr="00316B95" w14:paraId="74789E89" w14:textId="77777777" w:rsidTr="00196216">
        <w:trPr>
          <w:trHeight w:val="300"/>
        </w:trPr>
        <w:tc>
          <w:tcPr>
            <w:tcW w:w="2300" w:type="dxa"/>
            <w:tcBorders>
              <w:top w:val="nil"/>
              <w:left w:val="nil"/>
              <w:bottom w:val="nil"/>
              <w:right w:val="nil"/>
            </w:tcBorders>
            <w:shd w:val="clear" w:color="auto" w:fill="auto"/>
            <w:noWrap/>
            <w:vAlign w:val="center"/>
            <w:hideMark/>
          </w:tcPr>
          <w:p w14:paraId="5BFD423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GNPAT</w:t>
            </w:r>
          </w:p>
        </w:tc>
        <w:tc>
          <w:tcPr>
            <w:tcW w:w="1207" w:type="dxa"/>
            <w:tcBorders>
              <w:top w:val="nil"/>
              <w:left w:val="nil"/>
              <w:bottom w:val="nil"/>
              <w:right w:val="nil"/>
            </w:tcBorders>
            <w:shd w:val="clear" w:color="auto" w:fill="auto"/>
            <w:noWrap/>
            <w:vAlign w:val="center"/>
            <w:hideMark/>
          </w:tcPr>
          <w:p w14:paraId="1DE177C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-0.479 </w:t>
            </w:r>
          </w:p>
        </w:tc>
        <w:tc>
          <w:tcPr>
            <w:tcW w:w="1207" w:type="dxa"/>
            <w:tcBorders>
              <w:top w:val="nil"/>
              <w:left w:val="nil"/>
              <w:bottom w:val="nil"/>
              <w:right w:val="nil"/>
            </w:tcBorders>
            <w:shd w:val="clear" w:color="auto" w:fill="auto"/>
            <w:noWrap/>
            <w:vAlign w:val="center"/>
            <w:hideMark/>
          </w:tcPr>
          <w:p w14:paraId="6DBC80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-0.477 </w:t>
            </w:r>
          </w:p>
        </w:tc>
        <w:tc>
          <w:tcPr>
            <w:tcW w:w="1207" w:type="dxa"/>
            <w:tcBorders>
              <w:top w:val="nil"/>
              <w:left w:val="nil"/>
              <w:bottom w:val="nil"/>
              <w:right w:val="nil"/>
            </w:tcBorders>
            <w:shd w:val="clear" w:color="auto" w:fill="auto"/>
            <w:noWrap/>
            <w:vAlign w:val="center"/>
            <w:hideMark/>
          </w:tcPr>
          <w:p w14:paraId="73A8258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-0.407 </w:t>
            </w:r>
          </w:p>
        </w:tc>
        <w:tc>
          <w:tcPr>
            <w:tcW w:w="1207" w:type="dxa"/>
            <w:tcBorders>
              <w:top w:val="nil"/>
              <w:left w:val="nil"/>
              <w:bottom w:val="nil"/>
              <w:right w:val="nil"/>
            </w:tcBorders>
            <w:shd w:val="clear" w:color="auto" w:fill="auto"/>
            <w:noWrap/>
            <w:vAlign w:val="center"/>
            <w:hideMark/>
          </w:tcPr>
          <w:p w14:paraId="14B583E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-0.718 </w:t>
            </w:r>
          </w:p>
        </w:tc>
        <w:tc>
          <w:tcPr>
            <w:tcW w:w="1080" w:type="dxa"/>
            <w:tcBorders>
              <w:top w:val="nil"/>
              <w:left w:val="nil"/>
              <w:bottom w:val="nil"/>
              <w:right w:val="nil"/>
            </w:tcBorders>
            <w:shd w:val="clear" w:color="auto" w:fill="auto"/>
            <w:noWrap/>
            <w:vAlign w:val="center"/>
            <w:hideMark/>
          </w:tcPr>
          <w:p w14:paraId="12918A7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-0.520 </w:t>
            </w:r>
          </w:p>
        </w:tc>
      </w:tr>
      <w:tr w:rsidR="006C4FBD" w:rsidRPr="00316B95" w14:paraId="2F58C060" w14:textId="77777777" w:rsidTr="00196216">
        <w:trPr>
          <w:trHeight w:val="300"/>
        </w:trPr>
        <w:tc>
          <w:tcPr>
            <w:tcW w:w="2300" w:type="dxa"/>
            <w:tcBorders>
              <w:top w:val="nil"/>
              <w:left w:val="nil"/>
              <w:bottom w:val="nil"/>
              <w:right w:val="nil"/>
            </w:tcBorders>
            <w:shd w:val="clear" w:color="auto" w:fill="auto"/>
            <w:noWrap/>
            <w:vAlign w:val="center"/>
            <w:hideMark/>
          </w:tcPr>
          <w:p w14:paraId="5266E24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PDIA2</w:t>
            </w:r>
          </w:p>
        </w:tc>
        <w:tc>
          <w:tcPr>
            <w:tcW w:w="1207" w:type="dxa"/>
            <w:tcBorders>
              <w:top w:val="nil"/>
              <w:left w:val="nil"/>
              <w:bottom w:val="nil"/>
              <w:right w:val="nil"/>
            </w:tcBorders>
            <w:shd w:val="clear" w:color="auto" w:fill="auto"/>
            <w:noWrap/>
            <w:vAlign w:val="center"/>
            <w:hideMark/>
          </w:tcPr>
          <w:p w14:paraId="5003CF6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-0.464 </w:t>
            </w:r>
          </w:p>
        </w:tc>
        <w:tc>
          <w:tcPr>
            <w:tcW w:w="1207" w:type="dxa"/>
            <w:tcBorders>
              <w:top w:val="nil"/>
              <w:left w:val="nil"/>
              <w:bottom w:val="nil"/>
              <w:right w:val="nil"/>
            </w:tcBorders>
            <w:shd w:val="clear" w:color="auto" w:fill="auto"/>
            <w:noWrap/>
            <w:vAlign w:val="center"/>
            <w:hideMark/>
          </w:tcPr>
          <w:p w14:paraId="3D37934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-0.455 </w:t>
            </w:r>
          </w:p>
        </w:tc>
        <w:tc>
          <w:tcPr>
            <w:tcW w:w="1207" w:type="dxa"/>
            <w:tcBorders>
              <w:top w:val="nil"/>
              <w:left w:val="nil"/>
              <w:bottom w:val="nil"/>
              <w:right w:val="nil"/>
            </w:tcBorders>
            <w:shd w:val="clear" w:color="auto" w:fill="auto"/>
            <w:noWrap/>
            <w:vAlign w:val="center"/>
            <w:hideMark/>
          </w:tcPr>
          <w:p w14:paraId="181AF3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-0.424 </w:t>
            </w:r>
          </w:p>
        </w:tc>
        <w:tc>
          <w:tcPr>
            <w:tcW w:w="1207" w:type="dxa"/>
            <w:tcBorders>
              <w:top w:val="nil"/>
              <w:left w:val="nil"/>
              <w:bottom w:val="nil"/>
              <w:right w:val="nil"/>
            </w:tcBorders>
            <w:shd w:val="clear" w:color="auto" w:fill="auto"/>
            <w:noWrap/>
            <w:vAlign w:val="center"/>
            <w:hideMark/>
          </w:tcPr>
          <w:p w14:paraId="5D04D89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-0.725 </w:t>
            </w:r>
          </w:p>
        </w:tc>
        <w:tc>
          <w:tcPr>
            <w:tcW w:w="1080" w:type="dxa"/>
            <w:tcBorders>
              <w:top w:val="nil"/>
              <w:left w:val="nil"/>
              <w:bottom w:val="nil"/>
              <w:right w:val="nil"/>
            </w:tcBorders>
            <w:shd w:val="clear" w:color="auto" w:fill="auto"/>
            <w:noWrap/>
            <w:vAlign w:val="center"/>
            <w:hideMark/>
          </w:tcPr>
          <w:p w14:paraId="1DF7327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-0.517 </w:t>
            </w:r>
          </w:p>
        </w:tc>
      </w:tr>
      <w:tr w:rsidR="006C4FBD" w:rsidRPr="00316B95" w14:paraId="56BA7998" w14:textId="77777777" w:rsidTr="00196216">
        <w:trPr>
          <w:trHeight w:val="300"/>
        </w:trPr>
        <w:tc>
          <w:tcPr>
            <w:tcW w:w="2300" w:type="dxa"/>
            <w:tcBorders>
              <w:top w:val="nil"/>
              <w:left w:val="nil"/>
              <w:bottom w:val="nil"/>
              <w:right w:val="nil"/>
            </w:tcBorders>
            <w:shd w:val="clear" w:color="auto" w:fill="auto"/>
            <w:noWrap/>
            <w:vAlign w:val="center"/>
            <w:hideMark/>
          </w:tcPr>
          <w:p w14:paraId="7AD8E9F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GPX5</w:t>
            </w:r>
          </w:p>
        </w:tc>
        <w:tc>
          <w:tcPr>
            <w:tcW w:w="1207" w:type="dxa"/>
            <w:tcBorders>
              <w:top w:val="nil"/>
              <w:left w:val="nil"/>
              <w:bottom w:val="nil"/>
              <w:right w:val="nil"/>
            </w:tcBorders>
            <w:shd w:val="clear" w:color="auto" w:fill="auto"/>
            <w:noWrap/>
            <w:vAlign w:val="center"/>
            <w:hideMark/>
          </w:tcPr>
          <w:p w14:paraId="6E952A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-0.592 </w:t>
            </w:r>
          </w:p>
        </w:tc>
        <w:tc>
          <w:tcPr>
            <w:tcW w:w="1207" w:type="dxa"/>
            <w:tcBorders>
              <w:top w:val="nil"/>
              <w:left w:val="nil"/>
              <w:bottom w:val="nil"/>
              <w:right w:val="nil"/>
            </w:tcBorders>
            <w:shd w:val="clear" w:color="auto" w:fill="auto"/>
            <w:noWrap/>
            <w:vAlign w:val="center"/>
            <w:hideMark/>
          </w:tcPr>
          <w:p w14:paraId="6B8BAAE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-0.396 </w:t>
            </w:r>
          </w:p>
        </w:tc>
        <w:tc>
          <w:tcPr>
            <w:tcW w:w="1207" w:type="dxa"/>
            <w:tcBorders>
              <w:top w:val="nil"/>
              <w:left w:val="nil"/>
              <w:bottom w:val="nil"/>
              <w:right w:val="nil"/>
            </w:tcBorders>
            <w:shd w:val="clear" w:color="auto" w:fill="auto"/>
            <w:noWrap/>
            <w:vAlign w:val="center"/>
            <w:hideMark/>
          </w:tcPr>
          <w:p w14:paraId="6827D08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-0.412 </w:t>
            </w:r>
          </w:p>
        </w:tc>
        <w:tc>
          <w:tcPr>
            <w:tcW w:w="1207" w:type="dxa"/>
            <w:tcBorders>
              <w:top w:val="nil"/>
              <w:left w:val="nil"/>
              <w:bottom w:val="nil"/>
              <w:right w:val="nil"/>
            </w:tcBorders>
            <w:shd w:val="clear" w:color="auto" w:fill="auto"/>
            <w:noWrap/>
            <w:vAlign w:val="center"/>
            <w:hideMark/>
          </w:tcPr>
          <w:p w14:paraId="5A78CEC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-0.668 </w:t>
            </w:r>
          </w:p>
        </w:tc>
        <w:tc>
          <w:tcPr>
            <w:tcW w:w="1080" w:type="dxa"/>
            <w:tcBorders>
              <w:top w:val="nil"/>
              <w:left w:val="nil"/>
              <w:bottom w:val="nil"/>
              <w:right w:val="nil"/>
            </w:tcBorders>
            <w:shd w:val="clear" w:color="auto" w:fill="auto"/>
            <w:noWrap/>
            <w:vAlign w:val="center"/>
            <w:hideMark/>
          </w:tcPr>
          <w:p w14:paraId="67A2419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-0.517 </w:t>
            </w:r>
          </w:p>
        </w:tc>
      </w:tr>
      <w:tr w:rsidR="006C4FBD" w:rsidRPr="00316B95" w14:paraId="6365C942" w14:textId="77777777" w:rsidTr="00196216">
        <w:trPr>
          <w:trHeight w:val="300"/>
        </w:trPr>
        <w:tc>
          <w:tcPr>
            <w:tcW w:w="2300" w:type="dxa"/>
            <w:tcBorders>
              <w:top w:val="nil"/>
              <w:left w:val="nil"/>
              <w:bottom w:val="nil"/>
              <w:right w:val="nil"/>
            </w:tcBorders>
            <w:shd w:val="clear" w:color="auto" w:fill="auto"/>
            <w:noWrap/>
            <w:vAlign w:val="center"/>
            <w:hideMark/>
          </w:tcPr>
          <w:p w14:paraId="4AD7AA3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SNCA</w:t>
            </w:r>
          </w:p>
        </w:tc>
        <w:tc>
          <w:tcPr>
            <w:tcW w:w="1207" w:type="dxa"/>
            <w:tcBorders>
              <w:top w:val="nil"/>
              <w:left w:val="nil"/>
              <w:bottom w:val="nil"/>
              <w:right w:val="nil"/>
            </w:tcBorders>
            <w:shd w:val="clear" w:color="auto" w:fill="auto"/>
            <w:noWrap/>
            <w:vAlign w:val="center"/>
            <w:hideMark/>
          </w:tcPr>
          <w:p w14:paraId="4EA9CC5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-0.506 </w:t>
            </w:r>
          </w:p>
        </w:tc>
        <w:tc>
          <w:tcPr>
            <w:tcW w:w="1207" w:type="dxa"/>
            <w:tcBorders>
              <w:top w:val="nil"/>
              <w:left w:val="nil"/>
              <w:bottom w:val="nil"/>
              <w:right w:val="nil"/>
            </w:tcBorders>
            <w:shd w:val="clear" w:color="auto" w:fill="auto"/>
            <w:noWrap/>
            <w:vAlign w:val="center"/>
            <w:hideMark/>
          </w:tcPr>
          <w:p w14:paraId="6310B6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-0.409 </w:t>
            </w:r>
          </w:p>
        </w:tc>
        <w:tc>
          <w:tcPr>
            <w:tcW w:w="1207" w:type="dxa"/>
            <w:tcBorders>
              <w:top w:val="nil"/>
              <w:left w:val="nil"/>
              <w:bottom w:val="nil"/>
              <w:right w:val="nil"/>
            </w:tcBorders>
            <w:shd w:val="clear" w:color="auto" w:fill="auto"/>
            <w:noWrap/>
            <w:vAlign w:val="center"/>
            <w:hideMark/>
          </w:tcPr>
          <w:p w14:paraId="132C28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-0.466 </w:t>
            </w:r>
          </w:p>
        </w:tc>
        <w:tc>
          <w:tcPr>
            <w:tcW w:w="1207" w:type="dxa"/>
            <w:tcBorders>
              <w:top w:val="nil"/>
              <w:left w:val="nil"/>
              <w:bottom w:val="nil"/>
              <w:right w:val="nil"/>
            </w:tcBorders>
            <w:shd w:val="clear" w:color="auto" w:fill="auto"/>
            <w:noWrap/>
            <w:vAlign w:val="center"/>
            <w:hideMark/>
          </w:tcPr>
          <w:p w14:paraId="2018283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-0.682 </w:t>
            </w:r>
          </w:p>
        </w:tc>
        <w:tc>
          <w:tcPr>
            <w:tcW w:w="1080" w:type="dxa"/>
            <w:tcBorders>
              <w:top w:val="nil"/>
              <w:left w:val="nil"/>
              <w:bottom w:val="nil"/>
              <w:right w:val="nil"/>
            </w:tcBorders>
            <w:shd w:val="clear" w:color="auto" w:fill="auto"/>
            <w:noWrap/>
            <w:vAlign w:val="center"/>
            <w:hideMark/>
          </w:tcPr>
          <w:p w14:paraId="59CB32B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-0.516 </w:t>
            </w:r>
          </w:p>
        </w:tc>
      </w:tr>
      <w:tr w:rsidR="006C4FBD" w:rsidRPr="00316B95" w14:paraId="26E6CE10" w14:textId="77777777" w:rsidTr="00196216">
        <w:trPr>
          <w:trHeight w:val="300"/>
        </w:trPr>
        <w:tc>
          <w:tcPr>
            <w:tcW w:w="2300" w:type="dxa"/>
            <w:tcBorders>
              <w:top w:val="nil"/>
              <w:left w:val="nil"/>
              <w:bottom w:val="nil"/>
              <w:right w:val="nil"/>
            </w:tcBorders>
            <w:shd w:val="clear" w:color="auto" w:fill="auto"/>
            <w:noWrap/>
            <w:vAlign w:val="center"/>
            <w:hideMark/>
          </w:tcPr>
          <w:p w14:paraId="52E6D1F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STK24</w:t>
            </w:r>
          </w:p>
        </w:tc>
        <w:tc>
          <w:tcPr>
            <w:tcW w:w="1207" w:type="dxa"/>
            <w:tcBorders>
              <w:top w:val="nil"/>
              <w:left w:val="nil"/>
              <w:bottom w:val="nil"/>
              <w:right w:val="nil"/>
            </w:tcBorders>
            <w:shd w:val="clear" w:color="auto" w:fill="auto"/>
            <w:noWrap/>
            <w:vAlign w:val="center"/>
            <w:hideMark/>
          </w:tcPr>
          <w:p w14:paraId="7C11437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-0.583 </w:t>
            </w:r>
          </w:p>
        </w:tc>
        <w:tc>
          <w:tcPr>
            <w:tcW w:w="1207" w:type="dxa"/>
            <w:tcBorders>
              <w:top w:val="nil"/>
              <w:left w:val="nil"/>
              <w:bottom w:val="nil"/>
              <w:right w:val="nil"/>
            </w:tcBorders>
            <w:shd w:val="clear" w:color="auto" w:fill="auto"/>
            <w:noWrap/>
            <w:vAlign w:val="center"/>
            <w:hideMark/>
          </w:tcPr>
          <w:p w14:paraId="3D565DE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-0.393 </w:t>
            </w:r>
          </w:p>
        </w:tc>
        <w:tc>
          <w:tcPr>
            <w:tcW w:w="1207" w:type="dxa"/>
            <w:tcBorders>
              <w:top w:val="nil"/>
              <w:left w:val="nil"/>
              <w:bottom w:val="nil"/>
              <w:right w:val="nil"/>
            </w:tcBorders>
            <w:shd w:val="clear" w:color="auto" w:fill="auto"/>
            <w:noWrap/>
            <w:vAlign w:val="center"/>
            <w:hideMark/>
          </w:tcPr>
          <w:p w14:paraId="355C9AB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-0.467 </w:t>
            </w:r>
          </w:p>
        </w:tc>
        <w:tc>
          <w:tcPr>
            <w:tcW w:w="1207" w:type="dxa"/>
            <w:tcBorders>
              <w:top w:val="nil"/>
              <w:left w:val="nil"/>
              <w:bottom w:val="nil"/>
              <w:right w:val="nil"/>
            </w:tcBorders>
            <w:shd w:val="clear" w:color="auto" w:fill="auto"/>
            <w:noWrap/>
            <w:vAlign w:val="center"/>
            <w:hideMark/>
          </w:tcPr>
          <w:p w14:paraId="3CA842B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-0.585 </w:t>
            </w:r>
          </w:p>
        </w:tc>
        <w:tc>
          <w:tcPr>
            <w:tcW w:w="1080" w:type="dxa"/>
            <w:tcBorders>
              <w:top w:val="nil"/>
              <w:left w:val="nil"/>
              <w:bottom w:val="nil"/>
              <w:right w:val="nil"/>
            </w:tcBorders>
            <w:shd w:val="clear" w:color="auto" w:fill="auto"/>
            <w:noWrap/>
            <w:vAlign w:val="center"/>
            <w:hideMark/>
          </w:tcPr>
          <w:p w14:paraId="1E15017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-0.515 </w:t>
            </w:r>
          </w:p>
        </w:tc>
      </w:tr>
      <w:tr w:rsidR="006C4FBD" w:rsidRPr="00316B95" w14:paraId="7ADF0D50" w14:textId="77777777" w:rsidTr="00196216">
        <w:trPr>
          <w:trHeight w:val="300"/>
        </w:trPr>
        <w:tc>
          <w:tcPr>
            <w:tcW w:w="2300" w:type="dxa"/>
            <w:tcBorders>
              <w:top w:val="nil"/>
              <w:left w:val="nil"/>
              <w:bottom w:val="nil"/>
              <w:right w:val="nil"/>
            </w:tcBorders>
            <w:shd w:val="clear" w:color="auto" w:fill="auto"/>
            <w:noWrap/>
            <w:vAlign w:val="center"/>
            <w:hideMark/>
          </w:tcPr>
          <w:p w14:paraId="7F7BF16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ATP2A2</w:t>
            </w:r>
          </w:p>
        </w:tc>
        <w:tc>
          <w:tcPr>
            <w:tcW w:w="1207" w:type="dxa"/>
            <w:tcBorders>
              <w:top w:val="nil"/>
              <w:left w:val="nil"/>
              <w:bottom w:val="nil"/>
              <w:right w:val="nil"/>
            </w:tcBorders>
            <w:shd w:val="clear" w:color="auto" w:fill="auto"/>
            <w:noWrap/>
            <w:vAlign w:val="center"/>
            <w:hideMark/>
          </w:tcPr>
          <w:p w14:paraId="50E837E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518</w:t>
            </w:r>
          </w:p>
        </w:tc>
        <w:tc>
          <w:tcPr>
            <w:tcW w:w="1207" w:type="dxa"/>
            <w:tcBorders>
              <w:top w:val="nil"/>
              <w:left w:val="nil"/>
              <w:bottom w:val="nil"/>
              <w:right w:val="nil"/>
            </w:tcBorders>
            <w:shd w:val="clear" w:color="auto" w:fill="auto"/>
            <w:noWrap/>
            <w:vAlign w:val="center"/>
            <w:hideMark/>
          </w:tcPr>
          <w:p w14:paraId="77B6A5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-0.466</w:t>
            </w:r>
          </w:p>
        </w:tc>
        <w:tc>
          <w:tcPr>
            <w:tcW w:w="1207" w:type="dxa"/>
            <w:tcBorders>
              <w:top w:val="nil"/>
              <w:left w:val="nil"/>
              <w:bottom w:val="nil"/>
              <w:right w:val="nil"/>
            </w:tcBorders>
            <w:shd w:val="clear" w:color="auto" w:fill="auto"/>
            <w:noWrap/>
            <w:vAlign w:val="center"/>
            <w:hideMark/>
          </w:tcPr>
          <w:p w14:paraId="34E73D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-0.459</w:t>
            </w:r>
          </w:p>
        </w:tc>
        <w:tc>
          <w:tcPr>
            <w:tcW w:w="1207" w:type="dxa"/>
            <w:tcBorders>
              <w:top w:val="nil"/>
              <w:left w:val="nil"/>
              <w:bottom w:val="nil"/>
              <w:right w:val="nil"/>
            </w:tcBorders>
            <w:shd w:val="clear" w:color="auto" w:fill="auto"/>
            <w:noWrap/>
            <w:vAlign w:val="center"/>
            <w:hideMark/>
          </w:tcPr>
          <w:p w14:paraId="262DD26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-0.609</w:t>
            </w:r>
          </w:p>
        </w:tc>
        <w:tc>
          <w:tcPr>
            <w:tcW w:w="1080" w:type="dxa"/>
            <w:tcBorders>
              <w:top w:val="nil"/>
              <w:left w:val="nil"/>
              <w:bottom w:val="nil"/>
              <w:right w:val="nil"/>
            </w:tcBorders>
            <w:shd w:val="clear" w:color="auto" w:fill="auto"/>
            <w:noWrap/>
            <w:vAlign w:val="center"/>
            <w:hideMark/>
          </w:tcPr>
          <w:p w14:paraId="46EC86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513</w:t>
            </w:r>
          </w:p>
        </w:tc>
      </w:tr>
      <w:tr w:rsidR="006C4FBD" w:rsidRPr="00316B95" w14:paraId="25E61A9B" w14:textId="77777777" w:rsidTr="00196216">
        <w:trPr>
          <w:trHeight w:val="300"/>
        </w:trPr>
        <w:tc>
          <w:tcPr>
            <w:tcW w:w="2300" w:type="dxa"/>
            <w:tcBorders>
              <w:top w:val="nil"/>
              <w:left w:val="nil"/>
              <w:bottom w:val="nil"/>
              <w:right w:val="nil"/>
            </w:tcBorders>
            <w:shd w:val="clear" w:color="auto" w:fill="auto"/>
            <w:noWrap/>
            <w:vAlign w:val="center"/>
            <w:hideMark/>
          </w:tcPr>
          <w:p w14:paraId="5A0EB48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TXNRD1</w:t>
            </w:r>
          </w:p>
        </w:tc>
        <w:tc>
          <w:tcPr>
            <w:tcW w:w="1207" w:type="dxa"/>
            <w:tcBorders>
              <w:top w:val="nil"/>
              <w:left w:val="nil"/>
              <w:bottom w:val="nil"/>
              <w:right w:val="nil"/>
            </w:tcBorders>
            <w:shd w:val="clear" w:color="auto" w:fill="auto"/>
            <w:noWrap/>
            <w:vAlign w:val="center"/>
            <w:hideMark/>
          </w:tcPr>
          <w:p w14:paraId="0131035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447</w:t>
            </w:r>
          </w:p>
        </w:tc>
        <w:tc>
          <w:tcPr>
            <w:tcW w:w="1207" w:type="dxa"/>
            <w:tcBorders>
              <w:top w:val="nil"/>
              <w:left w:val="nil"/>
              <w:bottom w:val="nil"/>
              <w:right w:val="nil"/>
            </w:tcBorders>
            <w:shd w:val="clear" w:color="auto" w:fill="auto"/>
            <w:noWrap/>
            <w:vAlign w:val="center"/>
            <w:hideMark/>
          </w:tcPr>
          <w:p w14:paraId="505A58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-0.447</w:t>
            </w:r>
          </w:p>
        </w:tc>
        <w:tc>
          <w:tcPr>
            <w:tcW w:w="1207" w:type="dxa"/>
            <w:tcBorders>
              <w:top w:val="nil"/>
              <w:left w:val="nil"/>
              <w:bottom w:val="nil"/>
              <w:right w:val="nil"/>
            </w:tcBorders>
            <w:shd w:val="clear" w:color="auto" w:fill="auto"/>
            <w:noWrap/>
            <w:vAlign w:val="center"/>
            <w:hideMark/>
          </w:tcPr>
          <w:p w14:paraId="350CB64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-0.429</w:t>
            </w:r>
          </w:p>
        </w:tc>
        <w:tc>
          <w:tcPr>
            <w:tcW w:w="1207" w:type="dxa"/>
            <w:tcBorders>
              <w:top w:val="nil"/>
              <w:left w:val="nil"/>
              <w:bottom w:val="nil"/>
              <w:right w:val="nil"/>
            </w:tcBorders>
            <w:shd w:val="clear" w:color="auto" w:fill="auto"/>
            <w:noWrap/>
            <w:vAlign w:val="center"/>
            <w:hideMark/>
          </w:tcPr>
          <w:p w14:paraId="43B92A3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-0.729</w:t>
            </w:r>
          </w:p>
        </w:tc>
        <w:tc>
          <w:tcPr>
            <w:tcW w:w="1080" w:type="dxa"/>
            <w:tcBorders>
              <w:top w:val="nil"/>
              <w:left w:val="nil"/>
              <w:bottom w:val="nil"/>
              <w:right w:val="nil"/>
            </w:tcBorders>
            <w:shd w:val="clear" w:color="auto" w:fill="auto"/>
            <w:noWrap/>
            <w:vAlign w:val="center"/>
            <w:hideMark/>
          </w:tcPr>
          <w:p w14:paraId="31946B5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513</w:t>
            </w:r>
          </w:p>
        </w:tc>
      </w:tr>
      <w:tr w:rsidR="006C4FBD" w:rsidRPr="00316B95" w14:paraId="5DB63B01" w14:textId="77777777" w:rsidTr="00196216">
        <w:trPr>
          <w:trHeight w:val="300"/>
        </w:trPr>
        <w:tc>
          <w:tcPr>
            <w:tcW w:w="2300" w:type="dxa"/>
            <w:tcBorders>
              <w:top w:val="nil"/>
              <w:left w:val="nil"/>
              <w:bottom w:val="nil"/>
              <w:right w:val="nil"/>
            </w:tcBorders>
            <w:shd w:val="clear" w:color="auto" w:fill="auto"/>
            <w:noWrap/>
            <w:vAlign w:val="center"/>
            <w:hideMark/>
          </w:tcPr>
          <w:p w14:paraId="079782C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PPP1R15A</w:t>
            </w:r>
          </w:p>
        </w:tc>
        <w:tc>
          <w:tcPr>
            <w:tcW w:w="1207" w:type="dxa"/>
            <w:tcBorders>
              <w:top w:val="nil"/>
              <w:left w:val="nil"/>
              <w:bottom w:val="nil"/>
              <w:right w:val="nil"/>
            </w:tcBorders>
            <w:shd w:val="clear" w:color="auto" w:fill="auto"/>
            <w:noWrap/>
            <w:vAlign w:val="center"/>
            <w:hideMark/>
          </w:tcPr>
          <w:p w14:paraId="5A80D74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521</w:t>
            </w:r>
          </w:p>
        </w:tc>
        <w:tc>
          <w:tcPr>
            <w:tcW w:w="1207" w:type="dxa"/>
            <w:tcBorders>
              <w:top w:val="nil"/>
              <w:left w:val="nil"/>
              <w:bottom w:val="nil"/>
              <w:right w:val="nil"/>
            </w:tcBorders>
            <w:shd w:val="clear" w:color="auto" w:fill="auto"/>
            <w:noWrap/>
            <w:vAlign w:val="center"/>
            <w:hideMark/>
          </w:tcPr>
          <w:p w14:paraId="1BD051A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-0.393</w:t>
            </w:r>
          </w:p>
        </w:tc>
        <w:tc>
          <w:tcPr>
            <w:tcW w:w="1207" w:type="dxa"/>
            <w:tcBorders>
              <w:top w:val="nil"/>
              <w:left w:val="nil"/>
              <w:bottom w:val="nil"/>
              <w:right w:val="nil"/>
            </w:tcBorders>
            <w:shd w:val="clear" w:color="auto" w:fill="auto"/>
            <w:noWrap/>
            <w:vAlign w:val="center"/>
            <w:hideMark/>
          </w:tcPr>
          <w:p w14:paraId="21D8713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48</w:t>
            </w:r>
          </w:p>
        </w:tc>
        <w:tc>
          <w:tcPr>
            <w:tcW w:w="1207" w:type="dxa"/>
            <w:tcBorders>
              <w:top w:val="nil"/>
              <w:left w:val="nil"/>
              <w:bottom w:val="nil"/>
              <w:right w:val="nil"/>
            </w:tcBorders>
            <w:shd w:val="clear" w:color="auto" w:fill="auto"/>
            <w:noWrap/>
            <w:vAlign w:val="center"/>
            <w:hideMark/>
          </w:tcPr>
          <w:p w14:paraId="077C421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-0.654</w:t>
            </w:r>
          </w:p>
        </w:tc>
        <w:tc>
          <w:tcPr>
            <w:tcW w:w="1080" w:type="dxa"/>
            <w:tcBorders>
              <w:top w:val="nil"/>
              <w:left w:val="nil"/>
              <w:bottom w:val="nil"/>
              <w:right w:val="nil"/>
            </w:tcBorders>
            <w:shd w:val="clear" w:color="auto" w:fill="auto"/>
            <w:noWrap/>
            <w:vAlign w:val="center"/>
            <w:hideMark/>
          </w:tcPr>
          <w:p w14:paraId="45014B6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512</w:t>
            </w:r>
          </w:p>
        </w:tc>
      </w:tr>
      <w:tr w:rsidR="006C4FBD" w:rsidRPr="00316B95" w14:paraId="0345499D" w14:textId="77777777" w:rsidTr="00196216">
        <w:trPr>
          <w:trHeight w:val="300"/>
        </w:trPr>
        <w:tc>
          <w:tcPr>
            <w:tcW w:w="2300" w:type="dxa"/>
            <w:tcBorders>
              <w:top w:val="nil"/>
              <w:left w:val="nil"/>
              <w:bottom w:val="nil"/>
              <w:right w:val="nil"/>
            </w:tcBorders>
            <w:shd w:val="clear" w:color="auto" w:fill="auto"/>
            <w:noWrap/>
            <w:vAlign w:val="center"/>
            <w:hideMark/>
          </w:tcPr>
          <w:p w14:paraId="330282F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TMEM161A</w:t>
            </w:r>
          </w:p>
        </w:tc>
        <w:tc>
          <w:tcPr>
            <w:tcW w:w="1207" w:type="dxa"/>
            <w:tcBorders>
              <w:top w:val="nil"/>
              <w:left w:val="nil"/>
              <w:bottom w:val="nil"/>
              <w:right w:val="nil"/>
            </w:tcBorders>
            <w:shd w:val="clear" w:color="auto" w:fill="auto"/>
            <w:noWrap/>
            <w:vAlign w:val="center"/>
            <w:hideMark/>
          </w:tcPr>
          <w:p w14:paraId="0267CD6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486</w:t>
            </w:r>
          </w:p>
        </w:tc>
        <w:tc>
          <w:tcPr>
            <w:tcW w:w="1207" w:type="dxa"/>
            <w:tcBorders>
              <w:top w:val="nil"/>
              <w:left w:val="nil"/>
              <w:bottom w:val="nil"/>
              <w:right w:val="nil"/>
            </w:tcBorders>
            <w:shd w:val="clear" w:color="auto" w:fill="auto"/>
            <w:noWrap/>
            <w:vAlign w:val="center"/>
            <w:hideMark/>
          </w:tcPr>
          <w:p w14:paraId="634073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w:t>
            </w:r>
          </w:p>
        </w:tc>
        <w:tc>
          <w:tcPr>
            <w:tcW w:w="1207" w:type="dxa"/>
            <w:tcBorders>
              <w:top w:val="nil"/>
              <w:left w:val="nil"/>
              <w:bottom w:val="nil"/>
              <w:right w:val="nil"/>
            </w:tcBorders>
            <w:shd w:val="clear" w:color="auto" w:fill="auto"/>
            <w:noWrap/>
            <w:vAlign w:val="center"/>
            <w:hideMark/>
          </w:tcPr>
          <w:p w14:paraId="3AA8BD2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-0.512</w:t>
            </w:r>
          </w:p>
        </w:tc>
        <w:tc>
          <w:tcPr>
            <w:tcW w:w="1207" w:type="dxa"/>
            <w:tcBorders>
              <w:top w:val="nil"/>
              <w:left w:val="nil"/>
              <w:bottom w:val="nil"/>
              <w:right w:val="nil"/>
            </w:tcBorders>
            <w:shd w:val="clear" w:color="auto" w:fill="auto"/>
            <w:noWrap/>
            <w:vAlign w:val="center"/>
            <w:hideMark/>
          </w:tcPr>
          <w:p w14:paraId="766D349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-0.646</w:t>
            </w:r>
          </w:p>
        </w:tc>
        <w:tc>
          <w:tcPr>
            <w:tcW w:w="1080" w:type="dxa"/>
            <w:tcBorders>
              <w:top w:val="nil"/>
              <w:left w:val="nil"/>
              <w:bottom w:val="nil"/>
              <w:right w:val="nil"/>
            </w:tcBorders>
            <w:shd w:val="clear" w:color="auto" w:fill="auto"/>
            <w:noWrap/>
            <w:vAlign w:val="center"/>
            <w:hideMark/>
          </w:tcPr>
          <w:p w14:paraId="56868FB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511</w:t>
            </w:r>
          </w:p>
        </w:tc>
      </w:tr>
      <w:tr w:rsidR="006C4FBD" w:rsidRPr="00316B95" w14:paraId="6EA027F8" w14:textId="77777777" w:rsidTr="00196216">
        <w:trPr>
          <w:trHeight w:val="300"/>
        </w:trPr>
        <w:tc>
          <w:tcPr>
            <w:tcW w:w="2300" w:type="dxa"/>
            <w:tcBorders>
              <w:top w:val="nil"/>
              <w:left w:val="nil"/>
              <w:bottom w:val="nil"/>
              <w:right w:val="nil"/>
            </w:tcBorders>
            <w:shd w:val="clear" w:color="auto" w:fill="auto"/>
            <w:noWrap/>
            <w:vAlign w:val="center"/>
            <w:hideMark/>
          </w:tcPr>
          <w:p w14:paraId="1425BA7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PARK7</w:t>
            </w:r>
          </w:p>
        </w:tc>
        <w:tc>
          <w:tcPr>
            <w:tcW w:w="1207" w:type="dxa"/>
            <w:tcBorders>
              <w:top w:val="nil"/>
              <w:left w:val="nil"/>
              <w:bottom w:val="nil"/>
              <w:right w:val="nil"/>
            </w:tcBorders>
            <w:shd w:val="clear" w:color="auto" w:fill="auto"/>
            <w:noWrap/>
            <w:vAlign w:val="center"/>
            <w:hideMark/>
          </w:tcPr>
          <w:p w14:paraId="06703EE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477</w:t>
            </w:r>
          </w:p>
        </w:tc>
        <w:tc>
          <w:tcPr>
            <w:tcW w:w="1207" w:type="dxa"/>
            <w:tcBorders>
              <w:top w:val="nil"/>
              <w:left w:val="nil"/>
              <w:bottom w:val="nil"/>
              <w:right w:val="nil"/>
            </w:tcBorders>
            <w:shd w:val="clear" w:color="auto" w:fill="auto"/>
            <w:noWrap/>
            <w:vAlign w:val="center"/>
            <w:hideMark/>
          </w:tcPr>
          <w:p w14:paraId="1B2B020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-0.395</w:t>
            </w:r>
          </w:p>
        </w:tc>
        <w:tc>
          <w:tcPr>
            <w:tcW w:w="1207" w:type="dxa"/>
            <w:tcBorders>
              <w:top w:val="nil"/>
              <w:left w:val="nil"/>
              <w:bottom w:val="nil"/>
              <w:right w:val="nil"/>
            </w:tcBorders>
            <w:shd w:val="clear" w:color="auto" w:fill="auto"/>
            <w:noWrap/>
            <w:vAlign w:val="center"/>
            <w:hideMark/>
          </w:tcPr>
          <w:p w14:paraId="5BFACBD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-0.455</w:t>
            </w:r>
          </w:p>
        </w:tc>
        <w:tc>
          <w:tcPr>
            <w:tcW w:w="1207" w:type="dxa"/>
            <w:tcBorders>
              <w:top w:val="nil"/>
              <w:left w:val="nil"/>
              <w:bottom w:val="nil"/>
              <w:right w:val="nil"/>
            </w:tcBorders>
            <w:shd w:val="clear" w:color="auto" w:fill="auto"/>
            <w:noWrap/>
            <w:vAlign w:val="center"/>
            <w:hideMark/>
          </w:tcPr>
          <w:p w14:paraId="3F6BFC5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-0.709</w:t>
            </w:r>
          </w:p>
        </w:tc>
        <w:tc>
          <w:tcPr>
            <w:tcW w:w="1080" w:type="dxa"/>
            <w:tcBorders>
              <w:top w:val="nil"/>
              <w:left w:val="nil"/>
              <w:bottom w:val="nil"/>
              <w:right w:val="nil"/>
            </w:tcBorders>
            <w:shd w:val="clear" w:color="auto" w:fill="auto"/>
            <w:noWrap/>
            <w:vAlign w:val="center"/>
            <w:hideMark/>
          </w:tcPr>
          <w:p w14:paraId="2CBD20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509</w:t>
            </w:r>
          </w:p>
        </w:tc>
      </w:tr>
      <w:tr w:rsidR="006C4FBD" w:rsidRPr="00316B95" w14:paraId="5E27C694" w14:textId="77777777" w:rsidTr="00196216">
        <w:trPr>
          <w:trHeight w:val="300"/>
        </w:trPr>
        <w:tc>
          <w:tcPr>
            <w:tcW w:w="2300" w:type="dxa"/>
            <w:tcBorders>
              <w:top w:val="nil"/>
              <w:left w:val="nil"/>
              <w:bottom w:val="nil"/>
              <w:right w:val="nil"/>
            </w:tcBorders>
            <w:shd w:val="clear" w:color="auto" w:fill="auto"/>
            <w:noWrap/>
            <w:vAlign w:val="center"/>
            <w:hideMark/>
          </w:tcPr>
          <w:p w14:paraId="112A4A9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CTSV</w:t>
            </w:r>
          </w:p>
        </w:tc>
        <w:tc>
          <w:tcPr>
            <w:tcW w:w="1207" w:type="dxa"/>
            <w:tcBorders>
              <w:top w:val="nil"/>
              <w:left w:val="nil"/>
              <w:bottom w:val="nil"/>
              <w:right w:val="nil"/>
            </w:tcBorders>
            <w:shd w:val="clear" w:color="auto" w:fill="auto"/>
            <w:noWrap/>
            <w:vAlign w:val="center"/>
            <w:hideMark/>
          </w:tcPr>
          <w:p w14:paraId="1E7C08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541</w:t>
            </w:r>
          </w:p>
        </w:tc>
        <w:tc>
          <w:tcPr>
            <w:tcW w:w="1207" w:type="dxa"/>
            <w:tcBorders>
              <w:top w:val="nil"/>
              <w:left w:val="nil"/>
              <w:bottom w:val="nil"/>
              <w:right w:val="nil"/>
            </w:tcBorders>
            <w:shd w:val="clear" w:color="auto" w:fill="auto"/>
            <w:noWrap/>
            <w:vAlign w:val="center"/>
            <w:hideMark/>
          </w:tcPr>
          <w:p w14:paraId="17697B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-0.463</w:t>
            </w:r>
          </w:p>
        </w:tc>
        <w:tc>
          <w:tcPr>
            <w:tcW w:w="1207" w:type="dxa"/>
            <w:tcBorders>
              <w:top w:val="nil"/>
              <w:left w:val="nil"/>
              <w:bottom w:val="nil"/>
              <w:right w:val="nil"/>
            </w:tcBorders>
            <w:shd w:val="clear" w:color="auto" w:fill="auto"/>
            <w:noWrap/>
            <w:vAlign w:val="center"/>
            <w:hideMark/>
          </w:tcPr>
          <w:p w14:paraId="44A7791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-0.464</w:t>
            </w:r>
          </w:p>
        </w:tc>
        <w:tc>
          <w:tcPr>
            <w:tcW w:w="1207" w:type="dxa"/>
            <w:tcBorders>
              <w:top w:val="nil"/>
              <w:left w:val="nil"/>
              <w:bottom w:val="nil"/>
              <w:right w:val="nil"/>
            </w:tcBorders>
            <w:shd w:val="clear" w:color="auto" w:fill="auto"/>
            <w:noWrap/>
            <w:vAlign w:val="center"/>
            <w:hideMark/>
          </w:tcPr>
          <w:p w14:paraId="67DD37F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-0.564</w:t>
            </w:r>
          </w:p>
        </w:tc>
        <w:tc>
          <w:tcPr>
            <w:tcW w:w="1080" w:type="dxa"/>
            <w:tcBorders>
              <w:top w:val="nil"/>
              <w:left w:val="nil"/>
              <w:bottom w:val="nil"/>
              <w:right w:val="nil"/>
            </w:tcBorders>
            <w:shd w:val="clear" w:color="auto" w:fill="auto"/>
            <w:noWrap/>
            <w:vAlign w:val="center"/>
            <w:hideMark/>
          </w:tcPr>
          <w:p w14:paraId="2CB95CB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508</w:t>
            </w:r>
          </w:p>
        </w:tc>
      </w:tr>
      <w:tr w:rsidR="006C4FBD" w:rsidRPr="00316B95" w14:paraId="5DE79B9D" w14:textId="77777777" w:rsidTr="00196216">
        <w:trPr>
          <w:trHeight w:val="300"/>
        </w:trPr>
        <w:tc>
          <w:tcPr>
            <w:tcW w:w="2300" w:type="dxa"/>
            <w:tcBorders>
              <w:top w:val="nil"/>
              <w:left w:val="nil"/>
              <w:bottom w:val="nil"/>
              <w:right w:val="nil"/>
            </w:tcBorders>
            <w:shd w:val="clear" w:color="auto" w:fill="auto"/>
            <w:noWrap/>
            <w:vAlign w:val="center"/>
            <w:hideMark/>
          </w:tcPr>
          <w:p w14:paraId="36FA08A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SIRT2</w:t>
            </w:r>
          </w:p>
        </w:tc>
        <w:tc>
          <w:tcPr>
            <w:tcW w:w="1207" w:type="dxa"/>
            <w:tcBorders>
              <w:top w:val="nil"/>
              <w:left w:val="nil"/>
              <w:bottom w:val="nil"/>
              <w:right w:val="nil"/>
            </w:tcBorders>
            <w:shd w:val="clear" w:color="auto" w:fill="auto"/>
            <w:noWrap/>
            <w:vAlign w:val="center"/>
            <w:hideMark/>
          </w:tcPr>
          <w:p w14:paraId="312A2C2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514</w:t>
            </w:r>
          </w:p>
        </w:tc>
        <w:tc>
          <w:tcPr>
            <w:tcW w:w="1207" w:type="dxa"/>
            <w:tcBorders>
              <w:top w:val="nil"/>
              <w:left w:val="nil"/>
              <w:bottom w:val="nil"/>
              <w:right w:val="nil"/>
            </w:tcBorders>
            <w:shd w:val="clear" w:color="auto" w:fill="auto"/>
            <w:noWrap/>
            <w:vAlign w:val="center"/>
            <w:hideMark/>
          </w:tcPr>
          <w:p w14:paraId="39EBE2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-0.434</w:t>
            </w:r>
          </w:p>
        </w:tc>
        <w:tc>
          <w:tcPr>
            <w:tcW w:w="1207" w:type="dxa"/>
            <w:tcBorders>
              <w:top w:val="nil"/>
              <w:left w:val="nil"/>
              <w:bottom w:val="nil"/>
              <w:right w:val="nil"/>
            </w:tcBorders>
            <w:shd w:val="clear" w:color="auto" w:fill="auto"/>
            <w:noWrap/>
            <w:vAlign w:val="center"/>
            <w:hideMark/>
          </w:tcPr>
          <w:p w14:paraId="2968B32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-0.474</w:t>
            </w:r>
          </w:p>
        </w:tc>
        <w:tc>
          <w:tcPr>
            <w:tcW w:w="1207" w:type="dxa"/>
            <w:tcBorders>
              <w:top w:val="nil"/>
              <w:left w:val="nil"/>
              <w:bottom w:val="nil"/>
              <w:right w:val="nil"/>
            </w:tcBorders>
            <w:shd w:val="clear" w:color="auto" w:fill="auto"/>
            <w:noWrap/>
            <w:vAlign w:val="center"/>
            <w:hideMark/>
          </w:tcPr>
          <w:p w14:paraId="30ACDEF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61</w:t>
            </w:r>
          </w:p>
        </w:tc>
        <w:tc>
          <w:tcPr>
            <w:tcW w:w="1080" w:type="dxa"/>
            <w:tcBorders>
              <w:top w:val="nil"/>
              <w:left w:val="nil"/>
              <w:bottom w:val="nil"/>
              <w:right w:val="nil"/>
            </w:tcBorders>
            <w:shd w:val="clear" w:color="auto" w:fill="auto"/>
            <w:noWrap/>
            <w:vAlign w:val="center"/>
            <w:hideMark/>
          </w:tcPr>
          <w:p w14:paraId="72F28BB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508</w:t>
            </w:r>
          </w:p>
        </w:tc>
      </w:tr>
      <w:tr w:rsidR="006C4FBD" w:rsidRPr="00316B95" w14:paraId="1DF74B5D" w14:textId="77777777" w:rsidTr="00196216">
        <w:trPr>
          <w:trHeight w:val="300"/>
        </w:trPr>
        <w:tc>
          <w:tcPr>
            <w:tcW w:w="2300" w:type="dxa"/>
            <w:tcBorders>
              <w:top w:val="nil"/>
              <w:left w:val="nil"/>
              <w:bottom w:val="nil"/>
              <w:right w:val="nil"/>
            </w:tcBorders>
            <w:shd w:val="clear" w:color="auto" w:fill="auto"/>
            <w:noWrap/>
            <w:vAlign w:val="center"/>
            <w:hideMark/>
          </w:tcPr>
          <w:p w14:paraId="1949BAA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BCL2L11</w:t>
            </w:r>
          </w:p>
        </w:tc>
        <w:tc>
          <w:tcPr>
            <w:tcW w:w="1207" w:type="dxa"/>
            <w:tcBorders>
              <w:top w:val="nil"/>
              <w:left w:val="nil"/>
              <w:bottom w:val="nil"/>
              <w:right w:val="nil"/>
            </w:tcBorders>
            <w:shd w:val="clear" w:color="auto" w:fill="auto"/>
            <w:noWrap/>
            <w:vAlign w:val="center"/>
            <w:hideMark/>
          </w:tcPr>
          <w:p w14:paraId="3C8AE36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541</w:t>
            </w:r>
          </w:p>
        </w:tc>
        <w:tc>
          <w:tcPr>
            <w:tcW w:w="1207" w:type="dxa"/>
            <w:tcBorders>
              <w:top w:val="nil"/>
              <w:left w:val="nil"/>
              <w:bottom w:val="nil"/>
              <w:right w:val="nil"/>
            </w:tcBorders>
            <w:shd w:val="clear" w:color="auto" w:fill="auto"/>
            <w:noWrap/>
            <w:vAlign w:val="center"/>
            <w:hideMark/>
          </w:tcPr>
          <w:p w14:paraId="374394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-0.526</w:t>
            </w:r>
          </w:p>
        </w:tc>
        <w:tc>
          <w:tcPr>
            <w:tcW w:w="1207" w:type="dxa"/>
            <w:tcBorders>
              <w:top w:val="nil"/>
              <w:left w:val="nil"/>
              <w:bottom w:val="nil"/>
              <w:right w:val="nil"/>
            </w:tcBorders>
            <w:shd w:val="clear" w:color="auto" w:fill="auto"/>
            <w:noWrap/>
            <w:vAlign w:val="center"/>
            <w:hideMark/>
          </w:tcPr>
          <w:p w14:paraId="3691C8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-0.449</w:t>
            </w:r>
          </w:p>
        </w:tc>
        <w:tc>
          <w:tcPr>
            <w:tcW w:w="1207" w:type="dxa"/>
            <w:tcBorders>
              <w:top w:val="nil"/>
              <w:left w:val="nil"/>
              <w:bottom w:val="nil"/>
              <w:right w:val="nil"/>
            </w:tcBorders>
            <w:shd w:val="clear" w:color="auto" w:fill="auto"/>
            <w:noWrap/>
            <w:vAlign w:val="center"/>
            <w:hideMark/>
          </w:tcPr>
          <w:p w14:paraId="11B929B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-0.512</w:t>
            </w:r>
          </w:p>
        </w:tc>
        <w:tc>
          <w:tcPr>
            <w:tcW w:w="1080" w:type="dxa"/>
            <w:tcBorders>
              <w:top w:val="nil"/>
              <w:left w:val="nil"/>
              <w:bottom w:val="nil"/>
              <w:right w:val="nil"/>
            </w:tcBorders>
            <w:shd w:val="clear" w:color="auto" w:fill="auto"/>
            <w:noWrap/>
            <w:vAlign w:val="center"/>
            <w:hideMark/>
          </w:tcPr>
          <w:p w14:paraId="0781E9E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507</w:t>
            </w:r>
          </w:p>
        </w:tc>
      </w:tr>
      <w:tr w:rsidR="006C4FBD" w:rsidRPr="00316B95" w14:paraId="6AC42DE5" w14:textId="77777777" w:rsidTr="00196216">
        <w:trPr>
          <w:trHeight w:val="300"/>
        </w:trPr>
        <w:tc>
          <w:tcPr>
            <w:tcW w:w="2300" w:type="dxa"/>
            <w:tcBorders>
              <w:top w:val="nil"/>
              <w:left w:val="nil"/>
              <w:bottom w:val="nil"/>
              <w:right w:val="nil"/>
            </w:tcBorders>
            <w:shd w:val="clear" w:color="auto" w:fill="auto"/>
            <w:noWrap/>
            <w:vAlign w:val="center"/>
            <w:hideMark/>
          </w:tcPr>
          <w:p w14:paraId="3312FFB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BMPR2</w:t>
            </w:r>
          </w:p>
        </w:tc>
        <w:tc>
          <w:tcPr>
            <w:tcW w:w="1207" w:type="dxa"/>
            <w:tcBorders>
              <w:top w:val="nil"/>
              <w:left w:val="nil"/>
              <w:bottom w:val="nil"/>
              <w:right w:val="nil"/>
            </w:tcBorders>
            <w:shd w:val="clear" w:color="auto" w:fill="auto"/>
            <w:noWrap/>
            <w:vAlign w:val="center"/>
            <w:hideMark/>
          </w:tcPr>
          <w:p w14:paraId="7AE8A3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598</w:t>
            </w:r>
          </w:p>
        </w:tc>
        <w:tc>
          <w:tcPr>
            <w:tcW w:w="1207" w:type="dxa"/>
            <w:tcBorders>
              <w:top w:val="nil"/>
              <w:left w:val="nil"/>
              <w:bottom w:val="nil"/>
              <w:right w:val="nil"/>
            </w:tcBorders>
            <w:shd w:val="clear" w:color="auto" w:fill="auto"/>
            <w:noWrap/>
            <w:vAlign w:val="center"/>
            <w:hideMark/>
          </w:tcPr>
          <w:p w14:paraId="49C9398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-0.358</w:t>
            </w:r>
          </w:p>
        </w:tc>
        <w:tc>
          <w:tcPr>
            <w:tcW w:w="1207" w:type="dxa"/>
            <w:tcBorders>
              <w:top w:val="nil"/>
              <w:left w:val="nil"/>
              <w:bottom w:val="nil"/>
              <w:right w:val="nil"/>
            </w:tcBorders>
            <w:shd w:val="clear" w:color="auto" w:fill="auto"/>
            <w:noWrap/>
            <w:vAlign w:val="center"/>
            <w:hideMark/>
          </w:tcPr>
          <w:p w14:paraId="47B01EB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-0.479</w:t>
            </w:r>
          </w:p>
        </w:tc>
        <w:tc>
          <w:tcPr>
            <w:tcW w:w="1207" w:type="dxa"/>
            <w:tcBorders>
              <w:top w:val="nil"/>
              <w:left w:val="nil"/>
              <w:bottom w:val="nil"/>
              <w:right w:val="nil"/>
            </w:tcBorders>
            <w:shd w:val="clear" w:color="auto" w:fill="auto"/>
            <w:noWrap/>
            <w:vAlign w:val="center"/>
            <w:hideMark/>
          </w:tcPr>
          <w:p w14:paraId="4A985C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-0.589</w:t>
            </w:r>
          </w:p>
        </w:tc>
        <w:tc>
          <w:tcPr>
            <w:tcW w:w="1080" w:type="dxa"/>
            <w:tcBorders>
              <w:top w:val="nil"/>
              <w:left w:val="nil"/>
              <w:bottom w:val="nil"/>
              <w:right w:val="nil"/>
            </w:tcBorders>
            <w:shd w:val="clear" w:color="auto" w:fill="auto"/>
            <w:noWrap/>
            <w:vAlign w:val="center"/>
            <w:hideMark/>
          </w:tcPr>
          <w:p w14:paraId="52142B0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506</w:t>
            </w:r>
          </w:p>
        </w:tc>
      </w:tr>
      <w:tr w:rsidR="006C4FBD" w:rsidRPr="00316B95" w14:paraId="7EC3F5A8" w14:textId="77777777" w:rsidTr="00196216">
        <w:trPr>
          <w:trHeight w:val="300"/>
        </w:trPr>
        <w:tc>
          <w:tcPr>
            <w:tcW w:w="2300" w:type="dxa"/>
            <w:tcBorders>
              <w:top w:val="nil"/>
              <w:left w:val="nil"/>
              <w:bottom w:val="nil"/>
              <w:right w:val="nil"/>
            </w:tcBorders>
            <w:shd w:val="clear" w:color="auto" w:fill="auto"/>
            <w:noWrap/>
            <w:vAlign w:val="center"/>
            <w:hideMark/>
          </w:tcPr>
          <w:p w14:paraId="03218F6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PDIA3</w:t>
            </w:r>
          </w:p>
        </w:tc>
        <w:tc>
          <w:tcPr>
            <w:tcW w:w="1207" w:type="dxa"/>
            <w:tcBorders>
              <w:top w:val="nil"/>
              <w:left w:val="nil"/>
              <w:bottom w:val="nil"/>
              <w:right w:val="nil"/>
            </w:tcBorders>
            <w:shd w:val="clear" w:color="auto" w:fill="auto"/>
            <w:noWrap/>
            <w:vAlign w:val="center"/>
            <w:hideMark/>
          </w:tcPr>
          <w:p w14:paraId="3987E4F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w:t>
            </w:r>
          </w:p>
        </w:tc>
        <w:tc>
          <w:tcPr>
            <w:tcW w:w="1207" w:type="dxa"/>
            <w:tcBorders>
              <w:top w:val="nil"/>
              <w:left w:val="nil"/>
              <w:bottom w:val="nil"/>
              <w:right w:val="nil"/>
            </w:tcBorders>
            <w:shd w:val="clear" w:color="auto" w:fill="auto"/>
            <w:noWrap/>
            <w:vAlign w:val="center"/>
            <w:hideMark/>
          </w:tcPr>
          <w:p w14:paraId="2D68DE6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-0.448</w:t>
            </w:r>
          </w:p>
        </w:tc>
        <w:tc>
          <w:tcPr>
            <w:tcW w:w="1207" w:type="dxa"/>
            <w:tcBorders>
              <w:top w:val="nil"/>
              <w:left w:val="nil"/>
              <w:bottom w:val="nil"/>
              <w:right w:val="nil"/>
            </w:tcBorders>
            <w:shd w:val="clear" w:color="auto" w:fill="auto"/>
            <w:noWrap/>
            <w:vAlign w:val="center"/>
            <w:hideMark/>
          </w:tcPr>
          <w:p w14:paraId="2B292F7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-0.467</w:t>
            </w:r>
          </w:p>
        </w:tc>
        <w:tc>
          <w:tcPr>
            <w:tcW w:w="1207" w:type="dxa"/>
            <w:tcBorders>
              <w:top w:val="nil"/>
              <w:left w:val="nil"/>
              <w:bottom w:val="nil"/>
              <w:right w:val="nil"/>
            </w:tcBorders>
            <w:shd w:val="clear" w:color="auto" w:fill="auto"/>
            <w:noWrap/>
            <w:vAlign w:val="center"/>
            <w:hideMark/>
          </w:tcPr>
          <w:p w14:paraId="660EF9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-0.595</w:t>
            </w:r>
          </w:p>
        </w:tc>
        <w:tc>
          <w:tcPr>
            <w:tcW w:w="1080" w:type="dxa"/>
            <w:tcBorders>
              <w:top w:val="nil"/>
              <w:left w:val="nil"/>
              <w:bottom w:val="nil"/>
              <w:right w:val="nil"/>
            </w:tcBorders>
            <w:shd w:val="clear" w:color="auto" w:fill="auto"/>
            <w:noWrap/>
            <w:vAlign w:val="center"/>
            <w:hideMark/>
          </w:tcPr>
          <w:p w14:paraId="67929D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505</w:t>
            </w:r>
          </w:p>
        </w:tc>
      </w:tr>
      <w:tr w:rsidR="006C4FBD" w:rsidRPr="00316B95" w14:paraId="639E14A2" w14:textId="77777777" w:rsidTr="00196216">
        <w:trPr>
          <w:trHeight w:val="300"/>
        </w:trPr>
        <w:tc>
          <w:tcPr>
            <w:tcW w:w="2300" w:type="dxa"/>
            <w:tcBorders>
              <w:top w:val="nil"/>
              <w:left w:val="nil"/>
              <w:bottom w:val="nil"/>
              <w:right w:val="nil"/>
            </w:tcBorders>
            <w:shd w:val="clear" w:color="auto" w:fill="auto"/>
            <w:noWrap/>
            <w:vAlign w:val="center"/>
            <w:hideMark/>
          </w:tcPr>
          <w:p w14:paraId="3EB42CC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ALB</w:t>
            </w:r>
          </w:p>
        </w:tc>
        <w:tc>
          <w:tcPr>
            <w:tcW w:w="1207" w:type="dxa"/>
            <w:tcBorders>
              <w:top w:val="nil"/>
              <w:left w:val="nil"/>
              <w:bottom w:val="nil"/>
              <w:right w:val="nil"/>
            </w:tcBorders>
            <w:shd w:val="clear" w:color="auto" w:fill="auto"/>
            <w:noWrap/>
            <w:vAlign w:val="center"/>
            <w:hideMark/>
          </w:tcPr>
          <w:p w14:paraId="2127E7E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63</w:t>
            </w:r>
          </w:p>
        </w:tc>
        <w:tc>
          <w:tcPr>
            <w:tcW w:w="1207" w:type="dxa"/>
            <w:tcBorders>
              <w:top w:val="nil"/>
              <w:left w:val="nil"/>
              <w:bottom w:val="nil"/>
              <w:right w:val="nil"/>
            </w:tcBorders>
            <w:shd w:val="clear" w:color="auto" w:fill="auto"/>
            <w:noWrap/>
            <w:vAlign w:val="center"/>
            <w:hideMark/>
          </w:tcPr>
          <w:p w14:paraId="12F94A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-0.441</w:t>
            </w:r>
          </w:p>
        </w:tc>
        <w:tc>
          <w:tcPr>
            <w:tcW w:w="1207" w:type="dxa"/>
            <w:tcBorders>
              <w:top w:val="nil"/>
              <w:left w:val="nil"/>
              <w:bottom w:val="nil"/>
              <w:right w:val="nil"/>
            </w:tcBorders>
            <w:shd w:val="clear" w:color="auto" w:fill="auto"/>
            <w:noWrap/>
            <w:vAlign w:val="center"/>
            <w:hideMark/>
          </w:tcPr>
          <w:p w14:paraId="009B0EE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-0.426</w:t>
            </w:r>
          </w:p>
        </w:tc>
        <w:tc>
          <w:tcPr>
            <w:tcW w:w="1207" w:type="dxa"/>
            <w:tcBorders>
              <w:top w:val="nil"/>
              <w:left w:val="nil"/>
              <w:bottom w:val="nil"/>
              <w:right w:val="nil"/>
            </w:tcBorders>
            <w:shd w:val="clear" w:color="auto" w:fill="auto"/>
            <w:noWrap/>
            <w:vAlign w:val="center"/>
            <w:hideMark/>
          </w:tcPr>
          <w:p w14:paraId="579835A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-0.519</w:t>
            </w:r>
          </w:p>
        </w:tc>
        <w:tc>
          <w:tcPr>
            <w:tcW w:w="1080" w:type="dxa"/>
            <w:tcBorders>
              <w:top w:val="nil"/>
              <w:left w:val="nil"/>
              <w:bottom w:val="nil"/>
              <w:right w:val="nil"/>
            </w:tcBorders>
            <w:shd w:val="clear" w:color="auto" w:fill="auto"/>
            <w:noWrap/>
            <w:vAlign w:val="center"/>
            <w:hideMark/>
          </w:tcPr>
          <w:p w14:paraId="054FDB5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504</w:t>
            </w:r>
          </w:p>
        </w:tc>
      </w:tr>
      <w:tr w:rsidR="006C4FBD" w:rsidRPr="00316B95" w14:paraId="4D971688" w14:textId="77777777" w:rsidTr="00196216">
        <w:trPr>
          <w:trHeight w:val="300"/>
        </w:trPr>
        <w:tc>
          <w:tcPr>
            <w:tcW w:w="2300" w:type="dxa"/>
            <w:tcBorders>
              <w:top w:val="nil"/>
              <w:left w:val="nil"/>
              <w:bottom w:val="nil"/>
              <w:right w:val="nil"/>
            </w:tcBorders>
            <w:shd w:val="clear" w:color="auto" w:fill="auto"/>
            <w:noWrap/>
            <w:vAlign w:val="center"/>
            <w:hideMark/>
          </w:tcPr>
          <w:p w14:paraId="428A730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TGFB2</w:t>
            </w:r>
          </w:p>
        </w:tc>
        <w:tc>
          <w:tcPr>
            <w:tcW w:w="1207" w:type="dxa"/>
            <w:tcBorders>
              <w:top w:val="nil"/>
              <w:left w:val="nil"/>
              <w:bottom w:val="nil"/>
              <w:right w:val="nil"/>
            </w:tcBorders>
            <w:shd w:val="clear" w:color="auto" w:fill="auto"/>
            <w:noWrap/>
            <w:vAlign w:val="center"/>
            <w:hideMark/>
          </w:tcPr>
          <w:p w14:paraId="546AB3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652</w:t>
            </w:r>
          </w:p>
        </w:tc>
        <w:tc>
          <w:tcPr>
            <w:tcW w:w="1207" w:type="dxa"/>
            <w:tcBorders>
              <w:top w:val="nil"/>
              <w:left w:val="nil"/>
              <w:bottom w:val="nil"/>
              <w:right w:val="nil"/>
            </w:tcBorders>
            <w:shd w:val="clear" w:color="auto" w:fill="auto"/>
            <w:noWrap/>
            <w:vAlign w:val="center"/>
            <w:hideMark/>
          </w:tcPr>
          <w:p w14:paraId="1C6C49F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-0.458</w:t>
            </w:r>
          </w:p>
        </w:tc>
        <w:tc>
          <w:tcPr>
            <w:tcW w:w="1207" w:type="dxa"/>
            <w:tcBorders>
              <w:top w:val="nil"/>
              <w:left w:val="nil"/>
              <w:bottom w:val="nil"/>
              <w:right w:val="nil"/>
            </w:tcBorders>
            <w:shd w:val="clear" w:color="auto" w:fill="auto"/>
            <w:noWrap/>
            <w:vAlign w:val="center"/>
            <w:hideMark/>
          </w:tcPr>
          <w:p w14:paraId="015E51C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-0.402</w:t>
            </w:r>
          </w:p>
        </w:tc>
        <w:tc>
          <w:tcPr>
            <w:tcW w:w="1207" w:type="dxa"/>
            <w:tcBorders>
              <w:top w:val="nil"/>
              <w:left w:val="nil"/>
              <w:bottom w:val="nil"/>
              <w:right w:val="nil"/>
            </w:tcBorders>
            <w:shd w:val="clear" w:color="auto" w:fill="auto"/>
            <w:noWrap/>
            <w:vAlign w:val="center"/>
            <w:hideMark/>
          </w:tcPr>
          <w:p w14:paraId="1A7469A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w:t>
            </w:r>
          </w:p>
        </w:tc>
        <w:tc>
          <w:tcPr>
            <w:tcW w:w="1080" w:type="dxa"/>
            <w:tcBorders>
              <w:top w:val="nil"/>
              <w:left w:val="nil"/>
              <w:bottom w:val="nil"/>
              <w:right w:val="nil"/>
            </w:tcBorders>
            <w:shd w:val="clear" w:color="auto" w:fill="auto"/>
            <w:noWrap/>
            <w:vAlign w:val="center"/>
            <w:hideMark/>
          </w:tcPr>
          <w:p w14:paraId="7F0713F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503</w:t>
            </w:r>
          </w:p>
        </w:tc>
      </w:tr>
      <w:tr w:rsidR="006C4FBD" w:rsidRPr="00316B95" w14:paraId="1B1CFD45" w14:textId="77777777" w:rsidTr="00196216">
        <w:trPr>
          <w:trHeight w:val="300"/>
        </w:trPr>
        <w:tc>
          <w:tcPr>
            <w:tcW w:w="2300" w:type="dxa"/>
            <w:tcBorders>
              <w:top w:val="nil"/>
              <w:left w:val="nil"/>
              <w:bottom w:val="nil"/>
              <w:right w:val="nil"/>
            </w:tcBorders>
            <w:shd w:val="clear" w:color="auto" w:fill="auto"/>
            <w:noWrap/>
            <w:vAlign w:val="center"/>
            <w:hideMark/>
          </w:tcPr>
          <w:p w14:paraId="38484F6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KIAA1324</w:t>
            </w:r>
          </w:p>
        </w:tc>
        <w:tc>
          <w:tcPr>
            <w:tcW w:w="1207" w:type="dxa"/>
            <w:tcBorders>
              <w:top w:val="nil"/>
              <w:left w:val="nil"/>
              <w:bottom w:val="nil"/>
              <w:right w:val="nil"/>
            </w:tcBorders>
            <w:shd w:val="clear" w:color="auto" w:fill="auto"/>
            <w:noWrap/>
            <w:vAlign w:val="center"/>
            <w:hideMark/>
          </w:tcPr>
          <w:p w14:paraId="491BD14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666</w:t>
            </w:r>
          </w:p>
        </w:tc>
        <w:tc>
          <w:tcPr>
            <w:tcW w:w="1207" w:type="dxa"/>
            <w:tcBorders>
              <w:top w:val="nil"/>
              <w:left w:val="nil"/>
              <w:bottom w:val="nil"/>
              <w:right w:val="nil"/>
            </w:tcBorders>
            <w:shd w:val="clear" w:color="auto" w:fill="auto"/>
            <w:noWrap/>
            <w:vAlign w:val="center"/>
            <w:hideMark/>
          </w:tcPr>
          <w:p w14:paraId="4B3871F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-0.396</w:t>
            </w:r>
          </w:p>
        </w:tc>
        <w:tc>
          <w:tcPr>
            <w:tcW w:w="1207" w:type="dxa"/>
            <w:tcBorders>
              <w:top w:val="nil"/>
              <w:left w:val="nil"/>
              <w:bottom w:val="nil"/>
              <w:right w:val="nil"/>
            </w:tcBorders>
            <w:shd w:val="clear" w:color="auto" w:fill="auto"/>
            <w:noWrap/>
            <w:vAlign w:val="center"/>
            <w:hideMark/>
          </w:tcPr>
          <w:p w14:paraId="4F794DD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-0.401</w:t>
            </w:r>
          </w:p>
        </w:tc>
        <w:tc>
          <w:tcPr>
            <w:tcW w:w="1207" w:type="dxa"/>
            <w:tcBorders>
              <w:top w:val="nil"/>
              <w:left w:val="nil"/>
              <w:bottom w:val="nil"/>
              <w:right w:val="nil"/>
            </w:tcBorders>
            <w:shd w:val="clear" w:color="auto" w:fill="auto"/>
            <w:noWrap/>
            <w:vAlign w:val="center"/>
            <w:hideMark/>
          </w:tcPr>
          <w:p w14:paraId="7BAC695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-0.545</w:t>
            </w:r>
          </w:p>
        </w:tc>
        <w:tc>
          <w:tcPr>
            <w:tcW w:w="1080" w:type="dxa"/>
            <w:tcBorders>
              <w:top w:val="nil"/>
              <w:left w:val="nil"/>
              <w:bottom w:val="nil"/>
              <w:right w:val="nil"/>
            </w:tcBorders>
            <w:shd w:val="clear" w:color="auto" w:fill="auto"/>
            <w:noWrap/>
            <w:vAlign w:val="center"/>
            <w:hideMark/>
          </w:tcPr>
          <w:p w14:paraId="205294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502</w:t>
            </w:r>
          </w:p>
        </w:tc>
      </w:tr>
      <w:tr w:rsidR="006C4FBD" w:rsidRPr="00316B95" w14:paraId="49BD8798" w14:textId="77777777" w:rsidTr="00196216">
        <w:trPr>
          <w:trHeight w:val="300"/>
        </w:trPr>
        <w:tc>
          <w:tcPr>
            <w:tcW w:w="2300" w:type="dxa"/>
            <w:tcBorders>
              <w:top w:val="nil"/>
              <w:left w:val="nil"/>
              <w:bottom w:val="nil"/>
              <w:right w:val="nil"/>
            </w:tcBorders>
            <w:shd w:val="clear" w:color="auto" w:fill="auto"/>
            <w:noWrap/>
            <w:vAlign w:val="center"/>
            <w:hideMark/>
          </w:tcPr>
          <w:p w14:paraId="422D018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PPARG</w:t>
            </w:r>
          </w:p>
        </w:tc>
        <w:tc>
          <w:tcPr>
            <w:tcW w:w="1207" w:type="dxa"/>
            <w:tcBorders>
              <w:top w:val="nil"/>
              <w:left w:val="nil"/>
              <w:bottom w:val="nil"/>
              <w:right w:val="nil"/>
            </w:tcBorders>
            <w:shd w:val="clear" w:color="auto" w:fill="auto"/>
            <w:noWrap/>
            <w:vAlign w:val="center"/>
            <w:hideMark/>
          </w:tcPr>
          <w:p w14:paraId="53A174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547</w:t>
            </w:r>
          </w:p>
        </w:tc>
        <w:tc>
          <w:tcPr>
            <w:tcW w:w="1207" w:type="dxa"/>
            <w:tcBorders>
              <w:top w:val="nil"/>
              <w:left w:val="nil"/>
              <w:bottom w:val="nil"/>
              <w:right w:val="nil"/>
            </w:tcBorders>
            <w:shd w:val="clear" w:color="auto" w:fill="auto"/>
            <w:noWrap/>
            <w:vAlign w:val="center"/>
            <w:hideMark/>
          </w:tcPr>
          <w:p w14:paraId="7411BD9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w:t>
            </w:r>
            <w:r w:rsidRPr="00316B95">
              <w:rPr>
                <w:rFonts w:ascii="Times New Roman" w:hAnsi="Times New Roman"/>
                <w:color w:val="000000"/>
                <w:sz w:val="22"/>
              </w:rPr>
              <w:t>0.383</w:t>
            </w:r>
          </w:p>
        </w:tc>
        <w:tc>
          <w:tcPr>
            <w:tcW w:w="1207" w:type="dxa"/>
            <w:tcBorders>
              <w:top w:val="nil"/>
              <w:left w:val="nil"/>
              <w:bottom w:val="nil"/>
              <w:right w:val="nil"/>
            </w:tcBorders>
            <w:shd w:val="clear" w:color="auto" w:fill="auto"/>
            <w:noWrap/>
            <w:vAlign w:val="center"/>
            <w:hideMark/>
          </w:tcPr>
          <w:p w14:paraId="67A22B3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-0.544</w:t>
            </w:r>
          </w:p>
        </w:tc>
        <w:tc>
          <w:tcPr>
            <w:tcW w:w="1207" w:type="dxa"/>
            <w:tcBorders>
              <w:top w:val="nil"/>
              <w:left w:val="nil"/>
              <w:bottom w:val="nil"/>
              <w:right w:val="nil"/>
            </w:tcBorders>
            <w:shd w:val="clear" w:color="auto" w:fill="auto"/>
            <w:noWrap/>
            <w:vAlign w:val="center"/>
            <w:hideMark/>
          </w:tcPr>
          <w:p w14:paraId="5361624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53</w:t>
            </w:r>
          </w:p>
        </w:tc>
        <w:tc>
          <w:tcPr>
            <w:tcW w:w="1080" w:type="dxa"/>
            <w:tcBorders>
              <w:top w:val="nil"/>
              <w:left w:val="nil"/>
              <w:bottom w:val="nil"/>
              <w:right w:val="nil"/>
            </w:tcBorders>
            <w:shd w:val="clear" w:color="auto" w:fill="auto"/>
            <w:noWrap/>
            <w:vAlign w:val="center"/>
            <w:hideMark/>
          </w:tcPr>
          <w:p w14:paraId="5A0340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501</w:t>
            </w:r>
          </w:p>
        </w:tc>
      </w:tr>
      <w:tr w:rsidR="006C4FBD" w:rsidRPr="00316B95" w14:paraId="07DDC908" w14:textId="77777777" w:rsidTr="00196216">
        <w:trPr>
          <w:trHeight w:val="300"/>
        </w:trPr>
        <w:tc>
          <w:tcPr>
            <w:tcW w:w="2300" w:type="dxa"/>
            <w:tcBorders>
              <w:top w:val="nil"/>
              <w:left w:val="nil"/>
              <w:bottom w:val="nil"/>
              <w:right w:val="nil"/>
            </w:tcBorders>
            <w:shd w:val="clear" w:color="auto" w:fill="auto"/>
            <w:noWrap/>
            <w:vAlign w:val="center"/>
            <w:hideMark/>
          </w:tcPr>
          <w:p w14:paraId="0707ADA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ENY2</w:t>
            </w:r>
          </w:p>
        </w:tc>
        <w:tc>
          <w:tcPr>
            <w:tcW w:w="1207" w:type="dxa"/>
            <w:tcBorders>
              <w:top w:val="nil"/>
              <w:left w:val="nil"/>
              <w:bottom w:val="nil"/>
              <w:right w:val="nil"/>
            </w:tcBorders>
            <w:shd w:val="clear" w:color="auto" w:fill="auto"/>
            <w:noWrap/>
            <w:vAlign w:val="center"/>
            <w:hideMark/>
          </w:tcPr>
          <w:p w14:paraId="4C9CEA6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469</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3AD9675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0.458 </w:t>
            </w:r>
          </w:p>
        </w:tc>
        <w:tc>
          <w:tcPr>
            <w:tcW w:w="1207" w:type="dxa"/>
            <w:tcBorders>
              <w:top w:val="nil"/>
              <w:left w:val="nil"/>
              <w:bottom w:val="nil"/>
              <w:right w:val="nil"/>
            </w:tcBorders>
            <w:shd w:val="clear" w:color="auto" w:fill="auto"/>
            <w:noWrap/>
            <w:vAlign w:val="center"/>
            <w:hideMark/>
          </w:tcPr>
          <w:p w14:paraId="415EE4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0.438 </w:t>
            </w:r>
          </w:p>
        </w:tc>
        <w:tc>
          <w:tcPr>
            <w:tcW w:w="1207" w:type="dxa"/>
            <w:tcBorders>
              <w:top w:val="nil"/>
              <w:left w:val="nil"/>
              <w:bottom w:val="nil"/>
              <w:right w:val="nil"/>
            </w:tcBorders>
            <w:shd w:val="clear" w:color="auto" w:fill="auto"/>
            <w:noWrap/>
            <w:vAlign w:val="center"/>
            <w:hideMark/>
          </w:tcPr>
          <w:p w14:paraId="70637AB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0.635 </w:t>
            </w:r>
          </w:p>
        </w:tc>
        <w:tc>
          <w:tcPr>
            <w:tcW w:w="1080" w:type="dxa"/>
            <w:tcBorders>
              <w:top w:val="nil"/>
              <w:left w:val="nil"/>
              <w:bottom w:val="nil"/>
              <w:right w:val="nil"/>
            </w:tcBorders>
            <w:shd w:val="clear" w:color="auto" w:fill="auto"/>
            <w:noWrap/>
            <w:vAlign w:val="center"/>
            <w:hideMark/>
          </w:tcPr>
          <w:p w14:paraId="3366BFE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500</w:t>
            </w:r>
            <w:r w:rsidRPr="00316B95">
              <w:rPr>
                <w:rFonts w:ascii="Times New Roman" w:hAnsi="Times New Roman"/>
                <w:color w:val="000000"/>
                <w:sz w:val="22"/>
              </w:rPr>
              <w:t xml:space="preserve"> </w:t>
            </w:r>
          </w:p>
        </w:tc>
      </w:tr>
      <w:tr w:rsidR="006C4FBD" w:rsidRPr="00316B95" w14:paraId="004804CB" w14:textId="77777777" w:rsidTr="00196216">
        <w:trPr>
          <w:trHeight w:val="300"/>
        </w:trPr>
        <w:tc>
          <w:tcPr>
            <w:tcW w:w="2300" w:type="dxa"/>
            <w:tcBorders>
              <w:top w:val="nil"/>
              <w:left w:val="nil"/>
              <w:bottom w:val="nil"/>
              <w:right w:val="nil"/>
            </w:tcBorders>
            <w:shd w:val="clear" w:color="auto" w:fill="auto"/>
            <w:noWrap/>
            <w:vAlign w:val="center"/>
            <w:hideMark/>
          </w:tcPr>
          <w:p w14:paraId="6275FAE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DDX18</w:t>
            </w:r>
          </w:p>
        </w:tc>
        <w:tc>
          <w:tcPr>
            <w:tcW w:w="1207" w:type="dxa"/>
            <w:tcBorders>
              <w:top w:val="nil"/>
              <w:left w:val="nil"/>
              <w:bottom w:val="nil"/>
              <w:right w:val="nil"/>
            </w:tcBorders>
            <w:shd w:val="clear" w:color="auto" w:fill="auto"/>
            <w:noWrap/>
            <w:vAlign w:val="center"/>
            <w:hideMark/>
          </w:tcPr>
          <w:p w14:paraId="6326E58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593</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663F56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0.389 </w:t>
            </w:r>
          </w:p>
        </w:tc>
        <w:tc>
          <w:tcPr>
            <w:tcW w:w="1207" w:type="dxa"/>
            <w:tcBorders>
              <w:top w:val="nil"/>
              <w:left w:val="nil"/>
              <w:bottom w:val="nil"/>
              <w:right w:val="nil"/>
            </w:tcBorders>
            <w:shd w:val="clear" w:color="auto" w:fill="auto"/>
            <w:noWrap/>
            <w:vAlign w:val="center"/>
            <w:hideMark/>
          </w:tcPr>
          <w:p w14:paraId="26DA3E7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0.425 </w:t>
            </w:r>
          </w:p>
        </w:tc>
        <w:tc>
          <w:tcPr>
            <w:tcW w:w="1207" w:type="dxa"/>
            <w:tcBorders>
              <w:top w:val="nil"/>
              <w:left w:val="nil"/>
              <w:bottom w:val="nil"/>
              <w:right w:val="nil"/>
            </w:tcBorders>
            <w:shd w:val="clear" w:color="auto" w:fill="auto"/>
            <w:noWrap/>
            <w:vAlign w:val="center"/>
            <w:hideMark/>
          </w:tcPr>
          <w:p w14:paraId="1D9C0D1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0.597 </w:t>
            </w:r>
          </w:p>
        </w:tc>
        <w:tc>
          <w:tcPr>
            <w:tcW w:w="1080" w:type="dxa"/>
            <w:tcBorders>
              <w:top w:val="nil"/>
              <w:left w:val="nil"/>
              <w:bottom w:val="nil"/>
              <w:right w:val="nil"/>
            </w:tcBorders>
            <w:shd w:val="clear" w:color="auto" w:fill="auto"/>
            <w:noWrap/>
            <w:vAlign w:val="center"/>
            <w:hideMark/>
          </w:tcPr>
          <w:p w14:paraId="06AEF05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501</w:t>
            </w:r>
            <w:r w:rsidRPr="00316B95">
              <w:rPr>
                <w:rFonts w:ascii="Times New Roman" w:hAnsi="Times New Roman"/>
                <w:color w:val="000000"/>
                <w:sz w:val="22"/>
              </w:rPr>
              <w:t xml:space="preserve"> </w:t>
            </w:r>
          </w:p>
        </w:tc>
      </w:tr>
      <w:tr w:rsidR="006C4FBD" w:rsidRPr="00316B95" w14:paraId="2EA133EC" w14:textId="77777777" w:rsidTr="00196216">
        <w:trPr>
          <w:trHeight w:val="300"/>
        </w:trPr>
        <w:tc>
          <w:tcPr>
            <w:tcW w:w="2300" w:type="dxa"/>
            <w:tcBorders>
              <w:top w:val="nil"/>
              <w:left w:val="nil"/>
              <w:bottom w:val="nil"/>
              <w:right w:val="nil"/>
            </w:tcBorders>
            <w:shd w:val="clear" w:color="auto" w:fill="auto"/>
            <w:noWrap/>
            <w:vAlign w:val="center"/>
            <w:hideMark/>
          </w:tcPr>
          <w:p w14:paraId="65EC8D8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lastRenderedPageBreak/>
              <w:t>IVNS1ABP</w:t>
            </w:r>
          </w:p>
        </w:tc>
        <w:tc>
          <w:tcPr>
            <w:tcW w:w="1207" w:type="dxa"/>
            <w:tcBorders>
              <w:top w:val="nil"/>
              <w:left w:val="nil"/>
              <w:bottom w:val="nil"/>
              <w:right w:val="nil"/>
            </w:tcBorders>
            <w:shd w:val="clear" w:color="auto" w:fill="auto"/>
            <w:noWrap/>
            <w:vAlign w:val="center"/>
            <w:hideMark/>
          </w:tcPr>
          <w:p w14:paraId="3EFE4D3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614</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3CE4D85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0.419 </w:t>
            </w:r>
          </w:p>
        </w:tc>
        <w:tc>
          <w:tcPr>
            <w:tcW w:w="1207" w:type="dxa"/>
            <w:tcBorders>
              <w:top w:val="nil"/>
              <w:left w:val="nil"/>
              <w:bottom w:val="nil"/>
              <w:right w:val="nil"/>
            </w:tcBorders>
            <w:shd w:val="clear" w:color="auto" w:fill="auto"/>
            <w:noWrap/>
            <w:vAlign w:val="center"/>
            <w:hideMark/>
          </w:tcPr>
          <w:p w14:paraId="324BBB7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0.457 </w:t>
            </w:r>
          </w:p>
        </w:tc>
        <w:tc>
          <w:tcPr>
            <w:tcW w:w="1207" w:type="dxa"/>
            <w:tcBorders>
              <w:top w:val="nil"/>
              <w:left w:val="nil"/>
              <w:bottom w:val="nil"/>
              <w:right w:val="nil"/>
            </w:tcBorders>
            <w:shd w:val="clear" w:color="auto" w:fill="auto"/>
            <w:noWrap/>
            <w:vAlign w:val="center"/>
            <w:hideMark/>
          </w:tcPr>
          <w:p w14:paraId="1E63EA3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0.518 </w:t>
            </w:r>
          </w:p>
        </w:tc>
        <w:tc>
          <w:tcPr>
            <w:tcW w:w="1080" w:type="dxa"/>
            <w:tcBorders>
              <w:top w:val="nil"/>
              <w:left w:val="nil"/>
              <w:bottom w:val="nil"/>
              <w:right w:val="nil"/>
            </w:tcBorders>
            <w:shd w:val="clear" w:color="auto" w:fill="auto"/>
            <w:noWrap/>
            <w:vAlign w:val="center"/>
            <w:hideMark/>
          </w:tcPr>
          <w:p w14:paraId="7A1C66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502</w:t>
            </w:r>
            <w:r w:rsidRPr="00316B95">
              <w:rPr>
                <w:rFonts w:ascii="Times New Roman" w:hAnsi="Times New Roman"/>
                <w:color w:val="000000"/>
                <w:sz w:val="22"/>
              </w:rPr>
              <w:t xml:space="preserve"> </w:t>
            </w:r>
          </w:p>
        </w:tc>
      </w:tr>
      <w:tr w:rsidR="006C4FBD" w:rsidRPr="00316B95" w14:paraId="2CD84A92" w14:textId="77777777" w:rsidTr="00196216">
        <w:trPr>
          <w:trHeight w:val="300"/>
        </w:trPr>
        <w:tc>
          <w:tcPr>
            <w:tcW w:w="2300" w:type="dxa"/>
            <w:tcBorders>
              <w:top w:val="nil"/>
              <w:left w:val="nil"/>
              <w:bottom w:val="nil"/>
              <w:right w:val="nil"/>
            </w:tcBorders>
            <w:shd w:val="clear" w:color="auto" w:fill="auto"/>
            <w:noWrap/>
            <w:vAlign w:val="center"/>
            <w:hideMark/>
          </w:tcPr>
          <w:p w14:paraId="7951B00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DPP3</w:t>
            </w:r>
          </w:p>
        </w:tc>
        <w:tc>
          <w:tcPr>
            <w:tcW w:w="1207" w:type="dxa"/>
            <w:tcBorders>
              <w:top w:val="nil"/>
              <w:left w:val="nil"/>
              <w:bottom w:val="nil"/>
              <w:right w:val="nil"/>
            </w:tcBorders>
            <w:shd w:val="clear" w:color="auto" w:fill="auto"/>
            <w:noWrap/>
            <w:vAlign w:val="center"/>
            <w:hideMark/>
          </w:tcPr>
          <w:p w14:paraId="4DDB38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519</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6E06768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0.401 </w:t>
            </w:r>
          </w:p>
        </w:tc>
        <w:tc>
          <w:tcPr>
            <w:tcW w:w="1207" w:type="dxa"/>
            <w:tcBorders>
              <w:top w:val="nil"/>
              <w:left w:val="nil"/>
              <w:bottom w:val="nil"/>
              <w:right w:val="nil"/>
            </w:tcBorders>
            <w:shd w:val="clear" w:color="auto" w:fill="auto"/>
            <w:noWrap/>
            <w:vAlign w:val="center"/>
            <w:hideMark/>
          </w:tcPr>
          <w:p w14:paraId="08FD052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0.484 </w:t>
            </w:r>
          </w:p>
        </w:tc>
        <w:tc>
          <w:tcPr>
            <w:tcW w:w="1207" w:type="dxa"/>
            <w:tcBorders>
              <w:top w:val="nil"/>
              <w:left w:val="nil"/>
              <w:bottom w:val="nil"/>
              <w:right w:val="nil"/>
            </w:tcBorders>
            <w:shd w:val="clear" w:color="auto" w:fill="auto"/>
            <w:noWrap/>
            <w:vAlign w:val="center"/>
            <w:hideMark/>
          </w:tcPr>
          <w:p w14:paraId="6DBAD44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0.608 </w:t>
            </w:r>
          </w:p>
        </w:tc>
        <w:tc>
          <w:tcPr>
            <w:tcW w:w="1080" w:type="dxa"/>
            <w:tcBorders>
              <w:top w:val="nil"/>
              <w:left w:val="nil"/>
              <w:bottom w:val="nil"/>
              <w:right w:val="nil"/>
            </w:tcBorders>
            <w:shd w:val="clear" w:color="auto" w:fill="auto"/>
            <w:noWrap/>
            <w:vAlign w:val="center"/>
            <w:hideMark/>
          </w:tcPr>
          <w:p w14:paraId="336E62F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503</w:t>
            </w:r>
            <w:r w:rsidRPr="00316B95">
              <w:rPr>
                <w:rFonts w:ascii="Times New Roman" w:hAnsi="Times New Roman"/>
                <w:color w:val="000000"/>
                <w:sz w:val="22"/>
              </w:rPr>
              <w:t xml:space="preserve"> </w:t>
            </w:r>
          </w:p>
        </w:tc>
      </w:tr>
      <w:tr w:rsidR="006C4FBD" w:rsidRPr="00316B95" w14:paraId="4E567DE9" w14:textId="77777777" w:rsidTr="00196216">
        <w:trPr>
          <w:trHeight w:val="300"/>
        </w:trPr>
        <w:tc>
          <w:tcPr>
            <w:tcW w:w="2300" w:type="dxa"/>
            <w:tcBorders>
              <w:top w:val="nil"/>
              <w:left w:val="nil"/>
              <w:bottom w:val="nil"/>
              <w:right w:val="nil"/>
            </w:tcBorders>
            <w:shd w:val="clear" w:color="auto" w:fill="auto"/>
            <w:noWrap/>
            <w:vAlign w:val="center"/>
            <w:hideMark/>
          </w:tcPr>
          <w:p w14:paraId="00B1818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ISG20L2</w:t>
            </w:r>
          </w:p>
        </w:tc>
        <w:tc>
          <w:tcPr>
            <w:tcW w:w="1207" w:type="dxa"/>
            <w:tcBorders>
              <w:top w:val="nil"/>
              <w:left w:val="nil"/>
              <w:bottom w:val="nil"/>
              <w:right w:val="nil"/>
            </w:tcBorders>
            <w:shd w:val="clear" w:color="auto" w:fill="auto"/>
            <w:noWrap/>
            <w:vAlign w:val="center"/>
            <w:hideMark/>
          </w:tcPr>
          <w:p w14:paraId="34C3049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506</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3894DC7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0.429 </w:t>
            </w:r>
          </w:p>
        </w:tc>
        <w:tc>
          <w:tcPr>
            <w:tcW w:w="1207" w:type="dxa"/>
            <w:tcBorders>
              <w:top w:val="nil"/>
              <w:left w:val="nil"/>
              <w:bottom w:val="nil"/>
              <w:right w:val="nil"/>
            </w:tcBorders>
            <w:shd w:val="clear" w:color="auto" w:fill="auto"/>
            <w:noWrap/>
            <w:vAlign w:val="center"/>
            <w:hideMark/>
          </w:tcPr>
          <w:p w14:paraId="41D9C57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0.490 </w:t>
            </w:r>
          </w:p>
        </w:tc>
        <w:tc>
          <w:tcPr>
            <w:tcW w:w="1207" w:type="dxa"/>
            <w:tcBorders>
              <w:top w:val="nil"/>
              <w:left w:val="nil"/>
              <w:bottom w:val="nil"/>
              <w:right w:val="nil"/>
            </w:tcBorders>
            <w:shd w:val="clear" w:color="auto" w:fill="auto"/>
            <w:noWrap/>
            <w:vAlign w:val="center"/>
            <w:hideMark/>
          </w:tcPr>
          <w:p w14:paraId="5A7A13E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0.587 </w:t>
            </w:r>
          </w:p>
        </w:tc>
        <w:tc>
          <w:tcPr>
            <w:tcW w:w="1080" w:type="dxa"/>
            <w:tcBorders>
              <w:top w:val="nil"/>
              <w:left w:val="nil"/>
              <w:bottom w:val="nil"/>
              <w:right w:val="nil"/>
            </w:tcBorders>
            <w:shd w:val="clear" w:color="auto" w:fill="auto"/>
            <w:noWrap/>
            <w:vAlign w:val="center"/>
            <w:hideMark/>
          </w:tcPr>
          <w:p w14:paraId="1859F69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503</w:t>
            </w:r>
            <w:r w:rsidRPr="00316B95">
              <w:rPr>
                <w:rFonts w:ascii="Times New Roman" w:hAnsi="Times New Roman"/>
                <w:color w:val="000000"/>
                <w:sz w:val="22"/>
              </w:rPr>
              <w:t xml:space="preserve"> </w:t>
            </w:r>
          </w:p>
        </w:tc>
      </w:tr>
      <w:tr w:rsidR="006C4FBD" w:rsidRPr="00316B95" w14:paraId="25DE5174" w14:textId="77777777" w:rsidTr="00196216">
        <w:trPr>
          <w:trHeight w:val="300"/>
        </w:trPr>
        <w:tc>
          <w:tcPr>
            <w:tcW w:w="2300" w:type="dxa"/>
            <w:tcBorders>
              <w:top w:val="nil"/>
              <w:left w:val="nil"/>
              <w:bottom w:val="nil"/>
              <w:right w:val="nil"/>
            </w:tcBorders>
            <w:shd w:val="clear" w:color="auto" w:fill="auto"/>
            <w:noWrap/>
            <w:vAlign w:val="center"/>
            <w:hideMark/>
          </w:tcPr>
          <w:p w14:paraId="6729392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NASP</w:t>
            </w:r>
          </w:p>
        </w:tc>
        <w:tc>
          <w:tcPr>
            <w:tcW w:w="1207" w:type="dxa"/>
            <w:tcBorders>
              <w:top w:val="nil"/>
              <w:left w:val="nil"/>
              <w:bottom w:val="nil"/>
              <w:right w:val="nil"/>
            </w:tcBorders>
            <w:shd w:val="clear" w:color="auto" w:fill="auto"/>
            <w:noWrap/>
            <w:vAlign w:val="center"/>
            <w:hideMark/>
          </w:tcPr>
          <w:p w14:paraId="33832B8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552</w:t>
            </w:r>
            <w:r w:rsidRPr="00316B95">
              <w:rPr>
                <w:rFonts w:ascii="Times New Roman" w:hAnsi="Times New Roman"/>
                <w:color w:val="000000"/>
                <w:sz w:val="22"/>
              </w:rPr>
              <w:t xml:space="preserve"> </w:t>
            </w:r>
          </w:p>
        </w:tc>
        <w:tc>
          <w:tcPr>
            <w:tcW w:w="1207" w:type="dxa"/>
            <w:tcBorders>
              <w:top w:val="nil"/>
              <w:left w:val="nil"/>
              <w:bottom w:val="nil"/>
              <w:right w:val="nil"/>
            </w:tcBorders>
            <w:shd w:val="clear" w:color="auto" w:fill="auto"/>
            <w:noWrap/>
            <w:vAlign w:val="center"/>
            <w:hideMark/>
          </w:tcPr>
          <w:p w14:paraId="4A2A56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0.419 </w:t>
            </w:r>
          </w:p>
        </w:tc>
        <w:tc>
          <w:tcPr>
            <w:tcW w:w="1207" w:type="dxa"/>
            <w:tcBorders>
              <w:top w:val="nil"/>
              <w:left w:val="nil"/>
              <w:bottom w:val="nil"/>
              <w:right w:val="nil"/>
            </w:tcBorders>
            <w:shd w:val="clear" w:color="auto" w:fill="auto"/>
            <w:noWrap/>
            <w:vAlign w:val="center"/>
            <w:hideMark/>
          </w:tcPr>
          <w:p w14:paraId="5538DE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0.522 </w:t>
            </w:r>
          </w:p>
        </w:tc>
        <w:tc>
          <w:tcPr>
            <w:tcW w:w="1207" w:type="dxa"/>
            <w:tcBorders>
              <w:top w:val="nil"/>
              <w:left w:val="nil"/>
              <w:bottom w:val="nil"/>
              <w:right w:val="nil"/>
            </w:tcBorders>
            <w:shd w:val="clear" w:color="auto" w:fill="auto"/>
            <w:noWrap/>
            <w:vAlign w:val="center"/>
            <w:hideMark/>
          </w:tcPr>
          <w:p w14:paraId="01C2928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0.523 </w:t>
            </w:r>
          </w:p>
        </w:tc>
        <w:tc>
          <w:tcPr>
            <w:tcW w:w="1080" w:type="dxa"/>
            <w:tcBorders>
              <w:top w:val="nil"/>
              <w:left w:val="nil"/>
              <w:bottom w:val="nil"/>
              <w:right w:val="nil"/>
            </w:tcBorders>
            <w:shd w:val="clear" w:color="auto" w:fill="auto"/>
            <w:noWrap/>
            <w:vAlign w:val="center"/>
            <w:hideMark/>
          </w:tcPr>
          <w:p w14:paraId="207AE63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0.</w:t>
            </w:r>
            <w:r w:rsidRPr="00316B95">
              <w:rPr>
                <w:rFonts w:ascii="Times New Roman" w:eastAsia="等线" w:hAnsi="Times New Roman" w:cs="Times New Roman"/>
                <w:color w:val="000000"/>
                <w:sz w:val="22"/>
              </w:rPr>
              <w:t>504</w:t>
            </w:r>
            <w:r w:rsidRPr="00316B95">
              <w:rPr>
                <w:rFonts w:ascii="Times New Roman" w:hAnsi="Times New Roman"/>
                <w:color w:val="000000"/>
                <w:sz w:val="22"/>
              </w:rPr>
              <w:t xml:space="preserve"> </w:t>
            </w:r>
          </w:p>
        </w:tc>
      </w:tr>
      <w:tr w:rsidR="006C4FBD" w:rsidRPr="00316B95" w14:paraId="284F6DCA" w14:textId="77777777" w:rsidTr="00196216">
        <w:trPr>
          <w:trHeight w:val="300"/>
        </w:trPr>
        <w:tc>
          <w:tcPr>
            <w:tcW w:w="2300" w:type="dxa"/>
            <w:tcBorders>
              <w:top w:val="nil"/>
              <w:left w:val="nil"/>
              <w:bottom w:val="nil"/>
              <w:right w:val="nil"/>
            </w:tcBorders>
            <w:shd w:val="clear" w:color="auto" w:fill="auto"/>
            <w:noWrap/>
            <w:vAlign w:val="center"/>
            <w:hideMark/>
          </w:tcPr>
          <w:p w14:paraId="5CE7A39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GTF2E1</w:t>
            </w:r>
          </w:p>
        </w:tc>
        <w:tc>
          <w:tcPr>
            <w:tcW w:w="1207" w:type="dxa"/>
            <w:tcBorders>
              <w:top w:val="nil"/>
              <w:left w:val="nil"/>
              <w:bottom w:val="nil"/>
              <w:right w:val="nil"/>
            </w:tcBorders>
            <w:shd w:val="clear" w:color="auto" w:fill="auto"/>
            <w:noWrap/>
            <w:vAlign w:val="center"/>
            <w:hideMark/>
          </w:tcPr>
          <w:p w14:paraId="3D7B802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0.601 </w:t>
            </w:r>
          </w:p>
        </w:tc>
        <w:tc>
          <w:tcPr>
            <w:tcW w:w="1207" w:type="dxa"/>
            <w:tcBorders>
              <w:top w:val="nil"/>
              <w:left w:val="nil"/>
              <w:bottom w:val="nil"/>
              <w:right w:val="nil"/>
            </w:tcBorders>
            <w:shd w:val="clear" w:color="auto" w:fill="auto"/>
            <w:noWrap/>
            <w:vAlign w:val="center"/>
            <w:hideMark/>
          </w:tcPr>
          <w:p w14:paraId="45F0C0D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0.433 </w:t>
            </w:r>
          </w:p>
        </w:tc>
        <w:tc>
          <w:tcPr>
            <w:tcW w:w="1207" w:type="dxa"/>
            <w:tcBorders>
              <w:top w:val="nil"/>
              <w:left w:val="nil"/>
              <w:bottom w:val="nil"/>
              <w:right w:val="nil"/>
            </w:tcBorders>
            <w:shd w:val="clear" w:color="auto" w:fill="auto"/>
            <w:noWrap/>
            <w:vAlign w:val="center"/>
            <w:hideMark/>
          </w:tcPr>
          <w:p w14:paraId="402211E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0.404 </w:t>
            </w:r>
          </w:p>
        </w:tc>
        <w:tc>
          <w:tcPr>
            <w:tcW w:w="1207" w:type="dxa"/>
            <w:tcBorders>
              <w:top w:val="nil"/>
              <w:left w:val="nil"/>
              <w:bottom w:val="nil"/>
              <w:right w:val="nil"/>
            </w:tcBorders>
            <w:shd w:val="clear" w:color="auto" w:fill="auto"/>
            <w:noWrap/>
            <w:vAlign w:val="center"/>
            <w:hideMark/>
          </w:tcPr>
          <w:p w14:paraId="7615AE0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0.580 </w:t>
            </w:r>
          </w:p>
        </w:tc>
        <w:tc>
          <w:tcPr>
            <w:tcW w:w="1080" w:type="dxa"/>
            <w:tcBorders>
              <w:top w:val="nil"/>
              <w:left w:val="nil"/>
              <w:bottom w:val="nil"/>
              <w:right w:val="nil"/>
            </w:tcBorders>
            <w:shd w:val="clear" w:color="auto" w:fill="auto"/>
            <w:noWrap/>
            <w:vAlign w:val="center"/>
            <w:hideMark/>
          </w:tcPr>
          <w:p w14:paraId="38C2E81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0.504 </w:t>
            </w:r>
          </w:p>
        </w:tc>
      </w:tr>
      <w:tr w:rsidR="006C4FBD" w:rsidRPr="00316B95" w14:paraId="7CEF5C32" w14:textId="77777777" w:rsidTr="00196216">
        <w:trPr>
          <w:trHeight w:val="300"/>
        </w:trPr>
        <w:tc>
          <w:tcPr>
            <w:tcW w:w="2300" w:type="dxa"/>
            <w:tcBorders>
              <w:top w:val="nil"/>
              <w:left w:val="nil"/>
              <w:bottom w:val="nil"/>
              <w:right w:val="nil"/>
            </w:tcBorders>
            <w:shd w:val="clear" w:color="auto" w:fill="auto"/>
            <w:noWrap/>
            <w:vAlign w:val="center"/>
            <w:hideMark/>
          </w:tcPr>
          <w:p w14:paraId="0A339C4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ATP2C1</w:t>
            </w:r>
          </w:p>
        </w:tc>
        <w:tc>
          <w:tcPr>
            <w:tcW w:w="1207" w:type="dxa"/>
            <w:tcBorders>
              <w:top w:val="nil"/>
              <w:left w:val="nil"/>
              <w:bottom w:val="nil"/>
              <w:right w:val="nil"/>
            </w:tcBorders>
            <w:shd w:val="clear" w:color="auto" w:fill="auto"/>
            <w:noWrap/>
            <w:vAlign w:val="center"/>
            <w:hideMark/>
          </w:tcPr>
          <w:p w14:paraId="78FF049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0.584 </w:t>
            </w:r>
          </w:p>
        </w:tc>
        <w:tc>
          <w:tcPr>
            <w:tcW w:w="1207" w:type="dxa"/>
            <w:tcBorders>
              <w:top w:val="nil"/>
              <w:left w:val="nil"/>
              <w:bottom w:val="nil"/>
              <w:right w:val="nil"/>
            </w:tcBorders>
            <w:shd w:val="clear" w:color="auto" w:fill="auto"/>
            <w:noWrap/>
            <w:vAlign w:val="center"/>
            <w:hideMark/>
          </w:tcPr>
          <w:p w14:paraId="6A60FD6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0.408 </w:t>
            </w:r>
          </w:p>
        </w:tc>
        <w:tc>
          <w:tcPr>
            <w:tcW w:w="1207" w:type="dxa"/>
            <w:tcBorders>
              <w:top w:val="nil"/>
              <w:left w:val="nil"/>
              <w:bottom w:val="nil"/>
              <w:right w:val="nil"/>
            </w:tcBorders>
            <w:shd w:val="clear" w:color="auto" w:fill="auto"/>
            <w:noWrap/>
            <w:vAlign w:val="center"/>
            <w:hideMark/>
          </w:tcPr>
          <w:p w14:paraId="25E6811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0.456 </w:t>
            </w:r>
          </w:p>
        </w:tc>
        <w:tc>
          <w:tcPr>
            <w:tcW w:w="1207" w:type="dxa"/>
            <w:tcBorders>
              <w:top w:val="nil"/>
              <w:left w:val="nil"/>
              <w:bottom w:val="nil"/>
              <w:right w:val="nil"/>
            </w:tcBorders>
            <w:shd w:val="clear" w:color="auto" w:fill="auto"/>
            <w:noWrap/>
            <w:vAlign w:val="center"/>
            <w:hideMark/>
          </w:tcPr>
          <w:p w14:paraId="16F2D79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0.572 </w:t>
            </w:r>
          </w:p>
        </w:tc>
        <w:tc>
          <w:tcPr>
            <w:tcW w:w="1080" w:type="dxa"/>
            <w:tcBorders>
              <w:top w:val="nil"/>
              <w:left w:val="nil"/>
              <w:bottom w:val="nil"/>
              <w:right w:val="nil"/>
            </w:tcBorders>
            <w:shd w:val="clear" w:color="auto" w:fill="auto"/>
            <w:noWrap/>
            <w:vAlign w:val="center"/>
            <w:hideMark/>
          </w:tcPr>
          <w:p w14:paraId="7D45E1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0.505 </w:t>
            </w:r>
          </w:p>
        </w:tc>
      </w:tr>
      <w:tr w:rsidR="006C4FBD" w:rsidRPr="00316B95" w14:paraId="54F333AE" w14:textId="77777777" w:rsidTr="00196216">
        <w:trPr>
          <w:trHeight w:val="300"/>
        </w:trPr>
        <w:tc>
          <w:tcPr>
            <w:tcW w:w="2300" w:type="dxa"/>
            <w:tcBorders>
              <w:top w:val="nil"/>
              <w:left w:val="nil"/>
              <w:bottom w:val="nil"/>
              <w:right w:val="nil"/>
            </w:tcBorders>
            <w:shd w:val="clear" w:color="auto" w:fill="auto"/>
            <w:noWrap/>
            <w:vAlign w:val="center"/>
            <w:hideMark/>
          </w:tcPr>
          <w:p w14:paraId="05B0ECC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CCNA2</w:t>
            </w:r>
          </w:p>
        </w:tc>
        <w:tc>
          <w:tcPr>
            <w:tcW w:w="1207" w:type="dxa"/>
            <w:tcBorders>
              <w:top w:val="nil"/>
              <w:left w:val="nil"/>
              <w:bottom w:val="nil"/>
              <w:right w:val="nil"/>
            </w:tcBorders>
            <w:shd w:val="clear" w:color="auto" w:fill="auto"/>
            <w:noWrap/>
            <w:vAlign w:val="center"/>
            <w:hideMark/>
          </w:tcPr>
          <w:p w14:paraId="6F77E5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0.502 </w:t>
            </w:r>
          </w:p>
        </w:tc>
        <w:tc>
          <w:tcPr>
            <w:tcW w:w="1207" w:type="dxa"/>
            <w:tcBorders>
              <w:top w:val="nil"/>
              <w:left w:val="nil"/>
              <w:bottom w:val="nil"/>
              <w:right w:val="nil"/>
            </w:tcBorders>
            <w:shd w:val="clear" w:color="auto" w:fill="auto"/>
            <w:noWrap/>
            <w:vAlign w:val="center"/>
            <w:hideMark/>
          </w:tcPr>
          <w:p w14:paraId="65B6130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0.379 </w:t>
            </w:r>
          </w:p>
        </w:tc>
        <w:tc>
          <w:tcPr>
            <w:tcW w:w="1207" w:type="dxa"/>
            <w:tcBorders>
              <w:top w:val="nil"/>
              <w:left w:val="nil"/>
              <w:bottom w:val="nil"/>
              <w:right w:val="nil"/>
            </w:tcBorders>
            <w:shd w:val="clear" w:color="auto" w:fill="auto"/>
            <w:noWrap/>
            <w:vAlign w:val="center"/>
            <w:hideMark/>
          </w:tcPr>
          <w:p w14:paraId="1505AFF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0.451 </w:t>
            </w:r>
          </w:p>
        </w:tc>
        <w:tc>
          <w:tcPr>
            <w:tcW w:w="1207" w:type="dxa"/>
            <w:tcBorders>
              <w:top w:val="nil"/>
              <w:left w:val="nil"/>
              <w:bottom w:val="nil"/>
              <w:right w:val="nil"/>
            </w:tcBorders>
            <w:shd w:val="clear" w:color="auto" w:fill="auto"/>
            <w:noWrap/>
            <w:vAlign w:val="center"/>
            <w:hideMark/>
          </w:tcPr>
          <w:p w14:paraId="163C73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0.687 </w:t>
            </w:r>
          </w:p>
        </w:tc>
        <w:tc>
          <w:tcPr>
            <w:tcW w:w="1080" w:type="dxa"/>
            <w:tcBorders>
              <w:top w:val="nil"/>
              <w:left w:val="nil"/>
              <w:bottom w:val="nil"/>
              <w:right w:val="nil"/>
            </w:tcBorders>
            <w:shd w:val="clear" w:color="auto" w:fill="auto"/>
            <w:noWrap/>
            <w:vAlign w:val="center"/>
            <w:hideMark/>
          </w:tcPr>
          <w:p w14:paraId="281BFE3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0.505 </w:t>
            </w:r>
          </w:p>
        </w:tc>
      </w:tr>
      <w:tr w:rsidR="006C4FBD" w:rsidRPr="00316B95" w14:paraId="194AF09B" w14:textId="77777777" w:rsidTr="00196216">
        <w:trPr>
          <w:trHeight w:val="300"/>
        </w:trPr>
        <w:tc>
          <w:tcPr>
            <w:tcW w:w="2300" w:type="dxa"/>
            <w:tcBorders>
              <w:top w:val="nil"/>
              <w:left w:val="nil"/>
              <w:bottom w:val="nil"/>
              <w:right w:val="nil"/>
            </w:tcBorders>
            <w:shd w:val="clear" w:color="auto" w:fill="auto"/>
            <w:noWrap/>
            <w:vAlign w:val="center"/>
            <w:hideMark/>
          </w:tcPr>
          <w:p w14:paraId="1112758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CXCL1</w:t>
            </w:r>
          </w:p>
        </w:tc>
        <w:tc>
          <w:tcPr>
            <w:tcW w:w="1207" w:type="dxa"/>
            <w:tcBorders>
              <w:top w:val="nil"/>
              <w:left w:val="nil"/>
              <w:bottom w:val="nil"/>
              <w:right w:val="nil"/>
            </w:tcBorders>
            <w:shd w:val="clear" w:color="auto" w:fill="auto"/>
            <w:noWrap/>
            <w:vAlign w:val="center"/>
            <w:hideMark/>
          </w:tcPr>
          <w:p w14:paraId="0C3465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0.586 </w:t>
            </w:r>
          </w:p>
        </w:tc>
        <w:tc>
          <w:tcPr>
            <w:tcW w:w="1207" w:type="dxa"/>
            <w:tcBorders>
              <w:top w:val="nil"/>
              <w:left w:val="nil"/>
              <w:bottom w:val="nil"/>
              <w:right w:val="nil"/>
            </w:tcBorders>
            <w:shd w:val="clear" w:color="auto" w:fill="auto"/>
            <w:noWrap/>
            <w:vAlign w:val="center"/>
            <w:hideMark/>
          </w:tcPr>
          <w:p w14:paraId="513289E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0.433 </w:t>
            </w:r>
          </w:p>
        </w:tc>
        <w:tc>
          <w:tcPr>
            <w:tcW w:w="1207" w:type="dxa"/>
            <w:tcBorders>
              <w:top w:val="nil"/>
              <w:left w:val="nil"/>
              <w:bottom w:val="nil"/>
              <w:right w:val="nil"/>
            </w:tcBorders>
            <w:shd w:val="clear" w:color="auto" w:fill="auto"/>
            <w:noWrap/>
            <w:vAlign w:val="center"/>
            <w:hideMark/>
          </w:tcPr>
          <w:p w14:paraId="1AE0EBE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0.413 </w:t>
            </w:r>
          </w:p>
        </w:tc>
        <w:tc>
          <w:tcPr>
            <w:tcW w:w="1207" w:type="dxa"/>
            <w:tcBorders>
              <w:top w:val="nil"/>
              <w:left w:val="nil"/>
              <w:bottom w:val="nil"/>
              <w:right w:val="nil"/>
            </w:tcBorders>
            <w:shd w:val="clear" w:color="auto" w:fill="auto"/>
            <w:noWrap/>
            <w:vAlign w:val="center"/>
            <w:hideMark/>
          </w:tcPr>
          <w:p w14:paraId="41C71BB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0.592 </w:t>
            </w:r>
          </w:p>
        </w:tc>
        <w:tc>
          <w:tcPr>
            <w:tcW w:w="1080" w:type="dxa"/>
            <w:tcBorders>
              <w:top w:val="nil"/>
              <w:left w:val="nil"/>
              <w:bottom w:val="nil"/>
              <w:right w:val="nil"/>
            </w:tcBorders>
            <w:shd w:val="clear" w:color="auto" w:fill="auto"/>
            <w:noWrap/>
            <w:vAlign w:val="center"/>
            <w:hideMark/>
          </w:tcPr>
          <w:p w14:paraId="0E7E2B2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0.506 </w:t>
            </w:r>
          </w:p>
        </w:tc>
      </w:tr>
      <w:tr w:rsidR="006C4FBD" w:rsidRPr="00316B95" w14:paraId="3E160E26" w14:textId="77777777" w:rsidTr="00196216">
        <w:trPr>
          <w:trHeight w:val="300"/>
        </w:trPr>
        <w:tc>
          <w:tcPr>
            <w:tcW w:w="2300" w:type="dxa"/>
            <w:tcBorders>
              <w:top w:val="nil"/>
              <w:left w:val="nil"/>
              <w:bottom w:val="nil"/>
              <w:right w:val="nil"/>
            </w:tcBorders>
            <w:shd w:val="clear" w:color="auto" w:fill="auto"/>
            <w:noWrap/>
            <w:vAlign w:val="center"/>
            <w:hideMark/>
          </w:tcPr>
          <w:p w14:paraId="6AFD37E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HJURP</w:t>
            </w:r>
          </w:p>
        </w:tc>
        <w:tc>
          <w:tcPr>
            <w:tcW w:w="1207" w:type="dxa"/>
            <w:tcBorders>
              <w:top w:val="nil"/>
              <w:left w:val="nil"/>
              <w:bottom w:val="nil"/>
              <w:right w:val="nil"/>
            </w:tcBorders>
            <w:shd w:val="clear" w:color="auto" w:fill="auto"/>
            <w:noWrap/>
            <w:vAlign w:val="center"/>
            <w:hideMark/>
          </w:tcPr>
          <w:p w14:paraId="0F57AC8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0.537 </w:t>
            </w:r>
          </w:p>
        </w:tc>
        <w:tc>
          <w:tcPr>
            <w:tcW w:w="1207" w:type="dxa"/>
            <w:tcBorders>
              <w:top w:val="nil"/>
              <w:left w:val="nil"/>
              <w:bottom w:val="nil"/>
              <w:right w:val="nil"/>
            </w:tcBorders>
            <w:shd w:val="clear" w:color="auto" w:fill="auto"/>
            <w:noWrap/>
            <w:vAlign w:val="center"/>
            <w:hideMark/>
          </w:tcPr>
          <w:p w14:paraId="3183B09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0.371 </w:t>
            </w:r>
          </w:p>
        </w:tc>
        <w:tc>
          <w:tcPr>
            <w:tcW w:w="1207" w:type="dxa"/>
            <w:tcBorders>
              <w:top w:val="nil"/>
              <w:left w:val="nil"/>
              <w:bottom w:val="nil"/>
              <w:right w:val="nil"/>
            </w:tcBorders>
            <w:shd w:val="clear" w:color="auto" w:fill="auto"/>
            <w:noWrap/>
            <w:vAlign w:val="center"/>
            <w:hideMark/>
          </w:tcPr>
          <w:p w14:paraId="241B0F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0.436 </w:t>
            </w:r>
          </w:p>
        </w:tc>
        <w:tc>
          <w:tcPr>
            <w:tcW w:w="1207" w:type="dxa"/>
            <w:tcBorders>
              <w:top w:val="nil"/>
              <w:left w:val="nil"/>
              <w:bottom w:val="nil"/>
              <w:right w:val="nil"/>
            </w:tcBorders>
            <w:shd w:val="clear" w:color="auto" w:fill="auto"/>
            <w:noWrap/>
            <w:vAlign w:val="center"/>
            <w:hideMark/>
          </w:tcPr>
          <w:p w14:paraId="3D2184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0.679 </w:t>
            </w:r>
          </w:p>
        </w:tc>
        <w:tc>
          <w:tcPr>
            <w:tcW w:w="1080" w:type="dxa"/>
            <w:tcBorders>
              <w:top w:val="nil"/>
              <w:left w:val="nil"/>
              <w:bottom w:val="nil"/>
              <w:right w:val="nil"/>
            </w:tcBorders>
            <w:shd w:val="clear" w:color="auto" w:fill="auto"/>
            <w:noWrap/>
            <w:vAlign w:val="center"/>
            <w:hideMark/>
          </w:tcPr>
          <w:p w14:paraId="49E3AA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0.506 </w:t>
            </w:r>
          </w:p>
        </w:tc>
      </w:tr>
      <w:tr w:rsidR="006C4FBD" w:rsidRPr="00316B95" w14:paraId="7A5503B1" w14:textId="77777777" w:rsidTr="00196216">
        <w:trPr>
          <w:trHeight w:val="300"/>
        </w:trPr>
        <w:tc>
          <w:tcPr>
            <w:tcW w:w="2300" w:type="dxa"/>
            <w:tcBorders>
              <w:top w:val="nil"/>
              <w:left w:val="nil"/>
              <w:bottom w:val="nil"/>
              <w:right w:val="nil"/>
            </w:tcBorders>
            <w:shd w:val="clear" w:color="auto" w:fill="auto"/>
            <w:noWrap/>
            <w:vAlign w:val="center"/>
            <w:hideMark/>
          </w:tcPr>
          <w:p w14:paraId="6F29A6F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ASPM</w:t>
            </w:r>
          </w:p>
        </w:tc>
        <w:tc>
          <w:tcPr>
            <w:tcW w:w="1207" w:type="dxa"/>
            <w:tcBorders>
              <w:top w:val="nil"/>
              <w:left w:val="nil"/>
              <w:bottom w:val="nil"/>
              <w:right w:val="nil"/>
            </w:tcBorders>
            <w:shd w:val="clear" w:color="auto" w:fill="auto"/>
            <w:noWrap/>
            <w:vAlign w:val="center"/>
            <w:hideMark/>
          </w:tcPr>
          <w:p w14:paraId="2BF71F6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0.661 </w:t>
            </w:r>
          </w:p>
        </w:tc>
        <w:tc>
          <w:tcPr>
            <w:tcW w:w="1207" w:type="dxa"/>
            <w:tcBorders>
              <w:top w:val="nil"/>
              <w:left w:val="nil"/>
              <w:bottom w:val="nil"/>
              <w:right w:val="nil"/>
            </w:tcBorders>
            <w:shd w:val="clear" w:color="auto" w:fill="auto"/>
            <w:noWrap/>
            <w:vAlign w:val="center"/>
            <w:hideMark/>
          </w:tcPr>
          <w:p w14:paraId="427DA6B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0.436 </w:t>
            </w:r>
          </w:p>
        </w:tc>
        <w:tc>
          <w:tcPr>
            <w:tcW w:w="1207" w:type="dxa"/>
            <w:tcBorders>
              <w:top w:val="nil"/>
              <w:left w:val="nil"/>
              <w:bottom w:val="nil"/>
              <w:right w:val="nil"/>
            </w:tcBorders>
            <w:shd w:val="clear" w:color="auto" w:fill="auto"/>
            <w:noWrap/>
            <w:vAlign w:val="center"/>
            <w:hideMark/>
          </w:tcPr>
          <w:p w14:paraId="69726A1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0.409 </w:t>
            </w:r>
          </w:p>
        </w:tc>
        <w:tc>
          <w:tcPr>
            <w:tcW w:w="1207" w:type="dxa"/>
            <w:tcBorders>
              <w:top w:val="nil"/>
              <w:left w:val="nil"/>
              <w:bottom w:val="nil"/>
              <w:right w:val="nil"/>
            </w:tcBorders>
            <w:shd w:val="clear" w:color="auto" w:fill="auto"/>
            <w:noWrap/>
            <w:vAlign w:val="center"/>
            <w:hideMark/>
          </w:tcPr>
          <w:p w14:paraId="655CCE7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0.522 </w:t>
            </w:r>
          </w:p>
        </w:tc>
        <w:tc>
          <w:tcPr>
            <w:tcW w:w="1080" w:type="dxa"/>
            <w:tcBorders>
              <w:top w:val="nil"/>
              <w:left w:val="nil"/>
              <w:bottom w:val="nil"/>
              <w:right w:val="nil"/>
            </w:tcBorders>
            <w:shd w:val="clear" w:color="auto" w:fill="auto"/>
            <w:noWrap/>
            <w:vAlign w:val="center"/>
            <w:hideMark/>
          </w:tcPr>
          <w:p w14:paraId="346AA55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0.507 </w:t>
            </w:r>
          </w:p>
        </w:tc>
      </w:tr>
      <w:tr w:rsidR="006C4FBD" w:rsidRPr="00316B95" w14:paraId="79F1E4FD" w14:textId="77777777" w:rsidTr="00196216">
        <w:trPr>
          <w:trHeight w:val="300"/>
        </w:trPr>
        <w:tc>
          <w:tcPr>
            <w:tcW w:w="2300" w:type="dxa"/>
            <w:tcBorders>
              <w:top w:val="nil"/>
              <w:left w:val="nil"/>
              <w:bottom w:val="nil"/>
              <w:right w:val="nil"/>
            </w:tcBorders>
            <w:shd w:val="clear" w:color="auto" w:fill="auto"/>
            <w:noWrap/>
            <w:vAlign w:val="center"/>
            <w:hideMark/>
          </w:tcPr>
          <w:p w14:paraId="2A7B936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EFHD2</w:t>
            </w:r>
          </w:p>
        </w:tc>
        <w:tc>
          <w:tcPr>
            <w:tcW w:w="1207" w:type="dxa"/>
            <w:tcBorders>
              <w:top w:val="nil"/>
              <w:left w:val="nil"/>
              <w:bottom w:val="nil"/>
              <w:right w:val="nil"/>
            </w:tcBorders>
            <w:shd w:val="clear" w:color="auto" w:fill="auto"/>
            <w:noWrap/>
            <w:vAlign w:val="center"/>
            <w:hideMark/>
          </w:tcPr>
          <w:p w14:paraId="61D220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0.551 </w:t>
            </w:r>
          </w:p>
        </w:tc>
        <w:tc>
          <w:tcPr>
            <w:tcW w:w="1207" w:type="dxa"/>
            <w:tcBorders>
              <w:top w:val="nil"/>
              <w:left w:val="nil"/>
              <w:bottom w:val="nil"/>
              <w:right w:val="nil"/>
            </w:tcBorders>
            <w:shd w:val="clear" w:color="auto" w:fill="auto"/>
            <w:noWrap/>
            <w:vAlign w:val="center"/>
            <w:hideMark/>
          </w:tcPr>
          <w:p w14:paraId="55489CE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0.397 </w:t>
            </w:r>
          </w:p>
        </w:tc>
        <w:tc>
          <w:tcPr>
            <w:tcW w:w="1207" w:type="dxa"/>
            <w:tcBorders>
              <w:top w:val="nil"/>
              <w:left w:val="nil"/>
              <w:bottom w:val="nil"/>
              <w:right w:val="nil"/>
            </w:tcBorders>
            <w:shd w:val="clear" w:color="auto" w:fill="auto"/>
            <w:noWrap/>
            <w:vAlign w:val="center"/>
            <w:hideMark/>
          </w:tcPr>
          <w:p w14:paraId="5DB8CBB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0.458 </w:t>
            </w:r>
          </w:p>
        </w:tc>
        <w:tc>
          <w:tcPr>
            <w:tcW w:w="1207" w:type="dxa"/>
            <w:tcBorders>
              <w:top w:val="nil"/>
              <w:left w:val="nil"/>
              <w:bottom w:val="nil"/>
              <w:right w:val="nil"/>
            </w:tcBorders>
            <w:shd w:val="clear" w:color="auto" w:fill="auto"/>
            <w:noWrap/>
            <w:vAlign w:val="center"/>
            <w:hideMark/>
          </w:tcPr>
          <w:p w14:paraId="156D393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0.622 </w:t>
            </w:r>
          </w:p>
        </w:tc>
        <w:tc>
          <w:tcPr>
            <w:tcW w:w="1080" w:type="dxa"/>
            <w:tcBorders>
              <w:top w:val="nil"/>
              <w:left w:val="nil"/>
              <w:bottom w:val="nil"/>
              <w:right w:val="nil"/>
            </w:tcBorders>
            <w:shd w:val="clear" w:color="auto" w:fill="auto"/>
            <w:noWrap/>
            <w:vAlign w:val="center"/>
            <w:hideMark/>
          </w:tcPr>
          <w:p w14:paraId="1A3839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0.507 </w:t>
            </w:r>
          </w:p>
        </w:tc>
      </w:tr>
      <w:tr w:rsidR="006C4FBD" w:rsidRPr="00316B95" w14:paraId="1862DE16" w14:textId="77777777" w:rsidTr="00196216">
        <w:trPr>
          <w:trHeight w:val="300"/>
        </w:trPr>
        <w:tc>
          <w:tcPr>
            <w:tcW w:w="2300" w:type="dxa"/>
            <w:tcBorders>
              <w:top w:val="nil"/>
              <w:left w:val="nil"/>
              <w:bottom w:val="nil"/>
              <w:right w:val="nil"/>
            </w:tcBorders>
            <w:shd w:val="clear" w:color="auto" w:fill="auto"/>
            <w:noWrap/>
            <w:vAlign w:val="center"/>
            <w:hideMark/>
          </w:tcPr>
          <w:p w14:paraId="4FEAB75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TGS1</w:t>
            </w:r>
          </w:p>
        </w:tc>
        <w:tc>
          <w:tcPr>
            <w:tcW w:w="1207" w:type="dxa"/>
            <w:tcBorders>
              <w:top w:val="nil"/>
              <w:left w:val="nil"/>
              <w:bottom w:val="nil"/>
              <w:right w:val="nil"/>
            </w:tcBorders>
            <w:shd w:val="clear" w:color="auto" w:fill="auto"/>
            <w:noWrap/>
            <w:vAlign w:val="center"/>
            <w:hideMark/>
          </w:tcPr>
          <w:p w14:paraId="7A897BE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0.605 </w:t>
            </w:r>
          </w:p>
        </w:tc>
        <w:tc>
          <w:tcPr>
            <w:tcW w:w="1207" w:type="dxa"/>
            <w:tcBorders>
              <w:top w:val="nil"/>
              <w:left w:val="nil"/>
              <w:bottom w:val="nil"/>
              <w:right w:val="nil"/>
            </w:tcBorders>
            <w:shd w:val="clear" w:color="auto" w:fill="auto"/>
            <w:noWrap/>
            <w:vAlign w:val="center"/>
            <w:hideMark/>
          </w:tcPr>
          <w:p w14:paraId="0763E05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0.466 </w:t>
            </w:r>
          </w:p>
        </w:tc>
        <w:tc>
          <w:tcPr>
            <w:tcW w:w="1207" w:type="dxa"/>
            <w:tcBorders>
              <w:top w:val="nil"/>
              <w:left w:val="nil"/>
              <w:bottom w:val="nil"/>
              <w:right w:val="nil"/>
            </w:tcBorders>
            <w:shd w:val="clear" w:color="auto" w:fill="auto"/>
            <w:noWrap/>
            <w:vAlign w:val="center"/>
            <w:hideMark/>
          </w:tcPr>
          <w:p w14:paraId="1DA2D1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0.447 </w:t>
            </w:r>
          </w:p>
        </w:tc>
        <w:tc>
          <w:tcPr>
            <w:tcW w:w="1207" w:type="dxa"/>
            <w:tcBorders>
              <w:top w:val="nil"/>
              <w:left w:val="nil"/>
              <w:bottom w:val="nil"/>
              <w:right w:val="nil"/>
            </w:tcBorders>
            <w:shd w:val="clear" w:color="auto" w:fill="auto"/>
            <w:noWrap/>
            <w:vAlign w:val="center"/>
            <w:hideMark/>
          </w:tcPr>
          <w:p w14:paraId="0A57C85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0.514 </w:t>
            </w:r>
          </w:p>
        </w:tc>
        <w:tc>
          <w:tcPr>
            <w:tcW w:w="1080" w:type="dxa"/>
            <w:tcBorders>
              <w:top w:val="nil"/>
              <w:left w:val="nil"/>
              <w:bottom w:val="nil"/>
              <w:right w:val="nil"/>
            </w:tcBorders>
            <w:shd w:val="clear" w:color="auto" w:fill="auto"/>
            <w:noWrap/>
            <w:vAlign w:val="center"/>
            <w:hideMark/>
          </w:tcPr>
          <w:p w14:paraId="64AE93A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0.508 </w:t>
            </w:r>
          </w:p>
        </w:tc>
      </w:tr>
      <w:tr w:rsidR="006C4FBD" w:rsidRPr="00316B95" w14:paraId="0501A223" w14:textId="77777777" w:rsidTr="00196216">
        <w:trPr>
          <w:trHeight w:val="300"/>
        </w:trPr>
        <w:tc>
          <w:tcPr>
            <w:tcW w:w="2300" w:type="dxa"/>
            <w:tcBorders>
              <w:top w:val="nil"/>
              <w:left w:val="nil"/>
              <w:bottom w:val="nil"/>
              <w:right w:val="nil"/>
            </w:tcBorders>
            <w:shd w:val="clear" w:color="auto" w:fill="auto"/>
            <w:noWrap/>
            <w:vAlign w:val="center"/>
            <w:hideMark/>
          </w:tcPr>
          <w:p w14:paraId="23EEADD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PANX1</w:t>
            </w:r>
          </w:p>
        </w:tc>
        <w:tc>
          <w:tcPr>
            <w:tcW w:w="1207" w:type="dxa"/>
            <w:tcBorders>
              <w:top w:val="nil"/>
              <w:left w:val="nil"/>
              <w:bottom w:val="nil"/>
              <w:right w:val="nil"/>
            </w:tcBorders>
            <w:shd w:val="clear" w:color="auto" w:fill="auto"/>
            <w:noWrap/>
            <w:vAlign w:val="center"/>
            <w:hideMark/>
          </w:tcPr>
          <w:p w14:paraId="1690AFC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0.535 </w:t>
            </w:r>
          </w:p>
        </w:tc>
        <w:tc>
          <w:tcPr>
            <w:tcW w:w="1207" w:type="dxa"/>
            <w:tcBorders>
              <w:top w:val="nil"/>
              <w:left w:val="nil"/>
              <w:bottom w:val="nil"/>
              <w:right w:val="nil"/>
            </w:tcBorders>
            <w:shd w:val="clear" w:color="auto" w:fill="auto"/>
            <w:noWrap/>
            <w:vAlign w:val="center"/>
            <w:hideMark/>
          </w:tcPr>
          <w:p w14:paraId="47B463D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0.381 </w:t>
            </w:r>
          </w:p>
        </w:tc>
        <w:tc>
          <w:tcPr>
            <w:tcW w:w="1207" w:type="dxa"/>
            <w:tcBorders>
              <w:top w:val="nil"/>
              <w:left w:val="nil"/>
              <w:bottom w:val="nil"/>
              <w:right w:val="nil"/>
            </w:tcBorders>
            <w:shd w:val="clear" w:color="auto" w:fill="auto"/>
            <w:noWrap/>
            <w:vAlign w:val="center"/>
            <w:hideMark/>
          </w:tcPr>
          <w:p w14:paraId="6E674D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0.412 </w:t>
            </w:r>
          </w:p>
        </w:tc>
        <w:tc>
          <w:tcPr>
            <w:tcW w:w="1207" w:type="dxa"/>
            <w:tcBorders>
              <w:top w:val="nil"/>
              <w:left w:val="nil"/>
              <w:bottom w:val="nil"/>
              <w:right w:val="nil"/>
            </w:tcBorders>
            <w:shd w:val="clear" w:color="auto" w:fill="auto"/>
            <w:noWrap/>
            <w:vAlign w:val="center"/>
            <w:hideMark/>
          </w:tcPr>
          <w:p w14:paraId="0C1AE6F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0.704 </w:t>
            </w:r>
          </w:p>
        </w:tc>
        <w:tc>
          <w:tcPr>
            <w:tcW w:w="1080" w:type="dxa"/>
            <w:tcBorders>
              <w:top w:val="nil"/>
              <w:left w:val="nil"/>
              <w:bottom w:val="nil"/>
              <w:right w:val="nil"/>
            </w:tcBorders>
            <w:shd w:val="clear" w:color="auto" w:fill="auto"/>
            <w:noWrap/>
            <w:vAlign w:val="center"/>
            <w:hideMark/>
          </w:tcPr>
          <w:p w14:paraId="7F1C8AB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0.508 </w:t>
            </w:r>
          </w:p>
        </w:tc>
      </w:tr>
      <w:tr w:rsidR="006C4FBD" w:rsidRPr="00316B95" w14:paraId="3987E4D5" w14:textId="77777777" w:rsidTr="00196216">
        <w:trPr>
          <w:trHeight w:val="300"/>
        </w:trPr>
        <w:tc>
          <w:tcPr>
            <w:tcW w:w="2300" w:type="dxa"/>
            <w:tcBorders>
              <w:top w:val="nil"/>
              <w:left w:val="nil"/>
              <w:bottom w:val="nil"/>
              <w:right w:val="nil"/>
            </w:tcBorders>
            <w:shd w:val="clear" w:color="auto" w:fill="auto"/>
            <w:noWrap/>
            <w:vAlign w:val="center"/>
            <w:hideMark/>
          </w:tcPr>
          <w:p w14:paraId="2AB5D9A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LSM5</w:t>
            </w:r>
          </w:p>
        </w:tc>
        <w:tc>
          <w:tcPr>
            <w:tcW w:w="1207" w:type="dxa"/>
            <w:tcBorders>
              <w:top w:val="nil"/>
              <w:left w:val="nil"/>
              <w:bottom w:val="nil"/>
              <w:right w:val="nil"/>
            </w:tcBorders>
            <w:shd w:val="clear" w:color="auto" w:fill="auto"/>
            <w:noWrap/>
            <w:vAlign w:val="center"/>
            <w:hideMark/>
          </w:tcPr>
          <w:p w14:paraId="1D6CAE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0.545 </w:t>
            </w:r>
          </w:p>
        </w:tc>
        <w:tc>
          <w:tcPr>
            <w:tcW w:w="1207" w:type="dxa"/>
            <w:tcBorders>
              <w:top w:val="nil"/>
              <w:left w:val="nil"/>
              <w:bottom w:val="nil"/>
              <w:right w:val="nil"/>
            </w:tcBorders>
            <w:shd w:val="clear" w:color="auto" w:fill="auto"/>
            <w:noWrap/>
            <w:vAlign w:val="center"/>
            <w:hideMark/>
          </w:tcPr>
          <w:p w14:paraId="6D6380A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0.460 </w:t>
            </w:r>
          </w:p>
        </w:tc>
        <w:tc>
          <w:tcPr>
            <w:tcW w:w="1207" w:type="dxa"/>
            <w:tcBorders>
              <w:top w:val="nil"/>
              <w:left w:val="nil"/>
              <w:bottom w:val="nil"/>
              <w:right w:val="nil"/>
            </w:tcBorders>
            <w:shd w:val="clear" w:color="auto" w:fill="auto"/>
            <w:noWrap/>
            <w:vAlign w:val="center"/>
            <w:hideMark/>
          </w:tcPr>
          <w:p w14:paraId="1D4BE50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0.408 </w:t>
            </w:r>
          </w:p>
        </w:tc>
        <w:tc>
          <w:tcPr>
            <w:tcW w:w="1207" w:type="dxa"/>
            <w:tcBorders>
              <w:top w:val="nil"/>
              <w:left w:val="nil"/>
              <w:bottom w:val="nil"/>
              <w:right w:val="nil"/>
            </w:tcBorders>
            <w:shd w:val="clear" w:color="auto" w:fill="auto"/>
            <w:noWrap/>
            <w:vAlign w:val="center"/>
            <w:hideMark/>
          </w:tcPr>
          <w:p w14:paraId="039F282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0.623 </w:t>
            </w:r>
          </w:p>
        </w:tc>
        <w:tc>
          <w:tcPr>
            <w:tcW w:w="1080" w:type="dxa"/>
            <w:tcBorders>
              <w:top w:val="nil"/>
              <w:left w:val="nil"/>
              <w:bottom w:val="nil"/>
              <w:right w:val="nil"/>
            </w:tcBorders>
            <w:shd w:val="clear" w:color="auto" w:fill="auto"/>
            <w:noWrap/>
            <w:vAlign w:val="center"/>
            <w:hideMark/>
          </w:tcPr>
          <w:p w14:paraId="0BD3058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0.509 </w:t>
            </w:r>
          </w:p>
        </w:tc>
      </w:tr>
      <w:tr w:rsidR="006C4FBD" w:rsidRPr="00316B95" w14:paraId="0A2B5206" w14:textId="77777777" w:rsidTr="00196216">
        <w:trPr>
          <w:trHeight w:val="300"/>
        </w:trPr>
        <w:tc>
          <w:tcPr>
            <w:tcW w:w="2300" w:type="dxa"/>
            <w:tcBorders>
              <w:top w:val="nil"/>
              <w:left w:val="nil"/>
              <w:bottom w:val="nil"/>
              <w:right w:val="nil"/>
            </w:tcBorders>
            <w:shd w:val="clear" w:color="auto" w:fill="auto"/>
            <w:noWrap/>
            <w:vAlign w:val="center"/>
            <w:hideMark/>
          </w:tcPr>
          <w:p w14:paraId="2D62A29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SMC2</w:t>
            </w:r>
          </w:p>
        </w:tc>
        <w:tc>
          <w:tcPr>
            <w:tcW w:w="1207" w:type="dxa"/>
            <w:tcBorders>
              <w:top w:val="nil"/>
              <w:left w:val="nil"/>
              <w:bottom w:val="nil"/>
              <w:right w:val="nil"/>
            </w:tcBorders>
            <w:shd w:val="clear" w:color="auto" w:fill="auto"/>
            <w:noWrap/>
            <w:vAlign w:val="center"/>
            <w:hideMark/>
          </w:tcPr>
          <w:p w14:paraId="3C041A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0.582 </w:t>
            </w:r>
          </w:p>
        </w:tc>
        <w:tc>
          <w:tcPr>
            <w:tcW w:w="1207" w:type="dxa"/>
            <w:tcBorders>
              <w:top w:val="nil"/>
              <w:left w:val="nil"/>
              <w:bottom w:val="nil"/>
              <w:right w:val="nil"/>
            </w:tcBorders>
            <w:shd w:val="clear" w:color="auto" w:fill="auto"/>
            <w:noWrap/>
            <w:vAlign w:val="center"/>
            <w:hideMark/>
          </w:tcPr>
          <w:p w14:paraId="0486E62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0.365 </w:t>
            </w:r>
          </w:p>
        </w:tc>
        <w:tc>
          <w:tcPr>
            <w:tcW w:w="1207" w:type="dxa"/>
            <w:tcBorders>
              <w:top w:val="nil"/>
              <w:left w:val="nil"/>
              <w:bottom w:val="nil"/>
              <w:right w:val="nil"/>
            </w:tcBorders>
            <w:shd w:val="clear" w:color="auto" w:fill="auto"/>
            <w:noWrap/>
            <w:vAlign w:val="center"/>
            <w:hideMark/>
          </w:tcPr>
          <w:p w14:paraId="463923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0.454 </w:t>
            </w:r>
          </w:p>
        </w:tc>
        <w:tc>
          <w:tcPr>
            <w:tcW w:w="1207" w:type="dxa"/>
            <w:tcBorders>
              <w:top w:val="nil"/>
              <w:left w:val="nil"/>
              <w:bottom w:val="nil"/>
              <w:right w:val="nil"/>
            </w:tcBorders>
            <w:shd w:val="clear" w:color="auto" w:fill="auto"/>
            <w:noWrap/>
            <w:vAlign w:val="center"/>
            <w:hideMark/>
          </w:tcPr>
          <w:p w14:paraId="1902168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0.638 </w:t>
            </w:r>
          </w:p>
        </w:tc>
        <w:tc>
          <w:tcPr>
            <w:tcW w:w="1080" w:type="dxa"/>
            <w:tcBorders>
              <w:top w:val="nil"/>
              <w:left w:val="nil"/>
              <w:bottom w:val="nil"/>
              <w:right w:val="nil"/>
            </w:tcBorders>
            <w:shd w:val="clear" w:color="auto" w:fill="auto"/>
            <w:noWrap/>
            <w:vAlign w:val="center"/>
            <w:hideMark/>
          </w:tcPr>
          <w:p w14:paraId="002799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0.510 </w:t>
            </w:r>
          </w:p>
        </w:tc>
      </w:tr>
      <w:tr w:rsidR="006C4FBD" w:rsidRPr="00316B95" w14:paraId="788FFF2C" w14:textId="77777777" w:rsidTr="00196216">
        <w:trPr>
          <w:trHeight w:val="300"/>
        </w:trPr>
        <w:tc>
          <w:tcPr>
            <w:tcW w:w="2300" w:type="dxa"/>
            <w:tcBorders>
              <w:top w:val="nil"/>
              <w:left w:val="nil"/>
              <w:bottom w:val="nil"/>
              <w:right w:val="nil"/>
            </w:tcBorders>
            <w:shd w:val="clear" w:color="auto" w:fill="auto"/>
            <w:noWrap/>
            <w:vAlign w:val="center"/>
            <w:hideMark/>
          </w:tcPr>
          <w:p w14:paraId="3AF6766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COL1A1</w:t>
            </w:r>
          </w:p>
        </w:tc>
        <w:tc>
          <w:tcPr>
            <w:tcW w:w="1207" w:type="dxa"/>
            <w:tcBorders>
              <w:top w:val="nil"/>
              <w:left w:val="nil"/>
              <w:bottom w:val="nil"/>
              <w:right w:val="nil"/>
            </w:tcBorders>
            <w:shd w:val="clear" w:color="auto" w:fill="auto"/>
            <w:noWrap/>
            <w:vAlign w:val="center"/>
            <w:hideMark/>
          </w:tcPr>
          <w:p w14:paraId="1C28A3C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0.554 </w:t>
            </w:r>
          </w:p>
        </w:tc>
        <w:tc>
          <w:tcPr>
            <w:tcW w:w="1207" w:type="dxa"/>
            <w:tcBorders>
              <w:top w:val="nil"/>
              <w:left w:val="nil"/>
              <w:bottom w:val="nil"/>
              <w:right w:val="nil"/>
            </w:tcBorders>
            <w:shd w:val="clear" w:color="auto" w:fill="auto"/>
            <w:noWrap/>
            <w:vAlign w:val="center"/>
            <w:hideMark/>
          </w:tcPr>
          <w:p w14:paraId="5E1EC79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0.442 </w:t>
            </w:r>
          </w:p>
        </w:tc>
        <w:tc>
          <w:tcPr>
            <w:tcW w:w="1207" w:type="dxa"/>
            <w:tcBorders>
              <w:top w:val="nil"/>
              <w:left w:val="nil"/>
              <w:bottom w:val="nil"/>
              <w:right w:val="nil"/>
            </w:tcBorders>
            <w:shd w:val="clear" w:color="auto" w:fill="auto"/>
            <w:noWrap/>
            <w:vAlign w:val="center"/>
            <w:hideMark/>
          </w:tcPr>
          <w:p w14:paraId="5DDC4A6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0.408 </w:t>
            </w:r>
          </w:p>
        </w:tc>
        <w:tc>
          <w:tcPr>
            <w:tcW w:w="1207" w:type="dxa"/>
            <w:tcBorders>
              <w:top w:val="nil"/>
              <w:left w:val="nil"/>
              <w:bottom w:val="nil"/>
              <w:right w:val="nil"/>
            </w:tcBorders>
            <w:shd w:val="clear" w:color="auto" w:fill="auto"/>
            <w:noWrap/>
            <w:vAlign w:val="center"/>
            <w:hideMark/>
          </w:tcPr>
          <w:p w14:paraId="671ECA4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0.640 </w:t>
            </w:r>
          </w:p>
        </w:tc>
        <w:tc>
          <w:tcPr>
            <w:tcW w:w="1080" w:type="dxa"/>
            <w:tcBorders>
              <w:top w:val="nil"/>
              <w:left w:val="nil"/>
              <w:bottom w:val="nil"/>
              <w:right w:val="nil"/>
            </w:tcBorders>
            <w:shd w:val="clear" w:color="auto" w:fill="auto"/>
            <w:noWrap/>
            <w:vAlign w:val="center"/>
            <w:hideMark/>
          </w:tcPr>
          <w:p w14:paraId="2343BC0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0.511 </w:t>
            </w:r>
          </w:p>
        </w:tc>
      </w:tr>
      <w:tr w:rsidR="006C4FBD" w:rsidRPr="00316B95" w14:paraId="476B046D" w14:textId="77777777" w:rsidTr="00196216">
        <w:trPr>
          <w:trHeight w:val="300"/>
        </w:trPr>
        <w:tc>
          <w:tcPr>
            <w:tcW w:w="2300" w:type="dxa"/>
            <w:tcBorders>
              <w:top w:val="nil"/>
              <w:left w:val="nil"/>
              <w:bottom w:val="nil"/>
              <w:right w:val="nil"/>
            </w:tcBorders>
            <w:shd w:val="clear" w:color="auto" w:fill="auto"/>
            <w:noWrap/>
            <w:vAlign w:val="center"/>
            <w:hideMark/>
          </w:tcPr>
          <w:p w14:paraId="473D3D8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BIRC5</w:t>
            </w:r>
          </w:p>
        </w:tc>
        <w:tc>
          <w:tcPr>
            <w:tcW w:w="1207" w:type="dxa"/>
            <w:tcBorders>
              <w:top w:val="nil"/>
              <w:left w:val="nil"/>
              <w:bottom w:val="nil"/>
              <w:right w:val="nil"/>
            </w:tcBorders>
            <w:shd w:val="clear" w:color="auto" w:fill="auto"/>
            <w:noWrap/>
            <w:vAlign w:val="center"/>
            <w:hideMark/>
          </w:tcPr>
          <w:p w14:paraId="136D8E4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0.546 </w:t>
            </w:r>
          </w:p>
        </w:tc>
        <w:tc>
          <w:tcPr>
            <w:tcW w:w="1207" w:type="dxa"/>
            <w:tcBorders>
              <w:top w:val="nil"/>
              <w:left w:val="nil"/>
              <w:bottom w:val="nil"/>
              <w:right w:val="nil"/>
            </w:tcBorders>
            <w:shd w:val="clear" w:color="auto" w:fill="auto"/>
            <w:noWrap/>
            <w:vAlign w:val="center"/>
            <w:hideMark/>
          </w:tcPr>
          <w:p w14:paraId="6CF707E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0.370 </w:t>
            </w:r>
          </w:p>
        </w:tc>
        <w:tc>
          <w:tcPr>
            <w:tcW w:w="1207" w:type="dxa"/>
            <w:tcBorders>
              <w:top w:val="nil"/>
              <w:left w:val="nil"/>
              <w:bottom w:val="nil"/>
              <w:right w:val="nil"/>
            </w:tcBorders>
            <w:shd w:val="clear" w:color="auto" w:fill="auto"/>
            <w:noWrap/>
            <w:vAlign w:val="center"/>
            <w:hideMark/>
          </w:tcPr>
          <w:p w14:paraId="5BF76D9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0.420 </w:t>
            </w:r>
          </w:p>
        </w:tc>
        <w:tc>
          <w:tcPr>
            <w:tcW w:w="1207" w:type="dxa"/>
            <w:tcBorders>
              <w:top w:val="nil"/>
              <w:left w:val="nil"/>
              <w:bottom w:val="nil"/>
              <w:right w:val="nil"/>
            </w:tcBorders>
            <w:shd w:val="clear" w:color="auto" w:fill="auto"/>
            <w:noWrap/>
            <w:vAlign w:val="center"/>
            <w:hideMark/>
          </w:tcPr>
          <w:p w14:paraId="3E34A5C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0.708 </w:t>
            </w:r>
          </w:p>
        </w:tc>
        <w:tc>
          <w:tcPr>
            <w:tcW w:w="1080" w:type="dxa"/>
            <w:tcBorders>
              <w:top w:val="nil"/>
              <w:left w:val="nil"/>
              <w:bottom w:val="nil"/>
              <w:right w:val="nil"/>
            </w:tcBorders>
            <w:shd w:val="clear" w:color="auto" w:fill="auto"/>
            <w:noWrap/>
            <w:vAlign w:val="center"/>
            <w:hideMark/>
          </w:tcPr>
          <w:p w14:paraId="04C9A9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0.511 </w:t>
            </w:r>
          </w:p>
        </w:tc>
      </w:tr>
      <w:tr w:rsidR="006C4FBD" w:rsidRPr="00316B95" w14:paraId="64440102" w14:textId="77777777" w:rsidTr="00196216">
        <w:trPr>
          <w:trHeight w:val="300"/>
        </w:trPr>
        <w:tc>
          <w:tcPr>
            <w:tcW w:w="2300" w:type="dxa"/>
            <w:tcBorders>
              <w:top w:val="nil"/>
              <w:left w:val="nil"/>
              <w:bottom w:val="nil"/>
              <w:right w:val="nil"/>
            </w:tcBorders>
            <w:shd w:val="clear" w:color="auto" w:fill="auto"/>
            <w:noWrap/>
            <w:vAlign w:val="center"/>
            <w:hideMark/>
          </w:tcPr>
          <w:p w14:paraId="6F95997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NF1</w:t>
            </w:r>
          </w:p>
        </w:tc>
        <w:tc>
          <w:tcPr>
            <w:tcW w:w="1207" w:type="dxa"/>
            <w:tcBorders>
              <w:top w:val="nil"/>
              <w:left w:val="nil"/>
              <w:bottom w:val="nil"/>
              <w:right w:val="nil"/>
            </w:tcBorders>
            <w:shd w:val="clear" w:color="auto" w:fill="auto"/>
            <w:noWrap/>
            <w:vAlign w:val="center"/>
            <w:hideMark/>
          </w:tcPr>
          <w:p w14:paraId="592D828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0.427 </w:t>
            </w:r>
          </w:p>
        </w:tc>
        <w:tc>
          <w:tcPr>
            <w:tcW w:w="1207" w:type="dxa"/>
            <w:tcBorders>
              <w:top w:val="nil"/>
              <w:left w:val="nil"/>
              <w:bottom w:val="nil"/>
              <w:right w:val="nil"/>
            </w:tcBorders>
            <w:shd w:val="clear" w:color="auto" w:fill="auto"/>
            <w:noWrap/>
            <w:vAlign w:val="center"/>
            <w:hideMark/>
          </w:tcPr>
          <w:p w14:paraId="41F68C6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0.487 </w:t>
            </w:r>
          </w:p>
        </w:tc>
        <w:tc>
          <w:tcPr>
            <w:tcW w:w="1207" w:type="dxa"/>
            <w:tcBorders>
              <w:top w:val="nil"/>
              <w:left w:val="nil"/>
              <w:bottom w:val="nil"/>
              <w:right w:val="nil"/>
            </w:tcBorders>
            <w:shd w:val="clear" w:color="auto" w:fill="auto"/>
            <w:noWrap/>
            <w:vAlign w:val="center"/>
            <w:hideMark/>
          </w:tcPr>
          <w:p w14:paraId="2A7621B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0.474 </w:t>
            </w:r>
          </w:p>
        </w:tc>
        <w:tc>
          <w:tcPr>
            <w:tcW w:w="1207" w:type="dxa"/>
            <w:tcBorders>
              <w:top w:val="nil"/>
              <w:left w:val="nil"/>
              <w:bottom w:val="nil"/>
              <w:right w:val="nil"/>
            </w:tcBorders>
            <w:shd w:val="clear" w:color="auto" w:fill="auto"/>
            <w:noWrap/>
            <w:vAlign w:val="center"/>
            <w:hideMark/>
          </w:tcPr>
          <w:p w14:paraId="10F752F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0.655 </w:t>
            </w:r>
          </w:p>
        </w:tc>
        <w:tc>
          <w:tcPr>
            <w:tcW w:w="1080" w:type="dxa"/>
            <w:tcBorders>
              <w:top w:val="nil"/>
              <w:left w:val="nil"/>
              <w:bottom w:val="nil"/>
              <w:right w:val="nil"/>
            </w:tcBorders>
            <w:shd w:val="clear" w:color="auto" w:fill="auto"/>
            <w:noWrap/>
            <w:vAlign w:val="center"/>
            <w:hideMark/>
          </w:tcPr>
          <w:p w14:paraId="7B36115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0.511 </w:t>
            </w:r>
          </w:p>
        </w:tc>
      </w:tr>
      <w:tr w:rsidR="006C4FBD" w:rsidRPr="00316B95" w14:paraId="24104EC1" w14:textId="77777777" w:rsidTr="00196216">
        <w:trPr>
          <w:trHeight w:val="300"/>
        </w:trPr>
        <w:tc>
          <w:tcPr>
            <w:tcW w:w="2300" w:type="dxa"/>
            <w:tcBorders>
              <w:top w:val="nil"/>
              <w:left w:val="nil"/>
              <w:bottom w:val="nil"/>
              <w:right w:val="nil"/>
            </w:tcBorders>
            <w:shd w:val="clear" w:color="auto" w:fill="auto"/>
            <w:noWrap/>
            <w:vAlign w:val="center"/>
            <w:hideMark/>
          </w:tcPr>
          <w:p w14:paraId="1FE791C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POLA2</w:t>
            </w:r>
          </w:p>
        </w:tc>
        <w:tc>
          <w:tcPr>
            <w:tcW w:w="1207" w:type="dxa"/>
            <w:tcBorders>
              <w:top w:val="nil"/>
              <w:left w:val="nil"/>
              <w:bottom w:val="nil"/>
              <w:right w:val="nil"/>
            </w:tcBorders>
            <w:shd w:val="clear" w:color="auto" w:fill="auto"/>
            <w:noWrap/>
            <w:vAlign w:val="center"/>
            <w:hideMark/>
          </w:tcPr>
          <w:p w14:paraId="11D14A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0.619 </w:t>
            </w:r>
          </w:p>
        </w:tc>
        <w:tc>
          <w:tcPr>
            <w:tcW w:w="1207" w:type="dxa"/>
            <w:tcBorders>
              <w:top w:val="nil"/>
              <w:left w:val="nil"/>
              <w:bottom w:val="nil"/>
              <w:right w:val="nil"/>
            </w:tcBorders>
            <w:shd w:val="clear" w:color="auto" w:fill="auto"/>
            <w:noWrap/>
            <w:vAlign w:val="center"/>
            <w:hideMark/>
          </w:tcPr>
          <w:p w14:paraId="252E7D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0.422 </w:t>
            </w:r>
          </w:p>
        </w:tc>
        <w:tc>
          <w:tcPr>
            <w:tcW w:w="1207" w:type="dxa"/>
            <w:tcBorders>
              <w:top w:val="nil"/>
              <w:left w:val="nil"/>
              <w:bottom w:val="nil"/>
              <w:right w:val="nil"/>
            </w:tcBorders>
            <w:shd w:val="clear" w:color="auto" w:fill="auto"/>
            <w:noWrap/>
            <w:vAlign w:val="center"/>
            <w:hideMark/>
          </w:tcPr>
          <w:p w14:paraId="03A29BF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0.446 </w:t>
            </w:r>
          </w:p>
        </w:tc>
        <w:tc>
          <w:tcPr>
            <w:tcW w:w="1207" w:type="dxa"/>
            <w:tcBorders>
              <w:top w:val="nil"/>
              <w:left w:val="nil"/>
              <w:bottom w:val="nil"/>
              <w:right w:val="nil"/>
            </w:tcBorders>
            <w:shd w:val="clear" w:color="auto" w:fill="auto"/>
            <w:noWrap/>
            <w:vAlign w:val="center"/>
            <w:hideMark/>
          </w:tcPr>
          <w:p w14:paraId="1045E73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0.561 </w:t>
            </w:r>
          </w:p>
        </w:tc>
        <w:tc>
          <w:tcPr>
            <w:tcW w:w="1080" w:type="dxa"/>
            <w:tcBorders>
              <w:top w:val="nil"/>
              <w:left w:val="nil"/>
              <w:bottom w:val="nil"/>
              <w:right w:val="nil"/>
            </w:tcBorders>
            <w:shd w:val="clear" w:color="auto" w:fill="auto"/>
            <w:noWrap/>
            <w:vAlign w:val="center"/>
            <w:hideMark/>
          </w:tcPr>
          <w:p w14:paraId="64C2E6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0.512 </w:t>
            </w:r>
          </w:p>
        </w:tc>
      </w:tr>
      <w:tr w:rsidR="006C4FBD" w:rsidRPr="00316B95" w14:paraId="5DD791C6" w14:textId="77777777" w:rsidTr="00196216">
        <w:trPr>
          <w:trHeight w:val="300"/>
        </w:trPr>
        <w:tc>
          <w:tcPr>
            <w:tcW w:w="2300" w:type="dxa"/>
            <w:tcBorders>
              <w:top w:val="nil"/>
              <w:left w:val="nil"/>
              <w:bottom w:val="nil"/>
              <w:right w:val="nil"/>
            </w:tcBorders>
            <w:shd w:val="clear" w:color="auto" w:fill="auto"/>
            <w:noWrap/>
            <w:vAlign w:val="center"/>
            <w:hideMark/>
          </w:tcPr>
          <w:p w14:paraId="20AA0EB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sz w:val="22"/>
              </w:rPr>
              <w:t>CDC25C</w:t>
            </w:r>
          </w:p>
        </w:tc>
        <w:tc>
          <w:tcPr>
            <w:tcW w:w="1207" w:type="dxa"/>
            <w:tcBorders>
              <w:top w:val="nil"/>
              <w:left w:val="nil"/>
              <w:bottom w:val="nil"/>
              <w:right w:val="nil"/>
            </w:tcBorders>
            <w:shd w:val="clear" w:color="auto" w:fill="auto"/>
            <w:noWrap/>
            <w:vAlign w:val="center"/>
            <w:hideMark/>
          </w:tcPr>
          <w:p w14:paraId="3702683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0.612 </w:t>
            </w:r>
          </w:p>
        </w:tc>
        <w:tc>
          <w:tcPr>
            <w:tcW w:w="1207" w:type="dxa"/>
            <w:tcBorders>
              <w:top w:val="nil"/>
              <w:left w:val="nil"/>
              <w:bottom w:val="nil"/>
              <w:right w:val="nil"/>
            </w:tcBorders>
            <w:shd w:val="clear" w:color="auto" w:fill="auto"/>
            <w:noWrap/>
            <w:vAlign w:val="center"/>
            <w:hideMark/>
          </w:tcPr>
          <w:p w14:paraId="72646C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0.413 </w:t>
            </w:r>
          </w:p>
        </w:tc>
        <w:tc>
          <w:tcPr>
            <w:tcW w:w="1207" w:type="dxa"/>
            <w:tcBorders>
              <w:top w:val="nil"/>
              <w:left w:val="nil"/>
              <w:bottom w:val="nil"/>
              <w:right w:val="nil"/>
            </w:tcBorders>
            <w:shd w:val="clear" w:color="auto" w:fill="auto"/>
            <w:noWrap/>
            <w:vAlign w:val="center"/>
            <w:hideMark/>
          </w:tcPr>
          <w:p w14:paraId="11AEF3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0.473 </w:t>
            </w:r>
          </w:p>
        </w:tc>
        <w:tc>
          <w:tcPr>
            <w:tcW w:w="1207" w:type="dxa"/>
            <w:tcBorders>
              <w:top w:val="nil"/>
              <w:left w:val="nil"/>
              <w:bottom w:val="nil"/>
              <w:right w:val="nil"/>
            </w:tcBorders>
            <w:shd w:val="clear" w:color="auto" w:fill="auto"/>
            <w:noWrap/>
            <w:vAlign w:val="center"/>
            <w:hideMark/>
          </w:tcPr>
          <w:p w14:paraId="7FBF64A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0.558 </w:t>
            </w:r>
          </w:p>
        </w:tc>
        <w:tc>
          <w:tcPr>
            <w:tcW w:w="1080" w:type="dxa"/>
            <w:tcBorders>
              <w:top w:val="nil"/>
              <w:left w:val="nil"/>
              <w:bottom w:val="nil"/>
              <w:right w:val="nil"/>
            </w:tcBorders>
            <w:shd w:val="clear" w:color="auto" w:fill="auto"/>
            <w:noWrap/>
            <w:vAlign w:val="center"/>
            <w:hideMark/>
          </w:tcPr>
          <w:p w14:paraId="6C85A35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sz w:val="22"/>
              </w:rPr>
              <w:t xml:space="preserve">0.514 </w:t>
            </w:r>
          </w:p>
        </w:tc>
      </w:tr>
      <w:tr w:rsidR="006C4FBD" w:rsidRPr="00316B95" w14:paraId="6338332B" w14:textId="77777777" w:rsidTr="00196216">
        <w:trPr>
          <w:trHeight w:val="300"/>
        </w:trPr>
        <w:tc>
          <w:tcPr>
            <w:tcW w:w="2300" w:type="dxa"/>
            <w:tcBorders>
              <w:top w:val="nil"/>
              <w:left w:val="nil"/>
              <w:bottom w:val="nil"/>
              <w:right w:val="nil"/>
            </w:tcBorders>
            <w:shd w:val="clear" w:color="auto" w:fill="auto"/>
            <w:noWrap/>
            <w:vAlign w:val="center"/>
            <w:hideMark/>
          </w:tcPr>
          <w:p w14:paraId="3200450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CDC6</w:t>
            </w:r>
          </w:p>
        </w:tc>
        <w:tc>
          <w:tcPr>
            <w:tcW w:w="1207" w:type="dxa"/>
            <w:tcBorders>
              <w:top w:val="nil"/>
              <w:left w:val="nil"/>
              <w:bottom w:val="nil"/>
              <w:right w:val="nil"/>
            </w:tcBorders>
            <w:shd w:val="clear" w:color="auto" w:fill="auto"/>
            <w:noWrap/>
            <w:vAlign w:val="center"/>
            <w:hideMark/>
          </w:tcPr>
          <w:p w14:paraId="4F65E1A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0.559 </w:t>
            </w:r>
          </w:p>
        </w:tc>
        <w:tc>
          <w:tcPr>
            <w:tcW w:w="1207" w:type="dxa"/>
            <w:tcBorders>
              <w:top w:val="nil"/>
              <w:left w:val="nil"/>
              <w:bottom w:val="nil"/>
              <w:right w:val="nil"/>
            </w:tcBorders>
            <w:shd w:val="clear" w:color="auto" w:fill="auto"/>
            <w:noWrap/>
            <w:vAlign w:val="center"/>
            <w:hideMark/>
          </w:tcPr>
          <w:p w14:paraId="128FC7E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0.422 </w:t>
            </w:r>
          </w:p>
        </w:tc>
        <w:tc>
          <w:tcPr>
            <w:tcW w:w="1207" w:type="dxa"/>
            <w:tcBorders>
              <w:top w:val="nil"/>
              <w:left w:val="nil"/>
              <w:bottom w:val="nil"/>
              <w:right w:val="nil"/>
            </w:tcBorders>
            <w:shd w:val="clear" w:color="auto" w:fill="auto"/>
            <w:noWrap/>
            <w:vAlign w:val="center"/>
            <w:hideMark/>
          </w:tcPr>
          <w:p w14:paraId="30F392E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0.421 </w:t>
            </w:r>
          </w:p>
        </w:tc>
        <w:tc>
          <w:tcPr>
            <w:tcW w:w="1207" w:type="dxa"/>
            <w:tcBorders>
              <w:top w:val="nil"/>
              <w:left w:val="nil"/>
              <w:bottom w:val="nil"/>
              <w:right w:val="nil"/>
            </w:tcBorders>
            <w:shd w:val="clear" w:color="auto" w:fill="auto"/>
            <w:noWrap/>
            <w:vAlign w:val="center"/>
            <w:hideMark/>
          </w:tcPr>
          <w:p w14:paraId="0B584A9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0.654 </w:t>
            </w:r>
          </w:p>
        </w:tc>
        <w:tc>
          <w:tcPr>
            <w:tcW w:w="1080" w:type="dxa"/>
            <w:tcBorders>
              <w:top w:val="nil"/>
              <w:left w:val="nil"/>
              <w:bottom w:val="nil"/>
              <w:right w:val="nil"/>
            </w:tcBorders>
            <w:shd w:val="clear" w:color="auto" w:fill="auto"/>
            <w:noWrap/>
            <w:vAlign w:val="center"/>
            <w:hideMark/>
          </w:tcPr>
          <w:p w14:paraId="5531668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0.514 </w:t>
            </w:r>
          </w:p>
        </w:tc>
      </w:tr>
      <w:tr w:rsidR="006C4FBD" w:rsidRPr="00316B95" w14:paraId="32D1CA3F" w14:textId="77777777" w:rsidTr="00196216">
        <w:trPr>
          <w:trHeight w:val="300"/>
        </w:trPr>
        <w:tc>
          <w:tcPr>
            <w:tcW w:w="2300" w:type="dxa"/>
            <w:tcBorders>
              <w:top w:val="nil"/>
              <w:left w:val="nil"/>
              <w:bottom w:val="nil"/>
              <w:right w:val="nil"/>
            </w:tcBorders>
            <w:shd w:val="clear" w:color="auto" w:fill="auto"/>
            <w:noWrap/>
            <w:vAlign w:val="center"/>
            <w:hideMark/>
          </w:tcPr>
          <w:p w14:paraId="7E0FF3C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CXCL11</w:t>
            </w:r>
          </w:p>
        </w:tc>
        <w:tc>
          <w:tcPr>
            <w:tcW w:w="1207" w:type="dxa"/>
            <w:tcBorders>
              <w:top w:val="nil"/>
              <w:left w:val="nil"/>
              <w:bottom w:val="nil"/>
              <w:right w:val="nil"/>
            </w:tcBorders>
            <w:shd w:val="clear" w:color="auto" w:fill="auto"/>
            <w:noWrap/>
            <w:vAlign w:val="center"/>
            <w:hideMark/>
          </w:tcPr>
          <w:p w14:paraId="4508F0F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0.549 </w:t>
            </w:r>
          </w:p>
        </w:tc>
        <w:tc>
          <w:tcPr>
            <w:tcW w:w="1207" w:type="dxa"/>
            <w:tcBorders>
              <w:top w:val="nil"/>
              <w:left w:val="nil"/>
              <w:bottom w:val="nil"/>
              <w:right w:val="nil"/>
            </w:tcBorders>
            <w:shd w:val="clear" w:color="auto" w:fill="auto"/>
            <w:noWrap/>
            <w:vAlign w:val="center"/>
            <w:hideMark/>
          </w:tcPr>
          <w:p w14:paraId="0311FAF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0.494 </w:t>
            </w:r>
          </w:p>
        </w:tc>
        <w:tc>
          <w:tcPr>
            <w:tcW w:w="1207" w:type="dxa"/>
            <w:tcBorders>
              <w:top w:val="nil"/>
              <w:left w:val="nil"/>
              <w:bottom w:val="nil"/>
              <w:right w:val="nil"/>
            </w:tcBorders>
            <w:shd w:val="clear" w:color="auto" w:fill="auto"/>
            <w:noWrap/>
            <w:vAlign w:val="center"/>
            <w:hideMark/>
          </w:tcPr>
          <w:p w14:paraId="63D4D2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0.430 </w:t>
            </w:r>
          </w:p>
        </w:tc>
        <w:tc>
          <w:tcPr>
            <w:tcW w:w="1207" w:type="dxa"/>
            <w:tcBorders>
              <w:top w:val="nil"/>
              <w:left w:val="nil"/>
              <w:bottom w:val="nil"/>
              <w:right w:val="nil"/>
            </w:tcBorders>
            <w:shd w:val="clear" w:color="auto" w:fill="auto"/>
            <w:noWrap/>
            <w:vAlign w:val="center"/>
            <w:hideMark/>
          </w:tcPr>
          <w:p w14:paraId="7689642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0.585 </w:t>
            </w:r>
          </w:p>
        </w:tc>
        <w:tc>
          <w:tcPr>
            <w:tcW w:w="1080" w:type="dxa"/>
            <w:tcBorders>
              <w:top w:val="nil"/>
              <w:left w:val="nil"/>
              <w:bottom w:val="nil"/>
              <w:right w:val="nil"/>
            </w:tcBorders>
            <w:shd w:val="clear" w:color="auto" w:fill="auto"/>
            <w:noWrap/>
            <w:vAlign w:val="center"/>
            <w:hideMark/>
          </w:tcPr>
          <w:p w14:paraId="0FD328D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0.515 </w:t>
            </w:r>
          </w:p>
        </w:tc>
      </w:tr>
      <w:tr w:rsidR="006C4FBD" w:rsidRPr="00316B95" w14:paraId="7801CD27" w14:textId="77777777" w:rsidTr="00196216">
        <w:trPr>
          <w:trHeight w:val="300"/>
        </w:trPr>
        <w:tc>
          <w:tcPr>
            <w:tcW w:w="2300" w:type="dxa"/>
            <w:tcBorders>
              <w:top w:val="nil"/>
              <w:left w:val="nil"/>
              <w:bottom w:val="nil"/>
              <w:right w:val="nil"/>
            </w:tcBorders>
            <w:shd w:val="clear" w:color="auto" w:fill="auto"/>
            <w:noWrap/>
            <w:vAlign w:val="center"/>
            <w:hideMark/>
          </w:tcPr>
          <w:p w14:paraId="3548911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ZWINT</w:t>
            </w:r>
          </w:p>
        </w:tc>
        <w:tc>
          <w:tcPr>
            <w:tcW w:w="1207" w:type="dxa"/>
            <w:tcBorders>
              <w:top w:val="nil"/>
              <w:left w:val="nil"/>
              <w:bottom w:val="nil"/>
              <w:right w:val="nil"/>
            </w:tcBorders>
            <w:shd w:val="clear" w:color="auto" w:fill="auto"/>
            <w:noWrap/>
            <w:vAlign w:val="center"/>
            <w:hideMark/>
          </w:tcPr>
          <w:p w14:paraId="3BF27CF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0.517 </w:t>
            </w:r>
          </w:p>
        </w:tc>
        <w:tc>
          <w:tcPr>
            <w:tcW w:w="1207" w:type="dxa"/>
            <w:tcBorders>
              <w:top w:val="nil"/>
              <w:left w:val="nil"/>
              <w:bottom w:val="nil"/>
              <w:right w:val="nil"/>
            </w:tcBorders>
            <w:shd w:val="clear" w:color="auto" w:fill="auto"/>
            <w:noWrap/>
            <w:vAlign w:val="center"/>
            <w:hideMark/>
          </w:tcPr>
          <w:p w14:paraId="60B0DB4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0.406 </w:t>
            </w:r>
          </w:p>
        </w:tc>
        <w:tc>
          <w:tcPr>
            <w:tcW w:w="1207" w:type="dxa"/>
            <w:tcBorders>
              <w:top w:val="nil"/>
              <w:left w:val="nil"/>
              <w:bottom w:val="nil"/>
              <w:right w:val="nil"/>
            </w:tcBorders>
            <w:shd w:val="clear" w:color="auto" w:fill="auto"/>
            <w:noWrap/>
            <w:vAlign w:val="center"/>
            <w:hideMark/>
          </w:tcPr>
          <w:p w14:paraId="7BD8506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0.459 </w:t>
            </w:r>
          </w:p>
        </w:tc>
        <w:tc>
          <w:tcPr>
            <w:tcW w:w="1207" w:type="dxa"/>
            <w:tcBorders>
              <w:top w:val="nil"/>
              <w:left w:val="nil"/>
              <w:bottom w:val="nil"/>
              <w:right w:val="nil"/>
            </w:tcBorders>
            <w:shd w:val="clear" w:color="auto" w:fill="auto"/>
            <w:noWrap/>
            <w:vAlign w:val="center"/>
            <w:hideMark/>
          </w:tcPr>
          <w:p w14:paraId="3491B96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0.678 </w:t>
            </w:r>
          </w:p>
        </w:tc>
        <w:tc>
          <w:tcPr>
            <w:tcW w:w="1080" w:type="dxa"/>
            <w:tcBorders>
              <w:top w:val="nil"/>
              <w:left w:val="nil"/>
              <w:bottom w:val="nil"/>
              <w:right w:val="nil"/>
            </w:tcBorders>
            <w:shd w:val="clear" w:color="auto" w:fill="auto"/>
            <w:noWrap/>
            <w:vAlign w:val="center"/>
            <w:hideMark/>
          </w:tcPr>
          <w:p w14:paraId="558204D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0.515 </w:t>
            </w:r>
          </w:p>
        </w:tc>
      </w:tr>
      <w:tr w:rsidR="006C4FBD" w:rsidRPr="00316B95" w14:paraId="55BEC5B9" w14:textId="77777777" w:rsidTr="00196216">
        <w:trPr>
          <w:trHeight w:val="300"/>
        </w:trPr>
        <w:tc>
          <w:tcPr>
            <w:tcW w:w="2300" w:type="dxa"/>
            <w:tcBorders>
              <w:top w:val="nil"/>
              <w:left w:val="nil"/>
              <w:bottom w:val="nil"/>
              <w:right w:val="nil"/>
            </w:tcBorders>
            <w:shd w:val="clear" w:color="auto" w:fill="auto"/>
            <w:noWrap/>
            <w:vAlign w:val="center"/>
            <w:hideMark/>
          </w:tcPr>
          <w:p w14:paraId="782851D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CBX3</w:t>
            </w:r>
          </w:p>
        </w:tc>
        <w:tc>
          <w:tcPr>
            <w:tcW w:w="1207" w:type="dxa"/>
            <w:tcBorders>
              <w:top w:val="nil"/>
              <w:left w:val="nil"/>
              <w:bottom w:val="nil"/>
              <w:right w:val="nil"/>
            </w:tcBorders>
            <w:shd w:val="clear" w:color="auto" w:fill="auto"/>
            <w:noWrap/>
            <w:vAlign w:val="center"/>
            <w:hideMark/>
          </w:tcPr>
          <w:p w14:paraId="3DD7BA7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0.472 </w:t>
            </w:r>
          </w:p>
        </w:tc>
        <w:tc>
          <w:tcPr>
            <w:tcW w:w="1207" w:type="dxa"/>
            <w:tcBorders>
              <w:top w:val="nil"/>
              <w:left w:val="nil"/>
              <w:bottom w:val="nil"/>
              <w:right w:val="nil"/>
            </w:tcBorders>
            <w:shd w:val="clear" w:color="auto" w:fill="auto"/>
            <w:noWrap/>
            <w:vAlign w:val="center"/>
            <w:hideMark/>
          </w:tcPr>
          <w:p w14:paraId="1819EEC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0.501 </w:t>
            </w:r>
          </w:p>
        </w:tc>
        <w:tc>
          <w:tcPr>
            <w:tcW w:w="1207" w:type="dxa"/>
            <w:tcBorders>
              <w:top w:val="nil"/>
              <w:left w:val="nil"/>
              <w:bottom w:val="nil"/>
              <w:right w:val="nil"/>
            </w:tcBorders>
            <w:shd w:val="clear" w:color="auto" w:fill="auto"/>
            <w:noWrap/>
            <w:vAlign w:val="center"/>
            <w:hideMark/>
          </w:tcPr>
          <w:p w14:paraId="35E9356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0.410 </w:t>
            </w:r>
          </w:p>
        </w:tc>
        <w:tc>
          <w:tcPr>
            <w:tcW w:w="1207" w:type="dxa"/>
            <w:tcBorders>
              <w:top w:val="nil"/>
              <w:left w:val="nil"/>
              <w:bottom w:val="nil"/>
              <w:right w:val="nil"/>
            </w:tcBorders>
            <w:shd w:val="clear" w:color="auto" w:fill="auto"/>
            <w:noWrap/>
            <w:vAlign w:val="center"/>
            <w:hideMark/>
          </w:tcPr>
          <w:p w14:paraId="4EB3BC9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0.679 </w:t>
            </w:r>
          </w:p>
        </w:tc>
        <w:tc>
          <w:tcPr>
            <w:tcW w:w="1080" w:type="dxa"/>
            <w:tcBorders>
              <w:top w:val="nil"/>
              <w:left w:val="nil"/>
              <w:bottom w:val="nil"/>
              <w:right w:val="nil"/>
            </w:tcBorders>
            <w:shd w:val="clear" w:color="auto" w:fill="auto"/>
            <w:noWrap/>
            <w:vAlign w:val="center"/>
            <w:hideMark/>
          </w:tcPr>
          <w:p w14:paraId="6055C6F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0.516 </w:t>
            </w:r>
          </w:p>
        </w:tc>
      </w:tr>
      <w:tr w:rsidR="006C4FBD" w:rsidRPr="00316B95" w14:paraId="0FA23E62" w14:textId="77777777" w:rsidTr="00196216">
        <w:trPr>
          <w:trHeight w:val="300"/>
        </w:trPr>
        <w:tc>
          <w:tcPr>
            <w:tcW w:w="2300" w:type="dxa"/>
            <w:tcBorders>
              <w:top w:val="nil"/>
              <w:left w:val="nil"/>
              <w:bottom w:val="nil"/>
              <w:right w:val="nil"/>
            </w:tcBorders>
            <w:shd w:val="clear" w:color="auto" w:fill="auto"/>
            <w:noWrap/>
            <w:vAlign w:val="center"/>
            <w:hideMark/>
          </w:tcPr>
          <w:p w14:paraId="12B43BC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hAnsi="Times New Roman"/>
                <w:b/>
                <w:color w:val="000000"/>
                <w:sz w:val="22"/>
              </w:rPr>
              <w:t>MCM10</w:t>
            </w:r>
          </w:p>
        </w:tc>
        <w:tc>
          <w:tcPr>
            <w:tcW w:w="1207" w:type="dxa"/>
            <w:tcBorders>
              <w:top w:val="nil"/>
              <w:left w:val="nil"/>
              <w:bottom w:val="nil"/>
              <w:right w:val="nil"/>
            </w:tcBorders>
            <w:shd w:val="clear" w:color="auto" w:fill="auto"/>
            <w:noWrap/>
            <w:vAlign w:val="center"/>
            <w:hideMark/>
          </w:tcPr>
          <w:p w14:paraId="2766E90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0.461 </w:t>
            </w:r>
          </w:p>
        </w:tc>
        <w:tc>
          <w:tcPr>
            <w:tcW w:w="1207" w:type="dxa"/>
            <w:tcBorders>
              <w:top w:val="nil"/>
              <w:left w:val="nil"/>
              <w:bottom w:val="nil"/>
              <w:right w:val="nil"/>
            </w:tcBorders>
            <w:shd w:val="clear" w:color="auto" w:fill="auto"/>
            <w:noWrap/>
            <w:vAlign w:val="center"/>
            <w:hideMark/>
          </w:tcPr>
          <w:p w14:paraId="3206D5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0.535 </w:t>
            </w:r>
          </w:p>
        </w:tc>
        <w:tc>
          <w:tcPr>
            <w:tcW w:w="1207" w:type="dxa"/>
            <w:tcBorders>
              <w:top w:val="nil"/>
              <w:left w:val="nil"/>
              <w:bottom w:val="nil"/>
              <w:right w:val="nil"/>
            </w:tcBorders>
            <w:shd w:val="clear" w:color="auto" w:fill="auto"/>
            <w:noWrap/>
            <w:vAlign w:val="center"/>
            <w:hideMark/>
          </w:tcPr>
          <w:p w14:paraId="4B3EA01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0.429 </w:t>
            </w:r>
          </w:p>
        </w:tc>
        <w:tc>
          <w:tcPr>
            <w:tcW w:w="1207" w:type="dxa"/>
            <w:tcBorders>
              <w:top w:val="nil"/>
              <w:left w:val="nil"/>
              <w:bottom w:val="nil"/>
              <w:right w:val="nil"/>
            </w:tcBorders>
            <w:shd w:val="clear" w:color="auto" w:fill="auto"/>
            <w:noWrap/>
            <w:vAlign w:val="center"/>
            <w:hideMark/>
          </w:tcPr>
          <w:p w14:paraId="3C91407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0.637 </w:t>
            </w:r>
          </w:p>
        </w:tc>
        <w:tc>
          <w:tcPr>
            <w:tcW w:w="1080" w:type="dxa"/>
            <w:tcBorders>
              <w:top w:val="nil"/>
              <w:left w:val="nil"/>
              <w:bottom w:val="nil"/>
              <w:right w:val="nil"/>
            </w:tcBorders>
            <w:shd w:val="clear" w:color="auto" w:fill="auto"/>
            <w:noWrap/>
            <w:vAlign w:val="center"/>
            <w:hideMark/>
          </w:tcPr>
          <w:p w14:paraId="2B62FD7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hAnsi="Times New Roman"/>
                <w:color w:val="000000"/>
                <w:sz w:val="22"/>
              </w:rPr>
              <w:t xml:space="preserve">0.516 </w:t>
            </w:r>
          </w:p>
        </w:tc>
      </w:tr>
      <w:tr w:rsidR="006C4FBD" w:rsidRPr="00316B95" w14:paraId="1E757BB6" w14:textId="77777777" w:rsidTr="00196216">
        <w:trPr>
          <w:trHeight w:val="300"/>
        </w:trPr>
        <w:tc>
          <w:tcPr>
            <w:tcW w:w="2300" w:type="dxa"/>
            <w:tcBorders>
              <w:top w:val="nil"/>
              <w:left w:val="nil"/>
              <w:bottom w:val="nil"/>
              <w:right w:val="nil"/>
            </w:tcBorders>
            <w:shd w:val="clear" w:color="auto" w:fill="auto"/>
            <w:noWrap/>
            <w:vAlign w:val="center"/>
            <w:hideMark/>
          </w:tcPr>
          <w:p w14:paraId="5E3FF70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RRP15</w:t>
            </w:r>
          </w:p>
        </w:tc>
        <w:tc>
          <w:tcPr>
            <w:tcW w:w="1207" w:type="dxa"/>
            <w:tcBorders>
              <w:top w:val="nil"/>
              <w:left w:val="nil"/>
              <w:bottom w:val="nil"/>
              <w:right w:val="nil"/>
            </w:tcBorders>
            <w:shd w:val="clear" w:color="auto" w:fill="auto"/>
            <w:noWrap/>
            <w:vAlign w:val="center"/>
            <w:hideMark/>
          </w:tcPr>
          <w:p w14:paraId="56F41DE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0.532 </w:t>
            </w:r>
          </w:p>
        </w:tc>
        <w:tc>
          <w:tcPr>
            <w:tcW w:w="1207" w:type="dxa"/>
            <w:tcBorders>
              <w:top w:val="nil"/>
              <w:left w:val="nil"/>
              <w:bottom w:val="nil"/>
              <w:right w:val="nil"/>
            </w:tcBorders>
            <w:shd w:val="clear" w:color="auto" w:fill="auto"/>
            <w:noWrap/>
            <w:vAlign w:val="center"/>
            <w:hideMark/>
          </w:tcPr>
          <w:p w14:paraId="6E2B41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0.502 </w:t>
            </w:r>
          </w:p>
        </w:tc>
        <w:tc>
          <w:tcPr>
            <w:tcW w:w="1207" w:type="dxa"/>
            <w:tcBorders>
              <w:top w:val="nil"/>
              <w:left w:val="nil"/>
              <w:bottom w:val="nil"/>
              <w:right w:val="nil"/>
            </w:tcBorders>
            <w:shd w:val="clear" w:color="auto" w:fill="auto"/>
            <w:noWrap/>
            <w:vAlign w:val="center"/>
            <w:hideMark/>
          </w:tcPr>
          <w:p w14:paraId="0C72AE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0.407 </w:t>
            </w:r>
          </w:p>
        </w:tc>
        <w:tc>
          <w:tcPr>
            <w:tcW w:w="1207" w:type="dxa"/>
            <w:tcBorders>
              <w:top w:val="nil"/>
              <w:left w:val="nil"/>
              <w:bottom w:val="nil"/>
              <w:right w:val="nil"/>
            </w:tcBorders>
            <w:shd w:val="clear" w:color="auto" w:fill="auto"/>
            <w:noWrap/>
            <w:vAlign w:val="center"/>
            <w:hideMark/>
          </w:tcPr>
          <w:p w14:paraId="26A51E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0.631 </w:t>
            </w:r>
          </w:p>
        </w:tc>
        <w:tc>
          <w:tcPr>
            <w:tcW w:w="1080" w:type="dxa"/>
            <w:tcBorders>
              <w:top w:val="nil"/>
              <w:left w:val="nil"/>
              <w:bottom w:val="nil"/>
              <w:right w:val="nil"/>
            </w:tcBorders>
            <w:shd w:val="clear" w:color="auto" w:fill="auto"/>
            <w:noWrap/>
            <w:vAlign w:val="center"/>
            <w:hideMark/>
          </w:tcPr>
          <w:p w14:paraId="279BC8D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0.518 </w:t>
            </w:r>
          </w:p>
        </w:tc>
      </w:tr>
      <w:tr w:rsidR="006C4FBD" w:rsidRPr="00316B95" w14:paraId="563DE77A" w14:textId="77777777" w:rsidTr="00196216">
        <w:trPr>
          <w:trHeight w:val="300"/>
        </w:trPr>
        <w:tc>
          <w:tcPr>
            <w:tcW w:w="2300" w:type="dxa"/>
            <w:tcBorders>
              <w:top w:val="nil"/>
              <w:left w:val="nil"/>
              <w:bottom w:val="nil"/>
              <w:right w:val="nil"/>
            </w:tcBorders>
            <w:shd w:val="clear" w:color="auto" w:fill="auto"/>
            <w:noWrap/>
            <w:vAlign w:val="center"/>
            <w:hideMark/>
          </w:tcPr>
          <w:p w14:paraId="1C17BC2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KPNA2</w:t>
            </w:r>
          </w:p>
        </w:tc>
        <w:tc>
          <w:tcPr>
            <w:tcW w:w="1207" w:type="dxa"/>
            <w:tcBorders>
              <w:top w:val="nil"/>
              <w:left w:val="nil"/>
              <w:bottom w:val="nil"/>
              <w:right w:val="nil"/>
            </w:tcBorders>
            <w:shd w:val="clear" w:color="auto" w:fill="auto"/>
            <w:noWrap/>
            <w:vAlign w:val="center"/>
            <w:hideMark/>
          </w:tcPr>
          <w:p w14:paraId="5599DF2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0.603 </w:t>
            </w:r>
          </w:p>
        </w:tc>
        <w:tc>
          <w:tcPr>
            <w:tcW w:w="1207" w:type="dxa"/>
            <w:tcBorders>
              <w:top w:val="nil"/>
              <w:left w:val="nil"/>
              <w:bottom w:val="nil"/>
              <w:right w:val="nil"/>
            </w:tcBorders>
            <w:shd w:val="clear" w:color="auto" w:fill="auto"/>
            <w:noWrap/>
            <w:vAlign w:val="center"/>
            <w:hideMark/>
          </w:tcPr>
          <w:p w14:paraId="0B1219A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0.443 </w:t>
            </w:r>
          </w:p>
        </w:tc>
        <w:tc>
          <w:tcPr>
            <w:tcW w:w="1207" w:type="dxa"/>
            <w:tcBorders>
              <w:top w:val="nil"/>
              <w:left w:val="nil"/>
              <w:bottom w:val="nil"/>
              <w:right w:val="nil"/>
            </w:tcBorders>
            <w:shd w:val="clear" w:color="auto" w:fill="auto"/>
            <w:noWrap/>
            <w:vAlign w:val="center"/>
            <w:hideMark/>
          </w:tcPr>
          <w:p w14:paraId="50700B7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0.416 </w:t>
            </w:r>
          </w:p>
        </w:tc>
        <w:tc>
          <w:tcPr>
            <w:tcW w:w="1207" w:type="dxa"/>
            <w:tcBorders>
              <w:top w:val="nil"/>
              <w:left w:val="nil"/>
              <w:bottom w:val="nil"/>
              <w:right w:val="nil"/>
            </w:tcBorders>
            <w:shd w:val="clear" w:color="auto" w:fill="auto"/>
            <w:noWrap/>
            <w:vAlign w:val="center"/>
            <w:hideMark/>
          </w:tcPr>
          <w:p w14:paraId="7575AE1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0.615 </w:t>
            </w:r>
          </w:p>
        </w:tc>
        <w:tc>
          <w:tcPr>
            <w:tcW w:w="1080" w:type="dxa"/>
            <w:tcBorders>
              <w:top w:val="nil"/>
              <w:left w:val="nil"/>
              <w:bottom w:val="nil"/>
              <w:right w:val="nil"/>
            </w:tcBorders>
            <w:shd w:val="clear" w:color="auto" w:fill="auto"/>
            <w:noWrap/>
            <w:vAlign w:val="center"/>
            <w:hideMark/>
          </w:tcPr>
          <w:p w14:paraId="3EA4E04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0.519 </w:t>
            </w:r>
          </w:p>
        </w:tc>
      </w:tr>
      <w:tr w:rsidR="006C4FBD" w:rsidRPr="00316B95" w14:paraId="4593F4DE" w14:textId="77777777" w:rsidTr="00196216">
        <w:trPr>
          <w:trHeight w:val="300"/>
        </w:trPr>
        <w:tc>
          <w:tcPr>
            <w:tcW w:w="2300" w:type="dxa"/>
            <w:tcBorders>
              <w:top w:val="nil"/>
              <w:left w:val="nil"/>
              <w:bottom w:val="nil"/>
              <w:right w:val="nil"/>
            </w:tcBorders>
            <w:shd w:val="clear" w:color="auto" w:fill="auto"/>
            <w:noWrap/>
            <w:vAlign w:val="center"/>
            <w:hideMark/>
          </w:tcPr>
          <w:p w14:paraId="1FE616A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FGFR2</w:t>
            </w:r>
          </w:p>
        </w:tc>
        <w:tc>
          <w:tcPr>
            <w:tcW w:w="1207" w:type="dxa"/>
            <w:tcBorders>
              <w:top w:val="nil"/>
              <w:left w:val="nil"/>
              <w:bottom w:val="nil"/>
              <w:right w:val="nil"/>
            </w:tcBorders>
            <w:shd w:val="clear" w:color="auto" w:fill="auto"/>
            <w:noWrap/>
            <w:vAlign w:val="center"/>
            <w:hideMark/>
          </w:tcPr>
          <w:p w14:paraId="5900BF2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0.682 </w:t>
            </w:r>
          </w:p>
        </w:tc>
        <w:tc>
          <w:tcPr>
            <w:tcW w:w="1207" w:type="dxa"/>
            <w:tcBorders>
              <w:top w:val="nil"/>
              <w:left w:val="nil"/>
              <w:bottom w:val="nil"/>
              <w:right w:val="nil"/>
            </w:tcBorders>
            <w:shd w:val="clear" w:color="auto" w:fill="auto"/>
            <w:noWrap/>
            <w:vAlign w:val="center"/>
            <w:hideMark/>
          </w:tcPr>
          <w:p w14:paraId="0CB1AF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0.397 </w:t>
            </w:r>
          </w:p>
        </w:tc>
        <w:tc>
          <w:tcPr>
            <w:tcW w:w="1207" w:type="dxa"/>
            <w:tcBorders>
              <w:top w:val="nil"/>
              <w:left w:val="nil"/>
              <w:bottom w:val="nil"/>
              <w:right w:val="nil"/>
            </w:tcBorders>
            <w:shd w:val="clear" w:color="auto" w:fill="auto"/>
            <w:noWrap/>
            <w:vAlign w:val="center"/>
            <w:hideMark/>
          </w:tcPr>
          <w:p w14:paraId="179A4F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0.510 </w:t>
            </w:r>
          </w:p>
        </w:tc>
        <w:tc>
          <w:tcPr>
            <w:tcW w:w="1207" w:type="dxa"/>
            <w:tcBorders>
              <w:top w:val="nil"/>
              <w:left w:val="nil"/>
              <w:bottom w:val="nil"/>
              <w:right w:val="nil"/>
            </w:tcBorders>
            <w:shd w:val="clear" w:color="auto" w:fill="auto"/>
            <w:noWrap/>
            <w:vAlign w:val="center"/>
            <w:hideMark/>
          </w:tcPr>
          <w:p w14:paraId="15DB640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0.508 </w:t>
            </w:r>
          </w:p>
        </w:tc>
        <w:tc>
          <w:tcPr>
            <w:tcW w:w="1080" w:type="dxa"/>
            <w:tcBorders>
              <w:top w:val="nil"/>
              <w:left w:val="nil"/>
              <w:bottom w:val="nil"/>
              <w:right w:val="nil"/>
            </w:tcBorders>
            <w:shd w:val="clear" w:color="auto" w:fill="auto"/>
            <w:noWrap/>
            <w:vAlign w:val="center"/>
            <w:hideMark/>
          </w:tcPr>
          <w:p w14:paraId="1C99711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0.524 </w:t>
            </w:r>
          </w:p>
        </w:tc>
      </w:tr>
      <w:tr w:rsidR="006C4FBD" w:rsidRPr="00316B95" w14:paraId="56A47479" w14:textId="77777777" w:rsidTr="00196216">
        <w:trPr>
          <w:trHeight w:val="300"/>
        </w:trPr>
        <w:tc>
          <w:tcPr>
            <w:tcW w:w="2300" w:type="dxa"/>
            <w:tcBorders>
              <w:top w:val="nil"/>
              <w:left w:val="nil"/>
              <w:bottom w:val="nil"/>
              <w:right w:val="nil"/>
            </w:tcBorders>
            <w:shd w:val="clear" w:color="auto" w:fill="auto"/>
            <w:noWrap/>
            <w:vAlign w:val="center"/>
            <w:hideMark/>
          </w:tcPr>
          <w:p w14:paraId="5825B20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FUS</w:t>
            </w:r>
          </w:p>
        </w:tc>
        <w:tc>
          <w:tcPr>
            <w:tcW w:w="1207" w:type="dxa"/>
            <w:tcBorders>
              <w:top w:val="nil"/>
              <w:left w:val="nil"/>
              <w:bottom w:val="nil"/>
              <w:right w:val="nil"/>
            </w:tcBorders>
            <w:shd w:val="clear" w:color="auto" w:fill="auto"/>
            <w:noWrap/>
            <w:vAlign w:val="center"/>
            <w:hideMark/>
          </w:tcPr>
          <w:p w14:paraId="392AA38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0.548 </w:t>
            </w:r>
          </w:p>
        </w:tc>
        <w:tc>
          <w:tcPr>
            <w:tcW w:w="1207" w:type="dxa"/>
            <w:tcBorders>
              <w:top w:val="nil"/>
              <w:left w:val="nil"/>
              <w:bottom w:val="nil"/>
              <w:right w:val="nil"/>
            </w:tcBorders>
            <w:shd w:val="clear" w:color="auto" w:fill="auto"/>
            <w:noWrap/>
            <w:vAlign w:val="center"/>
            <w:hideMark/>
          </w:tcPr>
          <w:p w14:paraId="33D08A1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0.390 </w:t>
            </w:r>
          </w:p>
        </w:tc>
        <w:tc>
          <w:tcPr>
            <w:tcW w:w="1207" w:type="dxa"/>
            <w:tcBorders>
              <w:top w:val="nil"/>
              <w:left w:val="nil"/>
              <w:bottom w:val="nil"/>
              <w:right w:val="nil"/>
            </w:tcBorders>
            <w:shd w:val="clear" w:color="auto" w:fill="auto"/>
            <w:noWrap/>
            <w:vAlign w:val="center"/>
            <w:hideMark/>
          </w:tcPr>
          <w:p w14:paraId="624DC36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0.470 </w:t>
            </w:r>
          </w:p>
        </w:tc>
        <w:tc>
          <w:tcPr>
            <w:tcW w:w="1207" w:type="dxa"/>
            <w:tcBorders>
              <w:top w:val="nil"/>
              <w:left w:val="nil"/>
              <w:bottom w:val="nil"/>
              <w:right w:val="nil"/>
            </w:tcBorders>
            <w:shd w:val="clear" w:color="auto" w:fill="auto"/>
            <w:noWrap/>
            <w:vAlign w:val="center"/>
            <w:hideMark/>
          </w:tcPr>
          <w:p w14:paraId="5C4F4C9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0.691 </w:t>
            </w:r>
          </w:p>
        </w:tc>
        <w:tc>
          <w:tcPr>
            <w:tcW w:w="1080" w:type="dxa"/>
            <w:tcBorders>
              <w:top w:val="nil"/>
              <w:left w:val="nil"/>
              <w:bottom w:val="nil"/>
              <w:right w:val="nil"/>
            </w:tcBorders>
            <w:shd w:val="clear" w:color="auto" w:fill="auto"/>
            <w:noWrap/>
            <w:vAlign w:val="center"/>
            <w:hideMark/>
          </w:tcPr>
          <w:p w14:paraId="69394F4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0.525 </w:t>
            </w:r>
          </w:p>
        </w:tc>
      </w:tr>
      <w:tr w:rsidR="006C4FBD" w:rsidRPr="00316B95" w14:paraId="599B792E" w14:textId="77777777" w:rsidTr="00196216">
        <w:trPr>
          <w:trHeight w:val="300"/>
        </w:trPr>
        <w:tc>
          <w:tcPr>
            <w:tcW w:w="2300" w:type="dxa"/>
            <w:tcBorders>
              <w:top w:val="nil"/>
              <w:left w:val="nil"/>
              <w:bottom w:val="nil"/>
              <w:right w:val="nil"/>
            </w:tcBorders>
            <w:shd w:val="clear" w:color="auto" w:fill="auto"/>
            <w:noWrap/>
            <w:vAlign w:val="center"/>
            <w:hideMark/>
          </w:tcPr>
          <w:p w14:paraId="7E15199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lastRenderedPageBreak/>
              <w:t>MTHFD2</w:t>
            </w:r>
          </w:p>
        </w:tc>
        <w:tc>
          <w:tcPr>
            <w:tcW w:w="1207" w:type="dxa"/>
            <w:tcBorders>
              <w:top w:val="nil"/>
              <w:left w:val="nil"/>
              <w:bottom w:val="nil"/>
              <w:right w:val="nil"/>
            </w:tcBorders>
            <w:shd w:val="clear" w:color="auto" w:fill="auto"/>
            <w:noWrap/>
            <w:vAlign w:val="center"/>
            <w:hideMark/>
          </w:tcPr>
          <w:p w14:paraId="0A83118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0.508 </w:t>
            </w:r>
          </w:p>
        </w:tc>
        <w:tc>
          <w:tcPr>
            <w:tcW w:w="1207" w:type="dxa"/>
            <w:tcBorders>
              <w:top w:val="nil"/>
              <w:left w:val="nil"/>
              <w:bottom w:val="nil"/>
              <w:right w:val="nil"/>
            </w:tcBorders>
            <w:shd w:val="clear" w:color="auto" w:fill="auto"/>
            <w:noWrap/>
            <w:vAlign w:val="center"/>
            <w:hideMark/>
          </w:tcPr>
          <w:p w14:paraId="6143CB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0.468 </w:t>
            </w:r>
          </w:p>
        </w:tc>
        <w:tc>
          <w:tcPr>
            <w:tcW w:w="1207" w:type="dxa"/>
            <w:tcBorders>
              <w:top w:val="nil"/>
              <w:left w:val="nil"/>
              <w:bottom w:val="nil"/>
              <w:right w:val="nil"/>
            </w:tcBorders>
            <w:shd w:val="clear" w:color="auto" w:fill="auto"/>
            <w:noWrap/>
            <w:vAlign w:val="center"/>
            <w:hideMark/>
          </w:tcPr>
          <w:p w14:paraId="00D719A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0.436 </w:t>
            </w:r>
          </w:p>
        </w:tc>
        <w:tc>
          <w:tcPr>
            <w:tcW w:w="1207" w:type="dxa"/>
            <w:tcBorders>
              <w:top w:val="nil"/>
              <w:left w:val="nil"/>
              <w:bottom w:val="nil"/>
              <w:right w:val="nil"/>
            </w:tcBorders>
            <w:shd w:val="clear" w:color="auto" w:fill="auto"/>
            <w:noWrap/>
            <w:vAlign w:val="center"/>
            <w:hideMark/>
          </w:tcPr>
          <w:p w14:paraId="56FEEE8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0.695 </w:t>
            </w:r>
          </w:p>
        </w:tc>
        <w:tc>
          <w:tcPr>
            <w:tcW w:w="1080" w:type="dxa"/>
            <w:tcBorders>
              <w:top w:val="nil"/>
              <w:left w:val="nil"/>
              <w:bottom w:val="nil"/>
              <w:right w:val="nil"/>
            </w:tcBorders>
            <w:shd w:val="clear" w:color="auto" w:fill="auto"/>
            <w:noWrap/>
            <w:vAlign w:val="center"/>
            <w:hideMark/>
          </w:tcPr>
          <w:p w14:paraId="0D10D3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0.527 </w:t>
            </w:r>
          </w:p>
        </w:tc>
      </w:tr>
      <w:tr w:rsidR="006C4FBD" w:rsidRPr="00316B95" w14:paraId="77AD31B2" w14:textId="77777777" w:rsidTr="00196216">
        <w:trPr>
          <w:trHeight w:val="300"/>
        </w:trPr>
        <w:tc>
          <w:tcPr>
            <w:tcW w:w="2300" w:type="dxa"/>
            <w:tcBorders>
              <w:top w:val="nil"/>
              <w:left w:val="nil"/>
              <w:bottom w:val="nil"/>
              <w:right w:val="nil"/>
            </w:tcBorders>
            <w:shd w:val="clear" w:color="auto" w:fill="auto"/>
            <w:noWrap/>
            <w:vAlign w:val="center"/>
            <w:hideMark/>
          </w:tcPr>
          <w:p w14:paraId="3C84BBA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SNX10</w:t>
            </w:r>
          </w:p>
        </w:tc>
        <w:tc>
          <w:tcPr>
            <w:tcW w:w="1207" w:type="dxa"/>
            <w:tcBorders>
              <w:top w:val="nil"/>
              <w:left w:val="nil"/>
              <w:bottom w:val="nil"/>
              <w:right w:val="nil"/>
            </w:tcBorders>
            <w:shd w:val="clear" w:color="auto" w:fill="auto"/>
            <w:noWrap/>
            <w:vAlign w:val="center"/>
            <w:hideMark/>
          </w:tcPr>
          <w:p w14:paraId="4B1F6BE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0.611 </w:t>
            </w:r>
          </w:p>
        </w:tc>
        <w:tc>
          <w:tcPr>
            <w:tcW w:w="1207" w:type="dxa"/>
            <w:tcBorders>
              <w:top w:val="nil"/>
              <w:left w:val="nil"/>
              <w:bottom w:val="nil"/>
              <w:right w:val="nil"/>
            </w:tcBorders>
            <w:shd w:val="clear" w:color="auto" w:fill="auto"/>
            <w:noWrap/>
            <w:vAlign w:val="center"/>
            <w:hideMark/>
          </w:tcPr>
          <w:p w14:paraId="0F7C4B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0.452 </w:t>
            </w:r>
          </w:p>
        </w:tc>
        <w:tc>
          <w:tcPr>
            <w:tcW w:w="1207" w:type="dxa"/>
            <w:tcBorders>
              <w:top w:val="nil"/>
              <w:left w:val="nil"/>
              <w:bottom w:val="nil"/>
              <w:right w:val="nil"/>
            </w:tcBorders>
            <w:shd w:val="clear" w:color="auto" w:fill="auto"/>
            <w:noWrap/>
            <w:vAlign w:val="center"/>
            <w:hideMark/>
          </w:tcPr>
          <w:p w14:paraId="2E73BB4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0.411 </w:t>
            </w:r>
          </w:p>
        </w:tc>
        <w:tc>
          <w:tcPr>
            <w:tcW w:w="1207" w:type="dxa"/>
            <w:tcBorders>
              <w:top w:val="nil"/>
              <w:left w:val="nil"/>
              <w:bottom w:val="nil"/>
              <w:right w:val="nil"/>
            </w:tcBorders>
            <w:shd w:val="clear" w:color="auto" w:fill="auto"/>
            <w:noWrap/>
            <w:vAlign w:val="center"/>
            <w:hideMark/>
          </w:tcPr>
          <w:p w14:paraId="28E37BA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0.634 </w:t>
            </w:r>
          </w:p>
        </w:tc>
        <w:tc>
          <w:tcPr>
            <w:tcW w:w="1080" w:type="dxa"/>
            <w:tcBorders>
              <w:top w:val="nil"/>
              <w:left w:val="nil"/>
              <w:bottom w:val="nil"/>
              <w:right w:val="nil"/>
            </w:tcBorders>
            <w:shd w:val="clear" w:color="auto" w:fill="auto"/>
            <w:noWrap/>
            <w:vAlign w:val="center"/>
            <w:hideMark/>
          </w:tcPr>
          <w:p w14:paraId="3A0BF47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0.527 </w:t>
            </w:r>
          </w:p>
        </w:tc>
      </w:tr>
      <w:tr w:rsidR="006C4FBD" w:rsidRPr="00316B95" w14:paraId="71AB40BF" w14:textId="77777777" w:rsidTr="00196216">
        <w:trPr>
          <w:trHeight w:val="300"/>
        </w:trPr>
        <w:tc>
          <w:tcPr>
            <w:tcW w:w="2300" w:type="dxa"/>
            <w:tcBorders>
              <w:top w:val="nil"/>
              <w:left w:val="nil"/>
              <w:bottom w:val="nil"/>
              <w:right w:val="nil"/>
            </w:tcBorders>
            <w:shd w:val="clear" w:color="auto" w:fill="auto"/>
            <w:noWrap/>
            <w:vAlign w:val="center"/>
            <w:hideMark/>
          </w:tcPr>
          <w:p w14:paraId="4A585EA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APOL1</w:t>
            </w:r>
          </w:p>
        </w:tc>
        <w:tc>
          <w:tcPr>
            <w:tcW w:w="1207" w:type="dxa"/>
            <w:tcBorders>
              <w:top w:val="nil"/>
              <w:left w:val="nil"/>
              <w:bottom w:val="nil"/>
              <w:right w:val="nil"/>
            </w:tcBorders>
            <w:shd w:val="clear" w:color="auto" w:fill="auto"/>
            <w:noWrap/>
            <w:vAlign w:val="center"/>
            <w:hideMark/>
          </w:tcPr>
          <w:p w14:paraId="3B349A4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0.500 </w:t>
            </w:r>
          </w:p>
        </w:tc>
        <w:tc>
          <w:tcPr>
            <w:tcW w:w="1207" w:type="dxa"/>
            <w:tcBorders>
              <w:top w:val="nil"/>
              <w:left w:val="nil"/>
              <w:bottom w:val="nil"/>
              <w:right w:val="nil"/>
            </w:tcBorders>
            <w:shd w:val="clear" w:color="auto" w:fill="auto"/>
            <w:noWrap/>
            <w:vAlign w:val="center"/>
            <w:hideMark/>
          </w:tcPr>
          <w:p w14:paraId="6C0EFBD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0.513 </w:t>
            </w:r>
          </w:p>
        </w:tc>
        <w:tc>
          <w:tcPr>
            <w:tcW w:w="1207" w:type="dxa"/>
            <w:tcBorders>
              <w:top w:val="nil"/>
              <w:left w:val="nil"/>
              <w:bottom w:val="nil"/>
              <w:right w:val="nil"/>
            </w:tcBorders>
            <w:shd w:val="clear" w:color="auto" w:fill="auto"/>
            <w:noWrap/>
            <w:vAlign w:val="center"/>
            <w:hideMark/>
          </w:tcPr>
          <w:p w14:paraId="15E1535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0.424 </w:t>
            </w:r>
          </w:p>
        </w:tc>
        <w:tc>
          <w:tcPr>
            <w:tcW w:w="1207" w:type="dxa"/>
            <w:tcBorders>
              <w:top w:val="nil"/>
              <w:left w:val="nil"/>
              <w:bottom w:val="nil"/>
              <w:right w:val="nil"/>
            </w:tcBorders>
            <w:shd w:val="clear" w:color="auto" w:fill="auto"/>
            <w:noWrap/>
            <w:vAlign w:val="center"/>
            <w:hideMark/>
          </w:tcPr>
          <w:p w14:paraId="0046BC1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0.673 </w:t>
            </w:r>
          </w:p>
        </w:tc>
        <w:tc>
          <w:tcPr>
            <w:tcW w:w="1080" w:type="dxa"/>
            <w:tcBorders>
              <w:top w:val="nil"/>
              <w:left w:val="nil"/>
              <w:bottom w:val="nil"/>
              <w:right w:val="nil"/>
            </w:tcBorders>
            <w:shd w:val="clear" w:color="auto" w:fill="auto"/>
            <w:noWrap/>
            <w:vAlign w:val="center"/>
            <w:hideMark/>
          </w:tcPr>
          <w:p w14:paraId="34A9D05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0.528 </w:t>
            </w:r>
          </w:p>
        </w:tc>
      </w:tr>
      <w:tr w:rsidR="006C4FBD" w:rsidRPr="00316B95" w14:paraId="05AF4888" w14:textId="77777777" w:rsidTr="00196216">
        <w:trPr>
          <w:trHeight w:val="300"/>
        </w:trPr>
        <w:tc>
          <w:tcPr>
            <w:tcW w:w="2300" w:type="dxa"/>
            <w:tcBorders>
              <w:top w:val="nil"/>
              <w:left w:val="nil"/>
              <w:bottom w:val="nil"/>
              <w:right w:val="nil"/>
            </w:tcBorders>
            <w:shd w:val="clear" w:color="auto" w:fill="auto"/>
            <w:noWrap/>
            <w:vAlign w:val="center"/>
            <w:hideMark/>
          </w:tcPr>
          <w:p w14:paraId="51DFDA1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MKI67</w:t>
            </w:r>
          </w:p>
        </w:tc>
        <w:tc>
          <w:tcPr>
            <w:tcW w:w="1207" w:type="dxa"/>
            <w:tcBorders>
              <w:top w:val="nil"/>
              <w:left w:val="nil"/>
              <w:bottom w:val="nil"/>
              <w:right w:val="nil"/>
            </w:tcBorders>
            <w:shd w:val="clear" w:color="auto" w:fill="auto"/>
            <w:noWrap/>
            <w:vAlign w:val="center"/>
            <w:hideMark/>
          </w:tcPr>
          <w:p w14:paraId="13BF9F1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0.600 </w:t>
            </w:r>
          </w:p>
        </w:tc>
        <w:tc>
          <w:tcPr>
            <w:tcW w:w="1207" w:type="dxa"/>
            <w:tcBorders>
              <w:top w:val="nil"/>
              <w:left w:val="nil"/>
              <w:bottom w:val="nil"/>
              <w:right w:val="nil"/>
            </w:tcBorders>
            <w:shd w:val="clear" w:color="auto" w:fill="auto"/>
            <w:noWrap/>
            <w:vAlign w:val="center"/>
            <w:hideMark/>
          </w:tcPr>
          <w:p w14:paraId="394823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0.422 </w:t>
            </w:r>
          </w:p>
        </w:tc>
        <w:tc>
          <w:tcPr>
            <w:tcW w:w="1207" w:type="dxa"/>
            <w:tcBorders>
              <w:top w:val="nil"/>
              <w:left w:val="nil"/>
              <w:bottom w:val="nil"/>
              <w:right w:val="nil"/>
            </w:tcBorders>
            <w:shd w:val="clear" w:color="auto" w:fill="auto"/>
            <w:noWrap/>
            <w:vAlign w:val="center"/>
            <w:hideMark/>
          </w:tcPr>
          <w:p w14:paraId="1F79868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0.459 </w:t>
            </w:r>
          </w:p>
        </w:tc>
        <w:tc>
          <w:tcPr>
            <w:tcW w:w="1207" w:type="dxa"/>
            <w:tcBorders>
              <w:top w:val="nil"/>
              <w:left w:val="nil"/>
              <w:bottom w:val="nil"/>
              <w:right w:val="nil"/>
            </w:tcBorders>
            <w:shd w:val="clear" w:color="auto" w:fill="auto"/>
            <w:noWrap/>
            <w:vAlign w:val="center"/>
            <w:hideMark/>
          </w:tcPr>
          <w:p w14:paraId="142AD07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0.633 </w:t>
            </w:r>
          </w:p>
        </w:tc>
        <w:tc>
          <w:tcPr>
            <w:tcW w:w="1080" w:type="dxa"/>
            <w:tcBorders>
              <w:top w:val="nil"/>
              <w:left w:val="nil"/>
              <w:bottom w:val="nil"/>
              <w:right w:val="nil"/>
            </w:tcBorders>
            <w:shd w:val="clear" w:color="auto" w:fill="auto"/>
            <w:noWrap/>
            <w:vAlign w:val="center"/>
            <w:hideMark/>
          </w:tcPr>
          <w:p w14:paraId="498B725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0.528 </w:t>
            </w:r>
          </w:p>
        </w:tc>
      </w:tr>
      <w:tr w:rsidR="006C4FBD" w:rsidRPr="00316B95" w14:paraId="11E5F92C" w14:textId="77777777" w:rsidTr="00196216">
        <w:trPr>
          <w:trHeight w:val="300"/>
        </w:trPr>
        <w:tc>
          <w:tcPr>
            <w:tcW w:w="2300" w:type="dxa"/>
            <w:tcBorders>
              <w:top w:val="nil"/>
              <w:left w:val="nil"/>
              <w:bottom w:val="nil"/>
              <w:right w:val="nil"/>
            </w:tcBorders>
            <w:shd w:val="clear" w:color="auto" w:fill="auto"/>
            <w:noWrap/>
            <w:vAlign w:val="center"/>
            <w:hideMark/>
          </w:tcPr>
          <w:p w14:paraId="307E4EB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NCAPG</w:t>
            </w:r>
          </w:p>
        </w:tc>
        <w:tc>
          <w:tcPr>
            <w:tcW w:w="1207" w:type="dxa"/>
            <w:tcBorders>
              <w:top w:val="nil"/>
              <w:left w:val="nil"/>
              <w:bottom w:val="nil"/>
              <w:right w:val="nil"/>
            </w:tcBorders>
            <w:shd w:val="clear" w:color="auto" w:fill="auto"/>
            <w:noWrap/>
            <w:vAlign w:val="center"/>
            <w:hideMark/>
          </w:tcPr>
          <w:p w14:paraId="789E9C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0.478 </w:t>
            </w:r>
          </w:p>
        </w:tc>
        <w:tc>
          <w:tcPr>
            <w:tcW w:w="1207" w:type="dxa"/>
            <w:tcBorders>
              <w:top w:val="nil"/>
              <w:left w:val="nil"/>
              <w:bottom w:val="nil"/>
              <w:right w:val="nil"/>
            </w:tcBorders>
            <w:shd w:val="clear" w:color="auto" w:fill="auto"/>
            <w:noWrap/>
            <w:vAlign w:val="center"/>
            <w:hideMark/>
          </w:tcPr>
          <w:p w14:paraId="77F9A64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0.372 </w:t>
            </w:r>
          </w:p>
        </w:tc>
        <w:tc>
          <w:tcPr>
            <w:tcW w:w="1207" w:type="dxa"/>
            <w:tcBorders>
              <w:top w:val="nil"/>
              <w:left w:val="nil"/>
              <w:bottom w:val="nil"/>
              <w:right w:val="nil"/>
            </w:tcBorders>
            <w:shd w:val="clear" w:color="auto" w:fill="auto"/>
            <w:noWrap/>
            <w:vAlign w:val="center"/>
            <w:hideMark/>
          </w:tcPr>
          <w:p w14:paraId="3F6D8C5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0.537 </w:t>
            </w:r>
          </w:p>
        </w:tc>
        <w:tc>
          <w:tcPr>
            <w:tcW w:w="1207" w:type="dxa"/>
            <w:tcBorders>
              <w:top w:val="nil"/>
              <w:left w:val="nil"/>
              <w:bottom w:val="nil"/>
              <w:right w:val="nil"/>
            </w:tcBorders>
            <w:shd w:val="clear" w:color="auto" w:fill="auto"/>
            <w:noWrap/>
            <w:vAlign w:val="center"/>
            <w:hideMark/>
          </w:tcPr>
          <w:p w14:paraId="68AE0AF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0.730 </w:t>
            </w:r>
          </w:p>
        </w:tc>
        <w:tc>
          <w:tcPr>
            <w:tcW w:w="1080" w:type="dxa"/>
            <w:tcBorders>
              <w:top w:val="nil"/>
              <w:left w:val="nil"/>
              <w:bottom w:val="nil"/>
              <w:right w:val="nil"/>
            </w:tcBorders>
            <w:shd w:val="clear" w:color="auto" w:fill="auto"/>
            <w:noWrap/>
            <w:vAlign w:val="center"/>
            <w:hideMark/>
          </w:tcPr>
          <w:p w14:paraId="77E7C7B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r>
      <w:tr w:rsidR="006C4FBD" w:rsidRPr="00316B95" w14:paraId="442318CD" w14:textId="77777777" w:rsidTr="00196216">
        <w:trPr>
          <w:trHeight w:val="300"/>
        </w:trPr>
        <w:tc>
          <w:tcPr>
            <w:tcW w:w="2300" w:type="dxa"/>
            <w:tcBorders>
              <w:top w:val="nil"/>
              <w:left w:val="nil"/>
              <w:bottom w:val="nil"/>
              <w:right w:val="nil"/>
            </w:tcBorders>
            <w:shd w:val="clear" w:color="auto" w:fill="auto"/>
            <w:noWrap/>
            <w:vAlign w:val="center"/>
            <w:hideMark/>
          </w:tcPr>
          <w:p w14:paraId="3E94D54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C1orf112</w:t>
            </w:r>
          </w:p>
        </w:tc>
        <w:tc>
          <w:tcPr>
            <w:tcW w:w="1207" w:type="dxa"/>
            <w:tcBorders>
              <w:top w:val="nil"/>
              <w:left w:val="nil"/>
              <w:bottom w:val="nil"/>
              <w:right w:val="nil"/>
            </w:tcBorders>
            <w:shd w:val="clear" w:color="auto" w:fill="auto"/>
            <w:noWrap/>
            <w:vAlign w:val="center"/>
            <w:hideMark/>
          </w:tcPr>
          <w:p w14:paraId="6EC75C9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0.542 </w:t>
            </w:r>
          </w:p>
        </w:tc>
        <w:tc>
          <w:tcPr>
            <w:tcW w:w="1207" w:type="dxa"/>
            <w:tcBorders>
              <w:top w:val="nil"/>
              <w:left w:val="nil"/>
              <w:bottom w:val="nil"/>
              <w:right w:val="nil"/>
            </w:tcBorders>
            <w:shd w:val="clear" w:color="auto" w:fill="auto"/>
            <w:noWrap/>
            <w:vAlign w:val="center"/>
            <w:hideMark/>
          </w:tcPr>
          <w:p w14:paraId="7137C52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0.402 </w:t>
            </w:r>
          </w:p>
        </w:tc>
        <w:tc>
          <w:tcPr>
            <w:tcW w:w="1207" w:type="dxa"/>
            <w:tcBorders>
              <w:top w:val="nil"/>
              <w:left w:val="nil"/>
              <w:bottom w:val="nil"/>
              <w:right w:val="nil"/>
            </w:tcBorders>
            <w:shd w:val="clear" w:color="auto" w:fill="auto"/>
            <w:noWrap/>
            <w:vAlign w:val="center"/>
            <w:hideMark/>
          </w:tcPr>
          <w:p w14:paraId="0392465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0.620 </w:t>
            </w:r>
          </w:p>
        </w:tc>
        <w:tc>
          <w:tcPr>
            <w:tcW w:w="1207" w:type="dxa"/>
            <w:tcBorders>
              <w:top w:val="nil"/>
              <w:left w:val="nil"/>
              <w:bottom w:val="nil"/>
              <w:right w:val="nil"/>
            </w:tcBorders>
            <w:shd w:val="clear" w:color="auto" w:fill="auto"/>
            <w:noWrap/>
            <w:vAlign w:val="center"/>
            <w:hideMark/>
          </w:tcPr>
          <w:p w14:paraId="1DA1A99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0.562 </w:t>
            </w:r>
          </w:p>
        </w:tc>
        <w:tc>
          <w:tcPr>
            <w:tcW w:w="1080" w:type="dxa"/>
            <w:tcBorders>
              <w:top w:val="nil"/>
              <w:left w:val="nil"/>
              <w:bottom w:val="nil"/>
              <w:right w:val="nil"/>
            </w:tcBorders>
            <w:shd w:val="clear" w:color="auto" w:fill="auto"/>
            <w:noWrap/>
            <w:vAlign w:val="center"/>
            <w:hideMark/>
          </w:tcPr>
          <w:p w14:paraId="5DF2BBF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0.531 </w:t>
            </w:r>
          </w:p>
        </w:tc>
      </w:tr>
      <w:tr w:rsidR="006C4FBD" w:rsidRPr="00316B95" w14:paraId="1F58186D" w14:textId="77777777" w:rsidTr="00196216">
        <w:trPr>
          <w:trHeight w:val="300"/>
        </w:trPr>
        <w:tc>
          <w:tcPr>
            <w:tcW w:w="2300" w:type="dxa"/>
            <w:tcBorders>
              <w:top w:val="nil"/>
              <w:left w:val="nil"/>
              <w:bottom w:val="nil"/>
              <w:right w:val="nil"/>
            </w:tcBorders>
            <w:shd w:val="clear" w:color="auto" w:fill="auto"/>
            <w:noWrap/>
            <w:vAlign w:val="center"/>
            <w:hideMark/>
          </w:tcPr>
          <w:p w14:paraId="117B514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RRM2</w:t>
            </w:r>
          </w:p>
        </w:tc>
        <w:tc>
          <w:tcPr>
            <w:tcW w:w="1207" w:type="dxa"/>
            <w:tcBorders>
              <w:top w:val="nil"/>
              <w:left w:val="nil"/>
              <w:bottom w:val="nil"/>
              <w:right w:val="nil"/>
            </w:tcBorders>
            <w:shd w:val="clear" w:color="auto" w:fill="auto"/>
            <w:noWrap/>
            <w:vAlign w:val="center"/>
            <w:hideMark/>
          </w:tcPr>
          <w:p w14:paraId="42EA04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0.657 </w:t>
            </w:r>
          </w:p>
        </w:tc>
        <w:tc>
          <w:tcPr>
            <w:tcW w:w="1207" w:type="dxa"/>
            <w:tcBorders>
              <w:top w:val="nil"/>
              <w:left w:val="nil"/>
              <w:bottom w:val="nil"/>
              <w:right w:val="nil"/>
            </w:tcBorders>
            <w:shd w:val="clear" w:color="auto" w:fill="auto"/>
            <w:noWrap/>
            <w:vAlign w:val="center"/>
            <w:hideMark/>
          </w:tcPr>
          <w:p w14:paraId="26C36D8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0.398 </w:t>
            </w:r>
          </w:p>
        </w:tc>
        <w:tc>
          <w:tcPr>
            <w:tcW w:w="1207" w:type="dxa"/>
            <w:tcBorders>
              <w:top w:val="nil"/>
              <w:left w:val="nil"/>
              <w:bottom w:val="nil"/>
              <w:right w:val="nil"/>
            </w:tcBorders>
            <w:shd w:val="clear" w:color="auto" w:fill="auto"/>
            <w:noWrap/>
            <w:vAlign w:val="center"/>
            <w:hideMark/>
          </w:tcPr>
          <w:p w14:paraId="324D520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0.468 </w:t>
            </w:r>
          </w:p>
        </w:tc>
        <w:tc>
          <w:tcPr>
            <w:tcW w:w="1207" w:type="dxa"/>
            <w:tcBorders>
              <w:top w:val="nil"/>
              <w:left w:val="nil"/>
              <w:bottom w:val="nil"/>
              <w:right w:val="nil"/>
            </w:tcBorders>
            <w:shd w:val="clear" w:color="auto" w:fill="auto"/>
            <w:noWrap/>
            <w:vAlign w:val="center"/>
            <w:hideMark/>
          </w:tcPr>
          <w:p w14:paraId="5B50675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0.611 </w:t>
            </w:r>
          </w:p>
        </w:tc>
        <w:tc>
          <w:tcPr>
            <w:tcW w:w="1080" w:type="dxa"/>
            <w:tcBorders>
              <w:top w:val="nil"/>
              <w:left w:val="nil"/>
              <w:bottom w:val="nil"/>
              <w:right w:val="nil"/>
            </w:tcBorders>
            <w:shd w:val="clear" w:color="auto" w:fill="auto"/>
            <w:noWrap/>
            <w:vAlign w:val="center"/>
            <w:hideMark/>
          </w:tcPr>
          <w:p w14:paraId="3698CF5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0.533 </w:t>
            </w:r>
          </w:p>
        </w:tc>
      </w:tr>
      <w:tr w:rsidR="006C4FBD" w:rsidRPr="00316B95" w14:paraId="4AD4E100" w14:textId="77777777" w:rsidTr="00196216">
        <w:trPr>
          <w:trHeight w:val="300"/>
        </w:trPr>
        <w:tc>
          <w:tcPr>
            <w:tcW w:w="2300" w:type="dxa"/>
            <w:tcBorders>
              <w:top w:val="nil"/>
              <w:left w:val="nil"/>
              <w:bottom w:val="nil"/>
              <w:right w:val="nil"/>
            </w:tcBorders>
            <w:shd w:val="clear" w:color="auto" w:fill="auto"/>
            <w:noWrap/>
            <w:vAlign w:val="center"/>
            <w:hideMark/>
          </w:tcPr>
          <w:p w14:paraId="11ADC7D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DNAJC9</w:t>
            </w:r>
          </w:p>
        </w:tc>
        <w:tc>
          <w:tcPr>
            <w:tcW w:w="1207" w:type="dxa"/>
            <w:tcBorders>
              <w:top w:val="nil"/>
              <w:left w:val="nil"/>
              <w:bottom w:val="nil"/>
              <w:right w:val="nil"/>
            </w:tcBorders>
            <w:shd w:val="clear" w:color="auto" w:fill="auto"/>
            <w:noWrap/>
            <w:vAlign w:val="center"/>
            <w:hideMark/>
          </w:tcPr>
          <w:p w14:paraId="52D77BE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0.479 </w:t>
            </w:r>
          </w:p>
        </w:tc>
        <w:tc>
          <w:tcPr>
            <w:tcW w:w="1207" w:type="dxa"/>
            <w:tcBorders>
              <w:top w:val="nil"/>
              <w:left w:val="nil"/>
              <w:bottom w:val="nil"/>
              <w:right w:val="nil"/>
            </w:tcBorders>
            <w:shd w:val="clear" w:color="auto" w:fill="auto"/>
            <w:noWrap/>
            <w:vAlign w:val="center"/>
            <w:hideMark/>
          </w:tcPr>
          <w:p w14:paraId="2FBA65F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0.400 </w:t>
            </w:r>
          </w:p>
        </w:tc>
        <w:tc>
          <w:tcPr>
            <w:tcW w:w="1207" w:type="dxa"/>
            <w:tcBorders>
              <w:top w:val="nil"/>
              <w:left w:val="nil"/>
              <w:bottom w:val="nil"/>
              <w:right w:val="nil"/>
            </w:tcBorders>
            <w:shd w:val="clear" w:color="auto" w:fill="auto"/>
            <w:noWrap/>
            <w:vAlign w:val="center"/>
            <w:hideMark/>
          </w:tcPr>
          <w:p w14:paraId="1CE60B3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0.558 </w:t>
            </w:r>
          </w:p>
        </w:tc>
        <w:tc>
          <w:tcPr>
            <w:tcW w:w="1207" w:type="dxa"/>
            <w:tcBorders>
              <w:top w:val="nil"/>
              <w:left w:val="nil"/>
              <w:bottom w:val="nil"/>
              <w:right w:val="nil"/>
            </w:tcBorders>
            <w:shd w:val="clear" w:color="auto" w:fill="auto"/>
            <w:noWrap/>
            <w:vAlign w:val="center"/>
            <w:hideMark/>
          </w:tcPr>
          <w:p w14:paraId="40494B6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0.700 </w:t>
            </w:r>
          </w:p>
        </w:tc>
        <w:tc>
          <w:tcPr>
            <w:tcW w:w="1080" w:type="dxa"/>
            <w:tcBorders>
              <w:top w:val="nil"/>
              <w:left w:val="nil"/>
              <w:bottom w:val="nil"/>
              <w:right w:val="nil"/>
            </w:tcBorders>
            <w:shd w:val="clear" w:color="auto" w:fill="auto"/>
            <w:noWrap/>
            <w:vAlign w:val="center"/>
            <w:hideMark/>
          </w:tcPr>
          <w:p w14:paraId="56DF2D2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0.534 </w:t>
            </w:r>
          </w:p>
        </w:tc>
      </w:tr>
      <w:tr w:rsidR="006C4FBD" w:rsidRPr="00316B95" w14:paraId="14E248D9" w14:textId="77777777" w:rsidTr="00196216">
        <w:trPr>
          <w:trHeight w:val="300"/>
        </w:trPr>
        <w:tc>
          <w:tcPr>
            <w:tcW w:w="2300" w:type="dxa"/>
            <w:tcBorders>
              <w:top w:val="nil"/>
              <w:left w:val="nil"/>
              <w:bottom w:val="nil"/>
              <w:right w:val="nil"/>
            </w:tcBorders>
            <w:shd w:val="clear" w:color="auto" w:fill="auto"/>
            <w:noWrap/>
            <w:vAlign w:val="center"/>
            <w:hideMark/>
          </w:tcPr>
          <w:p w14:paraId="63C8AC0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RPN1</w:t>
            </w:r>
          </w:p>
        </w:tc>
        <w:tc>
          <w:tcPr>
            <w:tcW w:w="1207" w:type="dxa"/>
            <w:tcBorders>
              <w:top w:val="nil"/>
              <w:left w:val="nil"/>
              <w:bottom w:val="nil"/>
              <w:right w:val="nil"/>
            </w:tcBorders>
            <w:shd w:val="clear" w:color="auto" w:fill="auto"/>
            <w:noWrap/>
            <w:vAlign w:val="center"/>
            <w:hideMark/>
          </w:tcPr>
          <w:p w14:paraId="247D032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6AEFC5B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0.498 </w:t>
            </w:r>
          </w:p>
        </w:tc>
        <w:tc>
          <w:tcPr>
            <w:tcW w:w="1207" w:type="dxa"/>
            <w:tcBorders>
              <w:top w:val="nil"/>
              <w:left w:val="nil"/>
              <w:bottom w:val="nil"/>
              <w:right w:val="nil"/>
            </w:tcBorders>
            <w:shd w:val="clear" w:color="auto" w:fill="auto"/>
            <w:noWrap/>
            <w:vAlign w:val="center"/>
            <w:hideMark/>
          </w:tcPr>
          <w:p w14:paraId="0B81CF3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0.402 </w:t>
            </w:r>
          </w:p>
        </w:tc>
        <w:tc>
          <w:tcPr>
            <w:tcW w:w="1207" w:type="dxa"/>
            <w:tcBorders>
              <w:top w:val="nil"/>
              <w:left w:val="nil"/>
              <w:bottom w:val="nil"/>
              <w:right w:val="nil"/>
            </w:tcBorders>
            <w:shd w:val="clear" w:color="auto" w:fill="auto"/>
            <w:noWrap/>
            <w:vAlign w:val="center"/>
            <w:hideMark/>
          </w:tcPr>
          <w:p w14:paraId="0DF60AB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0.708 </w:t>
            </w:r>
          </w:p>
        </w:tc>
        <w:tc>
          <w:tcPr>
            <w:tcW w:w="1080" w:type="dxa"/>
            <w:tcBorders>
              <w:top w:val="nil"/>
              <w:left w:val="nil"/>
              <w:bottom w:val="nil"/>
              <w:right w:val="nil"/>
            </w:tcBorders>
            <w:shd w:val="clear" w:color="auto" w:fill="auto"/>
            <w:noWrap/>
            <w:vAlign w:val="center"/>
            <w:hideMark/>
          </w:tcPr>
          <w:p w14:paraId="330654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0.534 </w:t>
            </w:r>
          </w:p>
        </w:tc>
      </w:tr>
      <w:tr w:rsidR="006C4FBD" w:rsidRPr="00316B95" w14:paraId="06EC5E44" w14:textId="77777777" w:rsidTr="00196216">
        <w:trPr>
          <w:trHeight w:val="300"/>
        </w:trPr>
        <w:tc>
          <w:tcPr>
            <w:tcW w:w="2300" w:type="dxa"/>
            <w:tcBorders>
              <w:top w:val="nil"/>
              <w:left w:val="nil"/>
              <w:bottom w:val="nil"/>
              <w:right w:val="nil"/>
            </w:tcBorders>
            <w:shd w:val="clear" w:color="auto" w:fill="auto"/>
            <w:noWrap/>
            <w:vAlign w:val="center"/>
            <w:hideMark/>
          </w:tcPr>
          <w:p w14:paraId="48115F7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DTL</w:t>
            </w:r>
          </w:p>
        </w:tc>
        <w:tc>
          <w:tcPr>
            <w:tcW w:w="1207" w:type="dxa"/>
            <w:tcBorders>
              <w:top w:val="nil"/>
              <w:left w:val="nil"/>
              <w:bottom w:val="nil"/>
              <w:right w:val="nil"/>
            </w:tcBorders>
            <w:shd w:val="clear" w:color="auto" w:fill="auto"/>
            <w:noWrap/>
            <w:vAlign w:val="center"/>
            <w:hideMark/>
          </w:tcPr>
          <w:p w14:paraId="5D88E9C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0.492 </w:t>
            </w:r>
          </w:p>
        </w:tc>
        <w:tc>
          <w:tcPr>
            <w:tcW w:w="1207" w:type="dxa"/>
            <w:tcBorders>
              <w:top w:val="nil"/>
              <w:left w:val="nil"/>
              <w:bottom w:val="nil"/>
              <w:right w:val="nil"/>
            </w:tcBorders>
            <w:shd w:val="clear" w:color="auto" w:fill="auto"/>
            <w:noWrap/>
            <w:vAlign w:val="center"/>
            <w:hideMark/>
          </w:tcPr>
          <w:p w14:paraId="687DF11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0.459 </w:t>
            </w:r>
          </w:p>
        </w:tc>
        <w:tc>
          <w:tcPr>
            <w:tcW w:w="1207" w:type="dxa"/>
            <w:tcBorders>
              <w:top w:val="nil"/>
              <w:left w:val="nil"/>
              <w:bottom w:val="nil"/>
              <w:right w:val="nil"/>
            </w:tcBorders>
            <w:shd w:val="clear" w:color="auto" w:fill="auto"/>
            <w:noWrap/>
            <w:vAlign w:val="center"/>
            <w:hideMark/>
          </w:tcPr>
          <w:p w14:paraId="429762E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0.506 </w:t>
            </w:r>
          </w:p>
        </w:tc>
        <w:tc>
          <w:tcPr>
            <w:tcW w:w="1207" w:type="dxa"/>
            <w:tcBorders>
              <w:top w:val="nil"/>
              <w:left w:val="nil"/>
              <w:bottom w:val="nil"/>
              <w:right w:val="nil"/>
            </w:tcBorders>
            <w:shd w:val="clear" w:color="auto" w:fill="auto"/>
            <w:noWrap/>
            <w:vAlign w:val="center"/>
            <w:hideMark/>
          </w:tcPr>
          <w:p w14:paraId="44BA772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0.685 </w:t>
            </w:r>
          </w:p>
        </w:tc>
        <w:tc>
          <w:tcPr>
            <w:tcW w:w="1080" w:type="dxa"/>
            <w:tcBorders>
              <w:top w:val="nil"/>
              <w:left w:val="nil"/>
              <w:bottom w:val="nil"/>
              <w:right w:val="nil"/>
            </w:tcBorders>
            <w:shd w:val="clear" w:color="auto" w:fill="auto"/>
            <w:noWrap/>
            <w:vAlign w:val="center"/>
            <w:hideMark/>
          </w:tcPr>
          <w:p w14:paraId="4079422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0.536 </w:t>
            </w:r>
          </w:p>
        </w:tc>
      </w:tr>
      <w:tr w:rsidR="006C4FBD" w:rsidRPr="00316B95" w14:paraId="0305DFA3" w14:textId="77777777" w:rsidTr="00196216">
        <w:trPr>
          <w:trHeight w:val="300"/>
        </w:trPr>
        <w:tc>
          <w:tcPr>
            <w:tcW w:w="2300" w:type="dxa"/>
            <w:tcBorders>
              <w:top w:val="nil"/>
              <w:left w:val="nil"/>
              <w:bottom w:val="nil"/>
              <w:right w:val="nil"/>
            </w:tcBorders>
            <w:shd w:val="clear" w:color="auto" w:fill="auto"/>
            <w:noWrap/>
            <w:vAlign w:val="center"/>
            <w:hideMark/>
          </w:tcPr>
          <w:p w14:paraId="34E906B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TPX2</w:t>
            </w:r>
          </w:p>
        </w:tc>
        <w:tc>
          <w:tcPr>
            <w:tcW w:w="1207" w:type="dxa"/>
            <w:tcBorders>
              <w:top w:val="nil"/>
              <w:left w:val="nil"/>
              <w:bottom w:val="nil"/>
              <w:right w:val="nil"/>
            </w:tcBorders>
            <w:shd w:val="clear" w:color="auto" w:fill="auto"/>
            <w:noWrap/>
            <w:vAlign w:val="center"/>
            <w:hideMark/>
          </w:tcPr>
          <w:p w14:paraId="6AB41E5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0.534 </w:t>
            </w:r>
          </w:p>
        </w:tc>
        <w:tc>
          <w:tcPr>
            <w:tcW w:w="1207" w:type="dxa"/>
            <w:tcBorders>
              <w:top w:val="nil"/>
              <w:left w:val="nil"/>
              <w:bottom w:val="nil"/>
              <w:right w:val="nil"/>
            </w:tcBorders>
            <w:shd w:val="clear" w:color="auto" w:fill="auto"/>
            <w:noWrap/>
            <w:vAlign w:val="center"/>
            <w:hideMark/>
          </w:tcPr>
          <w:p w14:paraId="1AFC7A0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0.436 </w:t>
            </w:r>
          </w:p>
        </w:tc>
        <w:tc>
          <w:tcPr>
            <w:tcW w:w="1207" w:type="dxa"/>
            <w:tcBorders>
              <w:top w:val="nil"/>
              <w:left w:val="nil"/>
              <w:bottom w:val="nil"/>
              <w:right w:val="nil"/>
            </w:tcBorders>
            <w:shd w:val="clear" w:color="auto" w:fill="auto"/>
            <w:noWrap/>
            <w:vAlign w:val="center"/>
            <w:hideMark/>
          </w:tcPr>
          <w:p w14:paraId="62E1F52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0.434 </w:t>
            </w:r>
          </w:p>
        </w:tc>
        <w:tc>
          <w:tcPr>
            <w:tcW w:w="1207" w:type="dxa"/>
            <w:tcBorders>
              <w:top w:val="nil"/>
              <w:left w:val="nil"/>
              <w:bottom w:val="nil"/>
              <w:right w:val="nil"/>
            </w:tcBorders>
            <w:shd w:val="clear" w:color="auto" w:fill="auto"/>
            <w:noWrap/>
            <w:vAlign w:val="center"/>
            <w:hideMark/>
          </w:tcPr>
          <w:p w14:paraId="11876D4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0.739 </w:t>
            </w:r>
          </w:p>
        </w:tc>
        <w:tc>
          <w:tcPr>
            <w:tcW w:w="1080" w:type="dxa"/>
            <w:tcBorders>
              <w:top w:val="nil"/>
              <w:left w:val="nil"/>
              <w:bottom w:val="nil"/>
              <w:right w:val="nil"/>
            </w:tcBorders>
            <w:shd w:val="clear" w:color="auto" w:fill="auto"/>
            <w:noWrap/>
            <w:vAlign w:val="center"/>
            <w:hideMark/>
          </w:tcPr>
          <w:p w14:paraId="137823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0.536 </w:t>
            </w:r>
          </w:p>
        </w:tc>
      </w:tr>
      <w:tr w:rsidR="006C4FBD" w:rsidRPr="00316B95" w14:paraId="4718D8CE" w14:textId="77777777" w:rsidTr="00196216">
        <w:trPr>
          <w:trHeight w:val="300"/>
        </w:trPr>
        <w:tc>
          <w:tcPr>
            <w:tcW w:w="2300" w:type="dxa"/>
            <w:tcBorders>
              <w:top w:val="nil"/>
              <w:left w:val="nil"/>
              <w:bottom w:val="nil"/>
              <w:right w:val="nil"/>
            </w:tcBorders>
            <w:shd w:val="clear" w:color="auto" w:fill="auto"/>
            <w:noWrap/>
            <w:vAlign w:val="center"/>
            <w:hideMark/>
          </w:tcPr>
          <w:p w14:paraId="136122B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PCLAF</w:t>
            </w:r>
          </w:p>
        </w:tc>
        <w:tc>
          <w:tcPr>
            <w:tcW w:w="1207" w:type="dxa"/>
            <w:tcBorders>
              <w:top w:val="nil"/>
              <w:left w:val="nil"/>
              <w:bottom w:val="nil"/>
              <w:right w:val="nil"/>
            </w:tcBorders>
            <w:shd w:val="clear" w:color="auto" w:fill="auto"/>
            <w:noWrap/>
            <w:vAlign w:val="center"/>
            <w:hideMark/>
          </w:tcPr>
          <w:p w14:paraId="107DB0A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0.585 </w:t>
            </w:r>
          </w:p>
        </w:tc>
        <w:tc>
          <w:tcPr>
            <w:tcW w:w="1207" w:type="dxa"/>
            <w:tcBorders>
              <w:top w:val="nil"/>
              <w:left w:val="nil"/>
              <w:bottom w:val="nil"/>
              <w:right w:val="nil"/>
            </w:tcBorders>
            <w:shd w:val="clear" w:color="auto" w:fill="auto"/>
            <w:noWrap/>
            <w:vAlign w:val="center"/>
            <w:hideMark/>
          </w:tcPr>
          <w:p w14:paraId="40EEF6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0.462 </w:t>
            </w:r>
          </w:p>
        </w:tc>
        <w:tc>
          <w:tcPr>
            <w:tcW w:w="1207" w:type="dxa"/>
            <w:tcBorders>
              <w:top w:val="nil"/>
              <w:left w:val="nil"/>
              <w:bottom w:val="nil"/>
              <w:right w:val="nil"/>
            </w:tcBorders>
            <w:shd w:val="clear" w:color="auto" w:fill="auto"/>
            <w:noWrap/>
            <w:vAlign w:val="center"/>
            <w:hideMark/>
          </w:tcPr>
          <w:p w14:paraId="2A6A9BB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0.556 </w:t>
            </w:r>
          </w:p>
        </w:tc>
        <w:tc>
          <w:tcPr>
            <w:tcW w:w="1207" w:type="dxa"/>
            <w:tcBorders>
              <w:top w:val="nil"/>
              <w:left w:val="nil"/>
              <w:bottom w:val="nil"/>
              <w:right w:val="nil"/>
            </w:tcBorders>
            <w:shd w:val="clear" w:color="auto" w:fill="auto"/>
            <w:noWrap/>
            <w:vAlign w:val="center"/>
            <w:hideMark/>
          </w:tcPr>
          <w:p w14:paraId="56E4B5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0.549 </w:t>
            </w:r>
          </w:p>
        </w:tc>
        <w:tc>
          <w:tcPr>
            <w:tcW w:w="1080" w:type="dxa"/>
            <w:tcBorders>
              <w:top w:val="nil"/>
              <w:left w:val="nil"/>
              <w:bottom w:val="nil"/>
              <w:right w:val="nil"/>
            </w:tcBorders>
            <w:shd w:val="clear" w:color="auto" w:fill="auto"/>
            <w:noWrap/>
            <w:vAlign w:val="center"/>
            <w:hideMark/>
          </w:tcPr>
          <w:p w14:paraId="1F20C45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0.538 </w:t>
            </w:r>
          </w:p>
        </w:tc>
      </w:tr>
      <w:tr w:rsidR="006C4FBD" w:rsidRPr="00316B95" w14:paraId="491053C9" w14:textId="77777777" w:rsidTr="00196216">
        <w:trPr>
          <w:trHeight w:val="300"/>
        </w:trPr>
        <w:tc>
          <w:tcPr>
            <w:tcW w:w="2300" w:type="dxa"/>
            <w:tcBorders>
              <w:top w:val="nil"/>
              <w:left w:val="nil"/>
              <w:bottom w:val="nil"/>
              <w:right w:val="nil"/>
            </w:tcBorders>
            <w:shd w:val="clear" w:color="auto" w:fill="auto"/>
            <w:noWrap/>
            <w:vAlign w:val="center"/>
            <w:hideMark/>
          </w:tcPr>
          <w:p w14:paraId="1F422E3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DAB2</w:t>
            </w:r>
          </w:p>
        </w:tc>
        <w:tc>
          <w:tcPr>
            <w:tcW w:w="1207" w:type="dxa"/>
            <w:tcBorders>
              <w:top w:val="nil"/>
              <w:left w:val="nil"/>
              <w:bottom w:val="nil"/>
              <w:right w:val="nil"/>
            </w:tcBorders>
            <w:shd w:val="clear" w:color="auto" w:fill="auto"/>
            <w:noWrap/>
            <w:vAlign w:val="center"/>
            <w:hideMark/>
          </w:tcPr>
          <w:p w14:paraId="48F352C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0.553 </w:t>
            </w:r>
          </w:p>
        </w:tc>
        <w:tc>
          <w:tcPr>
            <w:tcW w:w="1207" w:type="dxa"/>
            <w:tcBorders>
              <w:top w:val="nil"/>
              <w:left w:val="nil"/>
              <w:bottom w:val="nil"/>
              <w:right w:val="nil"/>
            </w:tcBorders>
            <w:shd w:val="clear" w:color="auto" w:fill="auto"/>
            <w:noWrap/>
            <w:vAlign w:val="center"/>
            <w:hideMark/>
          </w:tcPr>
          <w:p w14:paraId="39BBD75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0.373 </w:t>
            </w:r>
          </w:p>
        </w:tc>
        <w:tc>
          <w:tcPr>
            <w:tcW w:w="1207" w:type="dxa"/>
            <w:tcBorders>
              <w:top w:val="nil"/>
              <w:left w:val="nil"/>
              <w:bottom w:val="nil"/>
              <w:right w:val="nil"/>
            </w:tcBorders>
            <w:shd w:val="clear" w:color="auto" w:fill="auto"/>
            <w:noWrap/>
            <w:vAlign w:val="center"/>
            <w:hideMark/>
          </w:tcPr>
          <w:p w14:paraId="7640004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0.485 </w:t>
            </w:r>
          </w:p>
        </w:tc>
        <w:tc>
          <w:tcPr>
            <w:tcW w:w="1207" w:type="dxa"/>
            <w:tcBorders>
              <w:top w:val="nil"/>
              <w:left w:val="nil"/>
              <w:bottom w:val="nil"/>
              <w:right w:val="nil"/>
            </w:tcBorders>
            <w:shd w:val="clear" w:color="auto" w:fill="auto"/>
            <w:noWrap/>
            <w:vAlign w:val="center"/>
            <w:hideMark/>
          </w:tcPr>
          <w:p w14:paraId="1057E3C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0.749 </w:t>
            </w:r>
          </w:p>
        </w:tc>
        <w:tc>
          <w:tcPr>
            <w:tcW w:w="1080" w:type="dxa"/>
            <w:tcBorders>
              <w:top w:val="nil"/>
              <w:left w:val="nil"/>
              <w:bottom w:val="nil"/>
              <w:right w:val="nil"/>
            </w:tcBorders>
            <w:shd w:val="clear" w:color="auto" w:fill="auto"/>
            <w:noWrap/>
            <w:vAlign w:val="center"/>
            <w:hideMark/>
          </w:tcPr>
          <w:p w14:paraId="16C9716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0.540 </w:t>
            </w:r>
          </w:p>
        </w:tc>
      </w:tr>
      <w:tr w:rsidR="006C4FBD" w:rsidRPr="00316B95" w14:paraId="68E0545B" w14:textId="77777777" w:rsidTr="00196216">
        <w:trPr>
          <w:trHeight w:val="300"/>
        </w:trPr>
        <w:tc>
          <w:tcPr>
            <w:tcW w:w="2300" w:type="dxa"/>
            <w:tcBorders>
              <w:top w:val="nil"/>
              <w:left w:val="nil"/>
              <w:bottom w:val="nil"/>
              <w:right w:val="nil"/>
            </w:tcBorders>
            <w:shd w:val="clear" w:color="auto" w:fill="auto"/>
            <w:noWrap/>
            <w:vAlign w:val="center"/>
            <w:hideMark/>
          </w:tcPr>
          <w:p w14:paraId="126B17E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ADAM10</w:t>
            </w:r>
          </w:p>
        </w:tc>
        <w:tc>
          <w:tcPr>
            <w:tcW w:w="1207" w:type="dxa"/>
            <w:tcBorders>
              <w:top w:val="nil"/>
              <w:left w:val="nil"/>
              <w:bottom w:val="nil"/>
              <w:right w:val="nil"/>
            </w:tcBorders>
            <w:shd w:val="clear" w:color="auto" w:fill="auto"/>
            <w:noWrap/>
            <w:vAlign w:val="center"/>
            <w:hideMark/>
          </w:tcPr>
          <w:p w14:paraId="31815A4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0.559 </w:t>
            </w:r>
          </w:p>
        </w:tc>
        <w:tc>
          <w:tcPr>
            <w:tcW w:w="1207" w:type="dxa"/>
            <w:tcBorders>
              <w:top w:val="nil"/>
              <w:left w:val="nil"/>
              <w:bottom w:val="nil"/>
              <w:right w:val="nil"/>
            </w:tcBorders>
            <w:shd w:val="clear" w:color="auto" w:fill="auto"/>
            <w:noWrap/>
            <w:vAlign w:val="center"/>
            <w:hideMark/>
          </w:tcPr>
          <w:p w14:paraId="4A72243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0.401 </w:t>
            </w:r>
          </w:p>
        </w:tc>
        <w:tc>
          <w:tcPr>
            <w:tcW w:w="1207" w:type="dxa"/>
            <w:tcBorders>
              <w:top w:val="nil"/>
              <w:left w:val="nil"/>
              <w:bottom w:val="nil"/>
              <w:right w:val="nil"/>
            </w:tcBorders>
            <w:shd w:val="clear" w:color="auto" w:fill="auto"/>
            <w:noWrap/>
            <w:vAlign w:val="center"/>
            <w:hideMark/>
          </w:tcPr>
          <w:p w14:paraId="17E3856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0.462 </w:t>
            </w:r>
          </w:p>
        </w:tc>
        <w:tc>
          <w:tcPr>
            <w:tcW w:w="1207" w:type="dxa"/>
            <w:tcBorders>
              <w:top w:val="nil"/>
              <w:left w:val="nil"/>
              <w:bottom w:val="nil"/>
              <w:right w:val="nil"/>
            </w:tcBorders>
            <w:shd w:val="clear" w:color="auto" w:fill="auto"/>
            <w:noWrap/>
            <w:vAlign w:val="center"/>
            <w:hideMark/>
          </w:tcPr>
          <w:p w14:paraId="0E81A8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0.738 </w:t>
            </w:r>
          </w:p>
        </w:tc>
        <w:tc>
          <w:tcPr>
            <w:tcW w:w="1080" w:type="dxa"/>
            <w:tcBorders>
              <w:top w:val="nil"/>
              <w:left w:val="nil"/>
              <w:bottom w:val="nil"/>
              <w:right w:val="nil"/>
            </w:tcBorders>
            <w:shd w:val="clear" w:color="auto" w:fill="auto"/>
            <w:noWrap/>
            <w:vAlign w:val="center"/>
            <w:hideMark/>
          </w:tcPr>
          <w:p w14:paraId="1F1E4F9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0.540 </w:t>
            </w:r>
          </w:p>
        </w:tc>
      </w:tr>
      <w:tr w:rsidR="006C4FBD" w:rsidRPr="00316B95" w14:paraId="03487E7F" w14:textId="77777777" w:rsidTr="00196216">
        <w:trPr>
          <w:trHeight w:val="300"/>
        </w:trPr>
        <w:tc>
          <w:tcPr>
            <w:tcW w:w="2300" w:type="dxa"/>
            <w:tcBorders>
              <w:top w:val="nil"/>
              <w:left w:val="nil"/>
              <w:bottom w:val="nil"/>
              <w:right w:val="nil"/>
            </w:tcBorders>
            <w:shd w:val="clear" w:color="auto" w:fill="auto"/>
            <w:noWrap/>
            <w:vAlign w:val="center"/>
            <w:hideMark/>
          </w:tcPr>
          <w:p w14:paraId="0111149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CHST11</w:t>
            </w:r>
          </w:p>
        </w:tc>
        <w:tc>
          <w:tcPr>
            <w:tcW w:w="1207" w:type="dxa"/>
            <w:tcBorders>
              <w:top w:val="nil"/>
              <w:left w:val="nil"/>
              <w:bottom w:val="nil"/>
              <w:right w:val="nil"/>
            </w:tcBorders>
            <w:shd w:val="clear" w:color="auto" w:fill="auto"/>
            <w:noWrap/>
            <w:vAlign w:val="center"/>
            <w:hideMark/>
          </w:tcPr>
          <w:p w14:paraId="0750473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0.587 </w:t>
            </w:r>
          </w:p>
        </w:tc>
        <w:tc>
          <w:tcPr>
            <w:tcW w:w="1207" w:type="dxa"/>
            <w:tcBorders>
              <w:top w:val="nil"/>
              <w:left w:val="nil"/>
              <w:bottom w:val="nil"/>
              <w:right w:val="nil"/>
            </w:tcBorders>
            <w:shd w:val="clear" w:color="auto" w:fill="auto"/>
            <w:noWrap/>
            <w:vAlign w:val="center"/>
            <w:hideMark/>
          </w:tcPr>
          <w:p w14:paraId="2DC8D8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0.417 </w:t>
            </w:r>
          </w:p>
        </w:tc>
        <w:tc>
          <w:tcPr>
            <w:tcW w:w="1207" w:type="dxa"/>
            <w:tcBorders>
              <w:top w:val="nil"/>
              <w:left w:val="nil"/>
              <w:bottom w:val="nil"/>
              <w:right w:val="nil"/>
            </w:tcBorders>
            <w:shd w:val="clear" w:color="auto" w:fill="auto"/>
            <w:noWrap/>
            <w:vAlign w:val="center"/>
            <w:hideMark/>
          </w:tcPr>
          <w:p w14:paraId="0D2E60E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0.428 </w:t>
            </w:r>
          </w:p>
        </w:tc>
        <w:tc>
          <w:tcPr>
            <w:tcW w:w="1207" w:type="dxa"/>
            <w:tcBorders>
              <w:top w:val="nil"/>
              <w:left w:val="nil"/>
              <w:bottom w:val="nil"/>
              <w:right w:val="nil"/>
            </w:tcBorders>
            <w:shd w:val="clear" w:color="auto" w:fill="auto"/>
            <w:noWrap/>
            <w:vAlign w:val="center"/>
            <w:hideMark/>
          </w:tcPr>
          <w:p w14:paraId="474912A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0.732 </w:t>
            </w:r>
          </w:p>
        </w:tc>
        <w:tc>
          <w:tcPr>
            <w:tcW w:w="1080" w:type="dxa"/>
            <w:tcBorders>
              <w:top w:val="nil"/>
              <w:left w:val="nil"/>
              <w:bottom w:val="nil"/>
              <w:right w:val="nil"/>
            </w:tcBorders>
            <w:shd w:val="clear" w:color="auto" w:fill="auto"/>
            <w:noWrap/>
            <w:vAlign w:val="center"/>
            <w:hideMark/>
          </w:tcPr>
          <w:p w14:paraId="595DEC8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0.541 </w:t>
            </w:r>
          </w:p>
        </w:tc>
      </w:tr>
      <w:tr w:rsidR="006C4FBD" w:rsidRPr="00316B95" w14:paraId="3B122ACD" w14:textId="77777777" w:rsidTr="00196216">
        <w:trPr>
          <w:trHeight w:val="300"/>
        </w:trPr>
        <w:tc>
          <w:tcPr>
            <w:tcW w:w="2300" w:type="dxa"/>
            <w:tcBorders>
              <w:top w:val="nil"/>
              <w:left w:val="nil"/>
              <w:bottom w:val="nil"/>
              <w:right w:val="nil"/>
            </w:tcBorders>
            <w:shd w:val="clear" w:color="auto" w:fill="auto"/>
            <w:noWrap/>
            <w:vAlign w:val="center"/>
            <w:hideMark/>
          </w:tcPr>
          <w:p w14:paraId="0F29742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EPHA8</w:t>
            </w:r>
          </w:p>
        </w:tc>
        <w:tc>
          <w:tcPr>
            <w:tcW w:w="1207" w:type="dxa"/>
            <w:tcBorders>
              <w:top w:val="nil"/>
              <w:left w:val="nil"/>
              <w:bottom w:val="nil"/>
              <w:right w:val="nil"/>
            </w:tcBorders>
            <w:shd w:val="clear" w:color="auto" w:fill="auto"/>
            <w:noWrap/>
            <w:vAlign w:val="center"/>
            <w:hideMark/>
          </w:tcPr>
          <w:p w14:paraId="4458CCF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0.726 </w:t>
            </w:r>
          </w:p>
        </w:tc>
        <w:tc>
          <w:tcPr>
            <w:tcW w:w="1207" w:type="dxa"/>
            <w:tcBorders>
              <w:top w:val="nil"/>
              <w:left w:val="nil"/>
              <w:bottom w:val="nil"/>
              <w:right w:val="nil"/>
            </w:tcBorders>
            <w:shd w:val="clear" w:color="auto" w:fill="auto"/>
            <w:noWrap/>
            <w:vAlign w:val="center"/>
            <w:hideMark/>
          </w:tcPr>
          <w:p w14:paraId="1DBCDCD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0.477 </w:t>
            </w:r>
          </w:p>
        </w:tc>
        <w:tc>
          <w:tcPr>
            <w:tcW w:w="1207" w:type="dxa"/>
            <w:tcBorders>
              <w:top w:val="nil"/>
              <w:left w:val="nil"/>
              <w:bottom w:val="nil"/>
              <w:right w:val="nil"/>
            </w:tcBorders>
            <w:shd w:val="clear" w:color="auto" w:fill="auto"/>
            <w:noWrap/>
            <w:vAlign w:val="center"/>
            <w:hideMark/>
          </w:tcPr>
          <w:p w14:paraId="71707F7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0.420 </w:t>
            </w:r>
          </w:p>
        </w:tc>
        <w:tc>
          <w:tcPr>
            <w:tcW w:w="1207" w:type="dxa"/>
            <w:tcBorders>
              <w:top w:val="nil"/>
              <w:left w:val="nil"/>
              <w:bottom w:val="nil"/>
              <w:right w:val="nil"/>
            </w:tcBorders>
            <w:shd w:val="clear" w:color="auto" w:fill="auto"/>
            <w:noWrap/>
            <w:vAlign w:val="center"/>
            <w:hideMark/>
          </w:tcPr>
          <w:p w14:paraId="03D6D8E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0.548 </w:t>
            </w:r>
          </w:p>
        </w:tc>
        <w:tc>
          <w:tcPr>
            <w:tcW w:w="1080" w:type="dxa"/>
            <w:tcBorders>
              <w:top w:val="nil"/>
              <w:left w:val="nil"/>
              <w:bottom w:val="nil"/>
              <w:right w:val="nil"/>
            </w:tcBorders>
            <w:shd w:val="clear" w:color="auto" w:fill="auto"/>
            <w:noWrap/>
            <w:vAlign w:val="center"/>
            <w:hideMark/>
          </w:tcPr>
          <w:p w14:paraId="644B629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0.543 </w:t>
            </w:r>
          </w:p>
        </w:tc>
      </w:tr>
      <w:tr w:rsidR="006C4FBD" w:rsidRPr="00316B95" w14:paraId="20DF1253" w14:textId="77777777" w:rsidTr="00196216">
        <w:trPr>
          <w:trHeight w:val="300"/>
        </w:trPr>
        <w:tc>
          <w:tcPr>
            <w:tcW w:w="2300" w:type="dxa"/>
            <w:tcBorders>
              <w:top w:val="nil"/>
              <w:left w:val="nil"/>
              <w:bottom w:val="nil"/>
              <w:right w:val="nil"/>
            </w:tcBorders>
            <w:shd w:val="clear" w:color="auto" w:fill="auto"/>
            <w:noWrap/>
            <w:vAlign w:val="center"/>
            <w:hideMark/>
          </w:tcPr>
          <w:p w14:paraId="4300BC2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IRS1</w:t>
            </w:r>
          </w:p>
        </w:tc>
        <w:tc>
          <w:tcPr>
            <w:tcW w:w="1207" w:type="dxa"/>
            <w:tcBorders>
              <w:top w:val="nil"/>
              <w:left w:val="nil"/>
              <w:bottom w:val="nil"/>
              <w:right w:val="nil"/>
            </w:tcBorders>
            <w:shd w:val="clear" w:color="auto" w:fill="auto"/>
            <w:noWrap/>
            <w:vAlign w:val="center"/>
            <w:hideMark/>
          </w:tcPr>
          <w:p w14:paraId="0E403C6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0.442 </w:t>
            </w:r>
          </w:p>
        </w:tc>
        <w:tc>
          <w:tcPr>
            <w:tcW w:w="1207" w:type="dxa"/>
            <w:tcBorders>
              <w:top w:val="nil"/>
              <w:left w:val="nil"/>
              <w:bottom w:val="nil"/>
              <w:right w:val="nil"/>
            </w:tcBorders>
            <w:shd w:val="clear" w:color="auto" w:fill="auto"/>
            <w:noWrap/>
            <w:vAlign w:val="center"/>
            <w:hideMark/>
          </w:tcPr>
          <w:p w14:paraId="51591EE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0.560 </w:t>
            </w:r>
          </w:p>
        </w:tc>
        <w:tc>
          <w:tcPr>
            <w:tcW w:w="1207" w:type="dxa"/>
            <w:tcBorders>
              <w:top w:val="nil"/>
              <w:left w:val="nil"/>
              <w:bottom w:val="nil"/>
              <w:right w:val="nil"/>
            </w:tcBorders>
            <w:shd w:val="clear" w:color="auto" w:fill="auto"/>
            <w:noWrap/>
            <w:vAlign w:val="center"/>
            <w:hideMark/>
          </w:tcPr>
          <w:p w14:paraId="6302FFD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0.448 </w:t>
            </w:r>
          </w:p>
        </w:tc>
        <w:tc>
          <w:tcPr>
            <w:tcW w:w="1207" w:type="dxa"/>
            <w:tcBorders>
              <w:top w:val="nil"/>
              <w:left w:val="nil"/>
              <w:bottom w:val="nil"/>
              <w:right w:val="nil"/>
            </w:tcBorders>
            <w:shd w:val="clear" w:color="auto" w:fill="auto"/>
            <w:noWrap/>
            <w:vAlign w:val="center"/>
            <w:hideMark/>
          </w:tcPr>
          <w:p w14:paraId="051EEF3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0.721 </w:t>
            </w:r>
          </w:p>
        </w:tc>
        <w:tc>
          <w:tcPr>
            <w:tcW w:w="1080" w:type="dxa"/>
            <w:tcBorders>
              <w:top w:val="nil"/>
              <w:left w:val="nil"/>
              <w:bottom w:val="nil"/>
              <w:right w:val="nil"/>
            </w:tcBorders>
            <w:shd w:val="clear" w:color="auto" w:fill="auto"/>
            <w:noWrap/>
            <w:vAlign w:val="center"/>
            <w:hideMark/>
          </w:tcPr>
          <w:p w14:paraId="0ECB1B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0.543 </w:t>
            </w:r>
          </w:p>
        </w:tc>
      </w:tr>
      <w:tr w:rsidR="006C4FBD" w:rsidRPr="00316B95" w14:paraId="1427AA9B" w14:textId="77777777" w:rsidTr="00196216">
        <w:trPr>
          <w:trHeight w:val="300"/>
        </w:trPr>
        <w:tc>
          <w:tcPr>
            <w:tcW w:w="2300" w:type="dxa"/>
            <w:tcBorders>
              <w:top w:val="nil"/>
              <w:left w:val="nil"/>
              <w:bottom w:val="nil"/>
              <w:right w:val="nil"/>
            </w:tcBorders>
            <w:shd w:val="clear" w:color="auto" w:fill="auto"/>
            <w:noWrap/>
            <w:vAlign w:val="center"/>
            <w:hideMark/>
          </w:tcPr>
          <w:p w14:paraId="28CEC6B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CDK1</w:t>
            </w:r>
          </w:p>
        </w:tc>
        <w:tc>
          <w:tcPr>
            <w:tcW w:w="1207" w:type="dxa"/>
            <w:tcBorders>
              <w:top w:val="nil"/>
              <w:left w:val="nil"/>
              <w:bottom w:val="nil"/>
              <w:right w:val="nil"/>
            </w:tcBorders>
            <w:shd w:val="clear" w:color="auto" w:fill="auto"/>
            <w:noWrap/>
            <w:vAlign w:val="center"/>
            <w:hideMark/>
          </w:tcPr>
          <w:p w14:paraId="1FAABFD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0.634 </w:t>
            </w:r>
          </w:p>
        </w:tc>
        <w:tc>
          <w:tcPr>
            <w:tcW w:w="1207" w:type="dxa"/>
            <w:tcBorders>
              <w:top w:val="nil"/>
              <w:left w:val="nil"/>
              <w:bottom w:val="nil"/>
              <w:right w:val="nil"/>
            </w:tcBorders>
            <w:shd w:val="clear" w:color="auto" w:fill="auto"/>
            <w:noWrap/>
            <w:vAlign w:val="center"/>
            <w:hideMark/>
          </w:tcPr>
          <w:p w14:paraId="748E4E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0.433 </w:t>
            </w:r>
          </w:p>
        </w:tc>
        <w:tc>
          <w:tcPr>
            <w:tcW w:w="1207" w:type="dxa"/>
            <w:tcBorders>
              <w:top w:val="nil"/>
              <w:left w:val="nil"/>
              <w:bottom w:val="nil"/>
              <w:right w:val="nil"/>
            </w:tcBorders>
            <w:shd w:val="clear" w:color="auto" w:fill="auto"/>
            <w:noWrap/>
            <w:vAlign w:val="center"/>
            <w:hideMark/>
          </w:tcPr>
          <w:p w14:paraId="126C5BA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0.448 </w:t>
            </w:r>
          </w:p>
        </w:tc>
        <w:tc>
          <w:tcPr>
            <w:tcW w:w="1207" w:type="dxa"/>
            <w:tcBorders>
              <w:top w:val="nil"/>
              <w:left w:val="nil"/>
              <w:bottom w:val="nil"/>
              <w:right w:val="nil"/>
            </w:tcBorders>
            <w:shd w:val="clear" w:color="auto" w:fill="auto"/>
            <w:noWrap/>
            <w:vAlign w:val="center"/>
            <w:hideMark/>
          </w:tcPr>
          <w:p w14:paraId="6205AAD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0.667 </w:t>
            </w:r>
          </w:p>
        </w:tc>
        <w:tc>
          <w:tcPr>
            <w:tcW w:w="1080" w:type="dxa"/>
            <w:tcBorders>
              <w:top w:val="nil"/>
              <w:left w:val="nil"/>
              <w:bottom w:val="nil"/>
              <w:right w:val="nil"/>
            </w:tcBorders>
            <w:shd w:val="clear" w:color="auto" w:fill="auto"/>
            <w:noWrap/>
            <w:vAlign w:val="center"/>
            <w:hideMark/>
          </w:tcPr>
          <w:p w14:paraId="0E775C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0.545 </w:t>
            </w:r>
          </w:p>
        </w:tc>
      </w:tr>
      <w:tr w:rsidR="006C4FBD" w:rsidRPr="00316B95" w14:paraId="054B4BAF" w14:textId="77777777" w:rsidTr="00196216">
        <w:trPr>
          <w:trHeight w:val="300"/>
        </w:trPr>
        <w:tc>
          <w:tcPr>
            <w:tcW w:w="2300" w:type="dxa"/>
            <w:tcBorders>
              <w:top w:val="nil"/>
              <w:left w:val="nil"/>
              <w:bottom w:val="nil"/>
              <w:right w:val="nil"/>
            </w:tcBorders>
            <w:shd w:val="clear" w:color="auto" w:fill="auto"/>
            <w:noWrap/>
            <w:vAlign w:val="center"/>
            <w:hideMark/>
          </w:tcPr>
          <w:p w14:paraId="50C8B40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MMP1</w:t>
            </w:r>
          </w:p>
        </w:tc>
        <w:tc>
          <w:tcPr>
            <w:tcW w:w="1207" w:type="dxa"/>
            <w:tcBorders>
              <w:top w:val="nil"/>
              <w:left w:val="nil"/>
              <w:bottom w:val="nil"/>
              <w:right w:val="nil"/>
            </w:tcBorders>
            <w:shd w:val="clear" w:color="auto" w:fill="auto"/>
            <w:noWrap/>
            <w:vAlign w:val="center"/>
            <w:hideMark/>
          </w:tcPr>
          <w:p w14:paraId="3EB05C5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0.511 </w:t>
            </w:r>
          </w:p>
        </w:tc>
        <w:tc>
          <w:tcPr>
            <w:tcW w:w="1207" w:type="dxa"/>
            <w:tcBorders>
              <w:top w:val="nil"/>
              <w:left w:val="nil"/>
              <w:bottom w:val="nil"/>
              <w:right w:val="nil"/>
            </w:tcBorders>
            <w:shd w:val="clear" w:color="auto" w:fill="auto"/>
            <w:noWrap/>
            <w:vAlign w:val="center"/>
            <w:hideMark/>
          </w:tcPr>
          <w:p w14:paraId="0ED28A7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3E168E1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0.505 </w:t>
            </w:r>
          </w:p>
        </w:tc>
        <w:tc>
          <w:tcPr>
            <w:tcW w:w="1207" w:type="dxa"/>
            <w:tcBorders>
              <w:top w:val="nil"/>
              <w:left w:val="nil"/>
              <w:bottom w:val="nil"/>
              <w:right w:val="nil"/>
            </w:tcBorders>
            <w:shd w:val="clear" w:color="auto" w:fill="auto"/>
            <w:noWrap/>
            <w:vAlign w:val="center"/>
            <w:hideMark/>
          </w:tcPr>
          <w:p w14:paraId="0255A4D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0.640 </w:t>
            </w:r>
          </w:p>
        </w:tc>
        <w:tc>
          <w:tcPr>
            <w:tcW w:w="1080" w:type="dxa"/>
            <w:tcBorders>
              <w:top w:val="nil"/>
              <w:left w:val="nil"/>
              <w:bottom w:val="nil"/>
              <w:right w:val="nil"/>
            </w:tcBorders>
            <w:shd w:val="clear" w:color="auto" w:fill="auto"/>
            <w:noWrap/>
            <w:vAlign w:val="center"/>
            <w:hideMark/>
          </w:tcPr>
          <w:p w14:paraId="2AA133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0.546 </w:t>
            </w:r>
          </w:p>
        </w:tc>
      </w:tr>
      <w:tr w:rsidR="006C4FBD" w:rsidRPr="00316B95" w14:paraId="384D5DA1" w14:textId="77777777" w:rsidTr="00196216">
        <w:trPr>
          <w:trHeight w:val="300"/>
        </w:trPr>
        <w:tc>
          <w:tcPr>
            <w:tcW w:w="2300" w:type="dxa"/>
            <w:tcBorders>
              <w:top w:val="nil"/>
              <w:left w:val="nil"/>
              <w:bottom w:val="nil"/>
              <w:right w:val="nil"/>
            </w:tcBorders>
            <w:shd w:val="clear" w:color="auto" w:fill="auto"/>
            <w:noWrap/>
            <w:vAlign w:val="center"/>
            <w:hideMark/>
          </w:tcPr>
          <w:p w14:paraId="34A3378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FSCN1</w:t>
            </w:r>
          </w:p>
        </w:tc>
        <w:tc>
          <w:tcPr>
            <w:tcW w:w="1207" w:type="dxa"/>
            <w:tcBorders>
              <w:top w:val="nil"/>
              <w:left w:val="nil"/>
              <w:bottom w:val="nil"/>
              <w:right w:val="nil"/>
            </w:tcBorders>
            <w:shd w:val="clear" w:color="auto" w:fill="auto"/>
            <w:noWrap/>
            <w:vAlign w:val="center"/>
            <w:hideMark/>
          </w:tcPr>
          <w:p w14:paraId="74958C9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0.442 </w:t>
            </w:r>
          </w:p>
        </w:tc>
        <w:tc>
          <w:tcPr>
            <w:tcW w:w="1207" w:type="dxa"/>
            <w:tcBorders>
              <w:top w:val="nil"/>
              <w:left w:val="nil"/>
              <w:bottom w:val="nil"/>
              <w:right w:val="nil"/>
            </w:tcBorders>
            <w:shd w:val="clear" w:color="auto" w:fill="auto"/>
            <w:noWrap/>
            <w:vAlign w:val="center"/>
            <w:hideMark/>
          </w:tcPr>
          <w:p w14:paraId="2840055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0.451 </w:t>
            </w:r>
          </w:p>
        </w:tc>
        <w:tc>
          <w:tcPr>
            <w:tcW w:w="1207" w:type="dxa"/>
            <w:tcBorders>
              <w:top w:val="nil"/>
              <w:left w:val="nil"/>
              <w:bottom w:val="nil"/>
              <w:right w:val="nil"/>
            </w:tcBorders>
            <w:shd w:val="clear" w:color="auto" w:fill="auto"/>
            <w:noWrap/>
            <w:vAlign w:val="center"/>
            <w:hideMark/>
          </w:tcPr>
          <w:p w14:paraId="3B1A2F0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0.544 </w:t>
            </w:r>
          </w:p>
        </w:tc>
        <w:tc>
          <w:tcPr>
            <w:tcW w:w="1207" w:type="dxa"/>
            <w:tcBorders>
              <w:top w:val="nil"/>
              <w:left w:val="nil"/>
              <w:bottom w:val="nil"/>
              <w:right w:val="nil"/>
            </w:tcBorders>
            <w:shd w:val="clear" w:color="auto" w:fill="auto"/>
            <w:noWrap/>
            <w:vAlign w:val="center"/>
            <w:hideMark/>
          </w:tcPr>
          <w:p w14:paraId="768AF78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0.749 </w:t>
            </w:r>
          </w:p>
        </w:tc>
        <w:tc>
          <w:tcPr>
            <w:tcW w:w="1080" w:type="dxa"/>
            <w:tcBorders>
              <w:top w:val="nil"/>
              <w:left w:val="nil"/>
              <w:bottom w:val="nil"/>
              <w:right w:val="nil"/>
            </w:tcBorders>
            <w:shd w:val="clear" w:color="auto" w:fill="auto"/>
            <w:noWrap/>
            <w:vAlign w:val="center"/>
            <w:hideMark/>
          </w:tcPr>
          <w:p w14:paraId="4C46198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0.546 </w:t>
            </w:r>
          </w:p>
        </w:tc>
      </w:tr>
      <w:tr w:rsidR="006C4FBD" w:rsidRPr="00316B95" w14:paraId="5FA16874" w14:textId="77777777" w:rsidTr="00196216">
        <w:trPr>
          <w:trHeight w:val="300"/>
        </w:trPr>
        <w:tc>
          <w:tcPr>
            <w:tcW w:w="2300" w:type="dxa"/>
            <w:tcBorders>
              <w:top w:val="nil"/>
              <w:left w:val="nil"/>
              <w:bottom w:val="nil"/>
              <w:right w:val="nil"/>
            </w:tcBorders>
            <w:shd w:val="clear" w:color="auto" w:fill="auto"/>
            <w:noWrap/>
            <w:vAlign w:val="center"/>
            <w:hideMark/>
          </w:tcPr>
          <w:p w14:paraId="0B0DB55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TGFBI</w:t>
            </w:r>
          </w:p>
        </w:tc>
        <w:tc>
          <w:tcPr>
            <w:tcW w:w="1207" w:type="dxa"/>
            <w:tcBorders>
              <w:top w:val="nil"/>
              <w:left w:val="nil"/>
              <w:bottom w:val="nil"/>
              <w:right w:val="nil"/>
            </w:tcBorders>
            <w:shd w:val="clear" w:color="auto" w:fill="auto"/>
            <w:noWrap/>
            <w:vAlign w:val="center"/>
            <w:hideMark/>
          </w:tcPr>
          <w:p w14:paraId="27F1B76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0.523 </w:t>
            </w:r>
          </w:p>
        </w:tc>
        <w:tc>
          <w:tcPr>
            <w:tcW w:w="1207" w:type="dxa"/>
            <w:tcBorders>
              <w:top w:val="nil"/>
              <w:left w:val="nil"/>
              <w:bottom w:val="nil"/>
              <w:right w:val="nil"/>
            </w:tcBorders>
            <w:shd w:val="clear" w:color="auto" w:fill="auto"/>
            <w:noWrap/>
            <w:vAlign w:val="center"/>
            <w:hideMark/>
          </w:tcPr>
          <w:p w14:paraId="7F1494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0.508 </w:t>
            </w:r>
          </w:p>
        </w:tc>
        <w:tc>
          <w:tcPr>
            <w:tcW w:w="1207" w:type="dxa"/>
            <w:tcBorders>
              <w:top w:val="nil"/>
              <w:left w:val="nil"/>
              <w:bottom w:val="nil"/>
              <w:right w:val="nil"/>
            </w:tcBorders>
            <w:shd w:val="clear" w:color="auto" w:fill="auto"/>
            <w:noWrap/>
            <w:vAlign w:val="center"/>
            <w:hideMark/>
          </w:tcPr>
          <w:p w14:paraId="5389165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0.404 </w:t>
            </w:r>
          </w:p>
        </w:tc>
        <w:tc>
          <w:tcPr>
            <w:tcW w:w="1207" w:type="dxa"/>
            <w:tcBorders>
              <w:top w:val="nil"/>
              <w:left w:val="nil"/>
              <w:bottom w:val="nil"/>
              <w:right w:val="nil"/>
            </w:tcBorders>
            <w:shd w:val="clear" w:color="auto" w:fill="auto"/>
            <w:noWrap/>
            <w:vAlign w:val="center"/>
            <w:hideMark/>
          </w:tcPr>
          <w:p w14:paraId="4D2A405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0.752 </w:t>
            </w:r>
          </w:p>
        </w:tc>
        <w:tc>
          <w:tcPr>
            <w:tcW w:w="1080" w:type="dxa"/>
            <w:tcBorders>
              <w:top w:val="nil"/>
              <w:left w:val="nil"/>
              <w:bottom w:val="nil"/>
              <w:right w:val="nil"/>
            </w:tcBorders>
            <w:shd w:val="clear" w:color="auto" w:fill="auto"/>
            <w:noWrap/>
            <w:vAlign w:val="center"/>
            <w:hideMark/>
          </w:tcPr>
          <w:p w14:paraId="68F37A2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0.547 </w:t>
            </w:r>
          </w:p>
        </w:tc>
      </w:tr>
      <w:tr w:rsidR="006C4FBD" w:rsidRPr="00316B95" w14:paraId="3F9F3D40" w14:textId="77777777" w:rsidTr="00196216">
        <w:trPr>
          <w:trHeight w:val="300"/>
        </w:trPr>
        <w:tc>
          <w:tcPr>
            <w:tcW w:w="2300" w:type="dxa"/>
            <w:tcBorders>
              <w:top w:val="nil"/>
              <w:left w:val="nil"/>
              <w:bottom w:val="nil"/>
              <w:right w:val="nil"/>
            </w:tcBorders>
            <w:shd w:val="clear" w:color="auto" w:fill="auto"/>
            <w:noWrap/>
            <w:vAlign w:val="center"/>
            <w:hideMark/>
          </w:tcPr>
          <w:p w14:paraId="4E311EE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SMAD6</w:t>
            </w:r>
          </w:p>
        </w:tc>
        <w:tc>
          <w:tcPr>
            <w:tcW w:w="1207" w:type="dxa"/>
            <w:tcBorders>
              <w:top w:val="nil"/>
              <w:left w:val="nil"/>
              <w:bottom w:val="nil"/>
              <w:right w:val="nil"/>
            </w:tcBorders>
            <w:shd w:val="clear" w:color="auto" w:fill="auto"/>
            <w:noWrap/>
            <w:vAlign w:val="center"/>
            <w:hideMark/>
          </w:tcPr>
          <w:p w14:paraId="4D7A776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0.599 </w:t>
            </w:r>
          </w:p>
        </w:tc>
        <w:tc>
          <w:tcPr>
            <w:tcW w:w="1207" w:type="dxa"/>
            <w:tcBorders>
              <w:top w:val="nil"/>
              <w:left w:val="nil"/>
              <w:bottom w:val="nil"/>
              <w:right w:val="nil"/>
            </w:tcBorders>
            <w:shd w:val="clear" w:color="auto" w:fill="auto"/>
            <w:noWrap/>
            <w:vAlign w:val="center"/>
            <w:hideMark/>
          </w:tcPr>
          <w:p w14:paraId="6E447AB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0.468 </w:t>
            </w:r>
          </w:p>
        </w:tc>
        <w:tc>
          <w:tcPr>
            <w:tcW w:w="1207" w:type="dxa"/>
            <w:tcBorders>
              <w:top w:val="nil"/>
              <w:left w:val="nil"/>
              <w:bottom w:val="nil"/>
              <w:right w:val="nil"/>
            </w:tcBorders>
            <w:shd w:val="clear" w:color="auto" w:fill="auto"/>
            <w:noWrap/>
            <w:vAlign w:val="center"/>
            <w:hideMark/>
          </w:tcPr>
          <w:p w14:paraId="5423E04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0.509 </w:t>
            </w:r>
          </w:p>
        </w:tc>
        <w:tc>
          <w:tcPr>
            <w:tcW w:w="1207" w:type="dxa"/>
            <w:tcBorders>
              <w:top w:val="nil"/>
              <w:left w:val="nil"/>
              <w:bottom w:val="nil"/>
              <w:right w:val="nil"/>
            </w:tcBorders>
            <w:shd w:val="clear" w:color="auto" w:fill="auto"/>
            <w:noWrap/>
            <w:vAlign w:val="center"/>
            <w:hideMark/>
          </w:tcPr>
          <w:p w14:paraId="7F6091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0.619 </w:t>
            </w:r>
          </w:p>
        </w:tc>
        <w:tc>
          <w:tcPr>
            <w:tcW w:w="1080" w:type="dxa"/>
            <w:tcBorders>
              <w:top w:val="nil"/>
              <w:left w:val="nil"/>
              <w:bottom w:val="nil"/>
              <w:right w:val="nil"/>
            </w:tcBorders>
            <w:shd w:val="clear" w:color="auto" w:fill="auto"/>
            <w:noWrap/>
            <w:vAlign w:val="center"/>
            <w:hideMark/>
          </w:tcPr>
          <w:p w14:paraId="36ADABA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0.548 </w:t>
            </w:r>
          </w:p>
        </w:tc>
      </w:tr>
      <w:tr w:rsidR="006C4FBD" w:rsidRPr="00316B95" w14:paraId="5048D9B5" w14:textId="77777777" w:rsidTr="00196216">
        <w:trPr>
          <w:trHeight w:val="300"/>
        </w:trPr>
        <w:tc>
          <w:tcPr>
            <w:tcW w:w="2300" w:type="dxa"/>
            <w:tcBorders>
              <w:top w:val="nil"/>
              <w:left w:val="nil"/>
              <w:bottom w:val="nil"/>
              <w:right w:val="nil"/>
            </w:tcBorders>
            <w:shd w:val="clear" w:color="auto" w:fill="auto"/>
            <w:noWrap/>
            <w:vAlign w:val="center"/>
            <w:hideMark/>
          </w:tcPr>
          <w:p w14:paraId="5AFD855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LPCAT1</w:t>
            </w:r>
          </w:p>
        </w:tc>
        <w:tc>
          <w:tcPr>
            <w:tcW w:w="1207" w:type="dxa"/>
            <w:tcBorders>
              <w:top w:val="nil"/>
              <w:left w:val="nil"/>
              <w:bottom w:val="nil"/>
              <w:right w:val="nil"/>
            </w:tcBorders>
            <w:shd w:val="clear" w:color="auto" w:fill="auto"/>
            <w:noWrap/>
            <w:vAlign w:val="center"/>
            <w:hideMark/>
          </w:tcPr>
          <w:p w14:paraId="4AF0F9D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0.460 </w:t>
            </w:r>
          </w:p>
        </w:tc>
        <w:tc>
          <w:tcPr>
            <w:tcW w:w="1207" w:type="dxa"/>
            <w:tcBorders>
              <w:top w:val="nil"/>
              <w:left w:val="nil"/>
              <w:bottom w:val="nil"/>
              <w:right w:val="nil"/>
            </w:tcBorders>
            <w:shd w:val="clear" w:color="auto" w:fill="auto"/>
            <w:noWrap/>
            <w:vAlign w:val="center"/>
            <w:hideMark/>
          </w:tcPr>
          <w:p w14:paraId="19ADF03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0.571 </w:t>
            </w:r>
          </w:p>
        </w:tc>
        <w:tc>
          <w:tcPr>
            <w:tcW w:w="1207" w:type="dxa"/>
            <w:tcBorders>
              <w:top w:val="nil"/>
              <w:left w:val="nil"/>
              <w:bottom w:val="nil"/>
              <w:right w:val="nil"/>
            </w:tcBorders>
            <w:shd w:val="clear" w:color="auto" w:fill="auto"/>
            <w:noWrap/>
            <w:vAlign w:val="center"/>
            <w:hideMark/>
          </w:tcPr>
          <w:p w14:paraId="40E56DE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0.488 </w:t>
            </w:r>
          </w:p>
        </w:tc>
        <w:tc>
          <w:tcPr>
            <w:tcW w:w="1207" w:type="dxa"/>
            <w:tcBorders>
              <w:top w:val="nil"/>
              <w:left w:val="nil"/>
              <w:bottom w:val="nil"/>
              <w:right w:val="nil"/>
            </w:tcBorders>
            <w:shd w:val="clear" w:color="auto" w:fill="auto"/>
            <w:noWrap/>
            <w:vAlign w:val="center"/>
            <w:hideMark/>
          </w:tcPr>
          <w:p w14:paraId="3CB5534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0.680 </w:t>
            </w:r>
          </w:p>
        </w:tc>
        <w:tc>
          <w:tcPr>
            <w:tcW w:w="1080" w:type="dxa"/>
            <w:tcBorders>
              <w:top w:val="nil"/>
              <w:left w:val="nil"/>
              <w:bottom w:val="nil"/>
              <w:right w:val="nil"/>
            </w:tcBorders>
            <w:shd w:val="clear" w:color="auto" w:fill="auto"/>
            <w:noWrap/>
            <w:vAlign w:val="center"/>
            <w:hideMark/>
          </w:tcPr>
          <w:p w14:paraId="13481B3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0.550 </w:t>
            </w:r>
          </w:p>
        </w:tc>
      </w:tr>
      <w:tr w:rsidR="006C4FBD" w:rsidRPr="00316B95" w14:paraId="2A719509" w14:textId="77777777" w:rsidTr="00196216">
        <w:trPr>
          <w:trHeight w:val="300"/>
        </w:trPr>
        <w:tc>
          <w:tcPr>
            <w:tcW w:w="2300" w:type="dxa"/>
            <w:tcBorders>
              <w:top w:val="nil"/>
              <w:left w:val="nil"/>
              <w:bottom w:val="nil"/>
              <w:right w:val="nil"/>
            </w:tcBorders>
            <w:shd w:val="clear" w:color="auto" w:fill="auto"/>
            <w:noWrap/>
            <w:vAlign w:val="center"/>
            <w:hideMark/>
          </w:tcPr>
          <w:p w14:paraId="15D4CE99"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CKAP2</w:t>
            </w:r>
          </w:p>
        </w:tc>
        <w:tc>
          <w:tcPr>
            <w:tcW w:w="1207" w:type="dxa"/>
            <w:tcBorders>
              <w:top w:val="nil"/>
              <w:left w:val="nil"/>
              <w:bottom w:val="nil"/>
              <w:right w:val="nil"/>
            </w:tcBorders>
            <w:shd w:val="clear" w:color="auto" w:fill="auto"/>
            <w:noWrap/>
            <w:vAlign w:val="center"/>
            <w:hideMark/>
          </w:tcPr>
          <w:p w14:paraId="20066EE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0.759 </w:t>
            </w:r>
          </w:p>
        </w:tc>
        <w:tc>
          <w:tcPr>
            <w:tcW w:w="1207" w:type="dxa"/>
            <w:tcBorders>
              <w:top w:val="nil"/>
              <w:left w:val="nil"/>
              <w:bottom w:val="nil"/>
              <w:right w:val="nil"/>
            </w:tcBorders>
            <w:shd w:val="clear" w:color="auto" w:fill="auto"/>
            <w:noWrap/>
            <w:vAlign w:val="center"/>
            <w:hideMark/>
          </w:tcPr>
          <w:p w14:paraId="31D8FA3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0.371 </w:t>
            </w:r>
          </w:p>
        </w:tc>
        <w:tc>
          <w:tcPr>
            <w:tcW w:w="1207" w:type="dxa"/>
            <w:tcBorders>
              <w:top w:val="nil"/>
              <w:left w:val="nil"/>
              <w:bottom w:val="nil"/>
              <w:right w:val="nil"/>
            </w:tcBorders>
            <w:shd w:val="clear" w:color="auto" w:fill="auto"/>
            <w:noWrap/>
            <w:vAlign w:val="center"/>
            <w:hideMark/>
          </w:tcPr>
          <w:p w14:paraId="6C04049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0.470 </w:t>
            </w:r>
          </w:p>
        </w:tc>
        <w:tc>
          <w:tcPr>
            <w:tcW w:w="1207" w:type="dxa"/>
            <w:tcBorders>
              <w:top w:val="nil"/>
              <w:left w:val="nil"/>
              <w:bottom w:val="nil"/>
              <w:right w:val="nil"/>
            </w:tcBorders>
            <w:shd w:val="clear" w:color="auto" w:fill="auto"/>
            <w:noWrap/>
            <w:vAlign w:val="center"/>
            <w:hideMark/>
          </w:tcPr>
          <w:p w14:paraId="713020C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0.599 </w:t>
            </w:r>
          </w:p>
        </w:tc>
        <w:tc>
          <w:tcPr>
            <w:tcW w:w="1080" w:type="dxa"/>
            <w:tcBorders>
              <w:top w:val="nil"/>
              <w:left w:val="nil"/>
              <w:bottom w:val="nil"/>
              <w:right w:val="nil"/>
            </w:tcBorders>
            <w:shd w:val="clear" w:color="auto" w:fill="auto"/>
            <w:noWrap/>
            <w:vAlign w:val="center"/>
            <w:hideMark/>
          </w:tcPr>
          <w:p w14:paraId="5E66D7C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0.550 </w:t>
            </w:r>
          </w:p>
        </w:tc>
      </w:tr>
      <w:tr w:rsidR="006C4FBD" w:rsidRPr="00316B95" w14:paraId="61EDF99F" w14:textId="77777777" w:rsidTr="00196216">
        <w:trPr>
          <w:trHeight w:val="300"/>
        </w:trPr>
        <w:tc>
          <w:tcPr>
            <w:tcW w:w="2300" w:type="dxa"/>
            <w:tcBorders>
              <w:top w:val="nil"/>
              <w:left w:val="nil"/>
              <w:bottom w:val="nil"/>
              <w:right w:val="nil"/>
            </w:tcBorders>
            <w:shd w:val="clear" w:color="auto" w:fill="auto"/>
            <w:noWrap/>
            <w:vAlign w:val="center"/>
            <w:hideMark/>
          </w:tcPr>
          <w:p w14:paraId="626F51A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DNMT3B</w:t>
            </w:r>
          </w:p>
        </w:tc>
        <w:tc>
          <w:tcPr>
            <w:tcW w:w="1207" w:type="dxa"/>
            <w:tcBorders>
              <w:top w:val="nil"/>
              <w:left w:val="nil"/>
              <w:bottom w:val="nil"/>
              <w:right w:val="nil"/>
            </w:tcBorders>
            <w:shd w:val="clear" w:color="auto" w:fill="auto"/>
            <w:noWrap/>
            <w:vAlign w:val="center"/>
            <w:hideMark/>
          </w:tcPr>
          <w:p w14:paraId="639BAC1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0.462 </w:t>
            </w:r>
          </w:p>
        </w:tc>
        <w:tc>
          <w:tcPr>
            <w:tcW w:w="1207" w:type="dxa"/>
            <w:tcBorders>
              <w:top w:val="nil"/>
              <w:left w:val="nil"/>
              <w:bottom w:val="nil"/>
              <w:right w:val="nil"/>
            </w:tcBorders>
            <w:shd w:val="clear" w:color="auto" w:fill="auto"/>
            <w:noWrap/>
            <w:vAlign w:val="center"/>
            <w:hideMark/>
          </w:tcPr>
          <w:p w14:paraId="66269C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0.488 </w:t>
            </w:r>
          </w:p>
        </w:tc>
        <w:tc>
          <w:tcPr>
            <w:tcW w:w="1207" w:type="dxa"/>
            <w:tcBorders>
              <w:top w:val="nil"/>
              <w:left w:val="nil"/>
              <w:bottom w:val="nil"/>
              <w:right w:val="nil"/>
            </w:tcBorders>
            <w:shd w:val="clear" w:color="auto" w:fill="auto"/>
            <w:noWrap/>
            <w:vAlign w:val="center"/>
            <w:hideMark/>
          </w:tcPr>
          <w:p w14:paraId="724D697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0.576 </w:t>
            </w:r>
          </w:p>
        </w:tc>
        <w:tc>
          <w:tcPr>
            <w:tcW w:w="1207" w:type="dxa"/>
            <w:tcBorders>
              <w:top w:val="nil"/>
              <w:left w:val="nil"/>
              <w:bottom w:val="nil"/>
              <w:right w:val="nil"/>
            </w:tcBorders>
            <w:shd w:val="clear" w:color="auto" w:fill="auto"/>
            <w:noWrap/>
            <w:vAlign w:val="center"/>
            <w:hideMark/>
          </w:tcPr>
          <w:p w14:paraId="1ED37A6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0.698 </w:t>
            </w:r>
          </w:p>
        </w:tc>
        <w:tc>
          <w:tcPr>
            <w:tcW w:w="1080" w:type="dxa"/>
            <w:tcBorders>
              <w:top w:val="nil"/>
              <w:left w:val="nil"/>
              <w:bottom w:val="nil"/>
              <w:right w:val="nil"/>
            </w:tcBorders>
            <w:shd w:val="clear" w:color="auto" w:fill="auto"/>
            <w:noWrap/>
            <w:vAlign w:val="center"/>
            <w:hideMark/>
          </w:tcPr>
          <w:p w14:paraId="320AC3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0.556 </w:t>
            </w:r>
          </w:p>
        </w:tc>
      </w:tr>
      <w:tr w:rsidR="006C4FBD" w:rsidRPr="00316B95" w14:paraId="2C583705" w14:textId="77777777" w:rsidTr="00196216">
        <w:trPr>
          <w:trHeight w:val="300"/>
        </w:trPr>
        <w:tc>
          <w:tcPr>
            <w:tcW w:w="2300" w:type="dxa"/>
            <w:tcBorders>
              <w:top w:val="nil"/>
              <w:left w:val="nil"/>
              <w:bottom w:val="nil"/>
              <w:right w:val="nil"/>
            </w:tcBorders>
            <w:shd w:val="clear" w:color="auto" w:fill="auto"/>
            <w:noWrap/>
            <w:vAlign w:val="center"/>
            <w:hideMark/>
          </w:tcPr>
          <w:p w14:paraId="018E410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ELF4</w:t>
            </w:r>
          </w:p>
        </w:tc>
        <w:tc>
          <w:tcPr>
            <w:tcW w:w="1207" w:type="dxa"/>
            <w:tcBorders>
              <w:top w:val="nil"/>
              <w:left w:val="nil"/>
              <w:bottom w:val="nil"/>
              <w:right w:val="nil"/>
            </w:tcBorders>
            <w:shd w:val="clear" w:color="auto" w:fill="auto"/>
            <w:noWrap/>
            <w:vAlign w:val="center"/>
            <w:hideMark/>
          </w:tcPr>
          <w:p w14:paraId="49614B1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0.618 </w:t>
            </w:r>
          </w:p>
        </w:tc>
        <w:tc>
          <w:tcPr>
            <w:tcW w:w="1207" w:type="dxa"/>
            <w:tcBorders>
              <w:top w:val="nil"/>
              <w:left w:val="nil"/>
              <w:bottom w:val="nil"/>
              <w:right w:val="nil"/>
            </w:tcBorders>
            <w:shd w:val="clear" w:color="auto" w:fill="auto"/>
            <w:noWrap/>
            <w:vAlign w:val="center"/>
            <w:hideMark/>
          </w:tcPr>
          <w:p w14:paraId="348B596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0.515 </w:t>
            </w:r>
          </w:p>
        </w:tc>
        <w:tc>
          <w:tcPr>
            <w:tcW w:w="1207" w:type="dxa"/>
            <w:tcBorders>
              <w:top w:val="nil"/>
              <w:left w:val="nil"/>
              <w:bottom w:val="nil"/>
              <w:right w:val="nil"/>
            </w:tcBorders>
            <w:shd w:val="clear" w:color="auto" w:fill="auto"/>
            <w:noWrap/>
            <w:vAlign w:val="center"/>
            <w:hideMark/>
          </w:tcPr>
          <w:p w14:paraId="60F1766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0.421 </w:t>
            </w:r>
          </w:p>
        </w:tc>
        <w:tc>
          <w:tcPr>
            <w:tcW w:w="1207" w:type="dxa"/>
            <w:tcBorders>
              <w:top w:val="nil"/>
              <w:left w:val="nil"/>
              <w:bottom w:val="nil"/>
              <w:right w:val="nil"/>
            </w:tcBorders>
            <w:shd w:val="clear" w:color="auto" w:fill="auto"/>
            <w:noWrap/>
            <w:vAlign w:val="center"/>
            <w:hideMark/>
          </w:tcPr>
          <w:p w14:paraId="2A57E07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0.675 </w:t>
            </w:r>
          </w:p>
        </w:tc>
        <w:tc>
          <w:tcPr>
            <w:tcW w:w="1080" w:type="dxa"/>
            <w:tcBorders>
              <w:top w:val="nil"/>
              <w:left w:val="nil"/>
              <w:bottom w:val="nil"/>
              <w:right w:val="nil"/>
            </w:tcBorders>
            <w:shd w:val="clear" w:color="auto" w:fill="auto"/>
            <w:noWrap/>
            <w:vAlign w:val="center"/>
            <w:hideMark/>
          </w:tcPr>
          <w:p w14:paraId="084A7AD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0.557 </w:t>
            </w:r>
          </w:p>
        </w:tc>
      </w:tr>
      <w:tr w:rsidR="006C4FBD" w:rsidRPr="00316B95" w14:paraId="19039CBC" w14:textId="77777777" w:rsidTr="00196216">
        <w:trPr>
          <w:trHeight w:val="300"/>
        </w:trPr>
        <w:tc>
          <w:tcPr>
            <w:tcW w:w="2300" w:type="dxa"/>
            <w:tcBorders>
              <w:top w:val="nil"/>
              <w:left w:val="nil"/>
              <w:bottom w:val="nil"/>
              <w:right w:val="nil"/>
            </w:tcBorders>
            <w:shd w:val="clear" w:color="auto" w:fill="auto"/>
            <w:noWrap/>
            <w:vAlign w:val="center"/>
            <w:hideMark/>
          </w:tcPr>
          <w:p w14:paraId="4F43804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HSP90AA1</w:t>
            </w:r>
          </w:p>
        </w:tc>
        <w:tc>
          <w:tcPr>
            <w:tcW w:w="1207" w:type="dxa"/>
            <w:tcBorders>
              <w:top w:val="nil"/>
              <w:left w:val="nil"/>
              <w:bottom w:val="nil"/>
              <w:right w:val="nil"/>
            </w:tcBorders>
            <w:shd w:val="clear" w:color="auto" w:fill="auto"/>
            <w:noWrap/>
            <w:vAlign w:val="center"/>
            <w:hideMark/>
          </w:tcPr>
          <w:p w14:paraId="6B9CE5E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0.414 </w:t>
            </w:r>
          </w:p>
        </w:tc>
        <w:tc>
          <w:tcPr>
            <w:tcW w:w="1207" w:type="dxa"/>
            <w:tcBorders>
              <w:top w:val="nil"/>
              <w:left w:val="nil"/>
              <w:bottom w:val="nil"/>
              <w:right w:val="nil"/>
            </w:tcBorders>
            <w:shd w:val="clear" w:color="auto" w:fill="auto"/>
            <w:noWrap/>
            <w:vAlign w:val="center"/>
            <w:hideMark/>
          </w:tcPr>
          <w:p w14:paraId="7D2BCA8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0.575 </w:t>
            </w:r>
          </w:p>
        </w:tc>
        <w:tc>
          <w:tcPr>
            <w:tcW w:w="1207" w:type="dxa"/>
            <w:tcBorders>
              <w:top w:val="nil"/>
              <w:left w:val="nil"/>
              <w:bottom w:val="nil"/>
              <w:right w:val="nil"/>
            </w:tcBorders>
            <w:shd w:val="clear" w:color="auto" w:fill="auto"/>
            <w:noWrap/>
            <w:vAlign w:val="center"/>
            <w:hideMark/>
          </w:tcPr>
          <w:p w14:paraId="14052BC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0.483 </w:t>
            </w:r>
          </w:p>
        </w:tc>
        <w:tc>
          <w:tcPr>
            <w:tcW w:w="1207" w:type="dxa"/>
            <w:tcBorders>
              <w:top w:val="nil"/>
              <w:left w:val="nil"/>
              <w:bottom w:val="nil"/>
              <w:right w:val="nil"/>
            </w:tcBorders>
            <w:shd w:val="clear" w:color="auto" w:fill="auto"/>
            <w:noWrap/>
            <w:vAlign w:val="center"/>
            <w:hideMark/>
          </w:tcPr>
          <w:p w14:paraId="256E4F6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0.759 </w:t>
            </w:r>
          </w:p>
        </w:tc>
        <w:tc>
          <w:tcPr>
            <w:tcW w:w="1080" w:type="dxa"/>
            <w:tcBorders>
              <w:top w:val="nil"/>
              <w:left w:val="nil"/>
              <w:bottom w:val="nil"/>
              <w:right w:val="nil"/>
            </w:tcBorders>
            <w:shd w:val="clear" w:color="auto" w:fill="auto"/>
            <w:noWrap/>
            <w:vAlign w:val="center"/>
            <w:hideMark/>
          </w:tcPr>
          <w:p w14:paraId="13EA27C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0.558 </w:t>
            </w:r>
          </w:p>
        </w:tc>
      </w:tr>
      <w:tr w:rsidR="006C4FBD" w:rsidRPr="00316B95" w14:paraId="0A117536" w14:textId="77777777" w:rsidTr="00196216">
        <w:trPr>
          <w:trHeight w:val="300"/>
        </w:trPr>
        <w:tc>
          <w:tcPr>
            <w:tcW w:w="2300" w:type="dxa"/>
            <w:tcBorders>
              <w:top w:val="nil"/>
              <w:left w:val="nil"/>
              <w:bottom w:val="nil"/>
              <w:right w:val="nil"/>
            </w:tcBorders>
            <w:shd w:val="clear" w:color="auto" w:fill="auto"/>
            <w:noWrap/>
            <w:vAlign w:val="center"/>
            <w:hideMark/>
          </w:tcPr>
          <w:p w14:paraId="3AA0A3A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ARL6IP1</w:t>
            </w:r>
          </w:p>
        </w:tc>
        <w:tc>
          <w:tcPr>
            <w:tcW w:w="1207" w:type="dxa"/>
            <w:tcBorders>
              <w:top w:val="nil"/>
              <w:left w:val="nil"/>
              <w:bottom w:val="nil"/>
              <w:right w:val="nil"/>
            </w:tcBorders>
            <w:shd w:val="clear" w:color="auto" w:fill="auto"/>
            <w:noWrap/>
            <w:vAlign w:val="center"/>
            <w:hideMark/>
          </w:tcPr>
          <w:p w14:paraId="3FB3F35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0.559 </w:t>
            </w:r>
          </w:p>
        </w:tc>
        <w:tc>
          <w:tcPr>
            <w:tcW w:w="1207" w:type="dxa"/>
            <w:tcBorders>
              <w:top w:val="nil"/>
              <w:left w:val="nil"/>
              <w:bottom w:val="nil"/>
              <w:right w:val="nil"/>
            </w:tcBorders>
            <w:shd w:val="clear" w:color="auto" w:fill="auto"/>
            <w:noWrap/>
            <w:vAlign w:val="center"/>
            <w:hideMark/>
          </w:tcPr>
          <w:p w14:paraId="758B6C7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0.546 </w:t>
            </w:r>
          </w:p>
        </w:tc>
        <w:tc>
          <w:tcPr>
            <w:tcW w:w="1207" w:type="dxa"/>
            <w:tcBorders>
              <w:top w:val="nil"/>
              <w:left w:val="nil"/>
              <w:bottom w:val="nil"/>
              <w:right w:val="nil"/>
            </w:tcBorders>
            <w:shd w:val="clear" w:color="auto" w:fill="auto"/>
            <w:noWrap/>
            <w:vAlign w:val="center"/>
            <w:hideMark/>
          </w:tcPr>
          <w:p w14:paraId="00CC97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0.423 </w:t>
            </w:r>
          </w:p>
        </w:tc>
        <w:tc>
          <w:tcPr>
            <w:tcW w:w="1207" w:type="dxa"/>
            <w:tcBorders>
              <w:top w:val="nil"/>
              <w:left w:val="nil"/>
              <w:bottom w:val="nil"/>
              <w:right w:val="nil"/>
            </w:tcBorders>
            <w:shd w:val="clear" w:color="auto" w:fill="auto"/>
            <w:noWrap/>
            <w:vAlign w:val="center"/>
            <w:hideMark/>
          </w:tcPr>
          <w:p w14:paraId="43CF742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0.712 </w:t>
            </w:r>
          </w:p>
        </w:tc>
        <w:tc>
          <w:tcPr>
            <w:tcW w:w="1080" w:type="dxa"/>
            <w:tcBorders>
              <w:top w:val="nil"/>
              <w:left w:val="nil"/>
              <w:bottom w:val="nil"/>
              <w:right w:val="nil"/>
            </w:tcBorders>
            <w:shd w:val="clear" w:color="auto" w:fill="auto"/>
            <w:noWrap/>
            <w:vAlign w:val="center"/>
            <w:hideMark/>
          </w:tcPr>
          <w:p w14:paraId="08A7025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0.560 </w:t>
            </w:r>
          </w:p>
        </w:tc>
      </w:tr>
      <w:tr w:rsidR="006C4FBD" w:rsidRPr="00316B95" w14:paraId="00A35DD6" w14:textId="77777777" w:rsidTr="00196216">
        <w:trPr>
          <w:trHeight w:val="300"/>
        </w:trPr>
        <w:tc>
          <w:tcPr>
            <w:tcW w:w="2300" w:type="dxa"/>
            <w:tcBorders>
              <w:top w:val="nil"/>
              <w:left w:val="nil"/>
              <w:bottom w:val="nil"/>
              <w:right w:val="nil"/>
            </w:tcBorders>
            <w:shd w:val="clear" w:color="auto" w:fill="auto"/>
            <w:noWrap/>
            <w:vAlign w:val="center"/>
            <w:hideMark/>
          </w:tcPr>
          <w:p w14:paraId="5ACA5588"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CXCL10</w:t>
            </w:r>
          </w:p>
        </w:tc>
        <w:tc>
          <w:tcPr>
            <w:tcW w:w="1207" w:type="dxa"/>
            <w:tcBorders>
              <w:top w:val="nil"/>
              <w:left w:val="nil"/>
              <w:bottom w:val="nil"/>
              <w:right w:val="nil"/>
            </w:tcBorders>
            <w:shd w:val="clear" w:color="auto" w:fill="auto"/>
            <w:noWrap/>
            <w:vAlign w:val="center"/>
            <w:hideMark/>
          </w:tcPr>
          <w:p w14:paraId="1F40361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0.588 </w:t>
            </w:r>
          </w:p>
        </w:tc>
        <w:tc>
          <w:tcPr>
            <w:tcW w:w="1207" w:type="dxa"/>
            <w:tcBorders>
              <w:top w:val="nil"/>
              <w:left w:val="nil"/>
              <w:bottom w:val="nil"/>
              <w:right w:val="nil"/>
            </w:tcBorders>
            <w:shd w:val="clear" w:color="auto" w:fill="auto"/>
            <w:noWrap/>
            <w:vAlign w:val="center"/>
            <w:hideMark/>
          </w:tcPr>
          <w:p w14:paraId="7D6821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0.444 </w:t>
            </w:r>
          </w:p>
        </w:tc>
        <w:tc>
          <w:tcPr>
            <w:tcW w:w="1207" w:type="dxa"/>
            <w:tcBorders>
              <w:top w:val="nil"/>
              <w:left w:val="nil"/>
              <w:bottom w:val="nil"/>
              <w:right w:val="nil"/>
            </w:tcBorders>
            <w:shd w:val="clear" w:color="auto" w:fill="auto"/>
            <w:noWrap/>
            <w:vAlign w:val="center"/>
            <w:hideMark/>
          </w:tcPr>
          <w:p w14:paraId="1EEAF19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0.473 </w:t>
            </w:r>
          </w:p>
        </w:tc>
        <w:tc>
          <w:tcPr>
            <w:tcW w:w="1207" w:type="dxa"/>
            <w:tcBorders>
              <w:top w:val="nil"/>
              <w:left w:val="nil"/>
              <w:bottom w:val="nil"/>
              <w:right w:val="nil"/>
            </w:tcBorders>
            <w:shd w:val="clear" w:color="auto" w:fill="auto"/>
            <w:noWrap/>
            <w:vAlign w:val="center"/>
            <w:hideMark/>
          </w:tcPr>
          <w:p w14:paraId="364416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0.738 </w:t>
            </w:r>
          </w:p>
        </w:tc>
        <w:tc>
          <w:tcPr>
            <w:tcW w:w="1080" w:type="dxa"/>
            <w:tcBorders>
              <w:top w:val="nil"/>
              <w:left w:val="nil"/>
              <w:bottom w:val="nil"/>
              <w:right w:val="nil"/>
            </w:tcBorders>
            <w:shd w:val="clear" w:color="auto" w:fill="auto"/>
            <w:noWrap/>
            <w:vAlign w:val="center"/>
            <w:hideMark/>
          </w:tcPr>
          <w:p w14:paraId="6D30B5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0.561 </w:t>
            </w:r>
          </w:p>
        </w:tc>
      </w:tr>
      <w:tr w:rsidR="006C4FBD" w:rsidRPr="00316B95" w14:paraId="715147D0" w14:textId="77777777" w:rsidTr="00196216">
        <w:trPr>
          <w:trHeight w:val="300"/>
        </w:trPr>
        <w:tc>
          <w:tcPr>
            <w:tcW w:w="2300" w:type="dxa"/>
            <w:tcBorders>
              <w:top w:val="nil"/>
              <w:left w:val="nil"/>
              <w:bottom w:val="nil"/>
              <w:right w:val="nil"/>
            </w:tcBorders>
            <w:shd w:val="clear" w:color="auto" w:fill="auto"/>
            <w:noWrap/>
            <w:vAlign w:val="center"/>
            <w:hideMark/>
          </w:tcPr>
          <w:p w14:paraId="1653902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lastRenderedPageBreak/>
              <w:t>CKS2</w:t>
            </w:r>
          </w:p>
        </w:tc>
        <w:tc>
          <w:tcPr>
            <w:tcW w:w="1207" w:type="dxa"/>
            <w:tcBorders>
              <w:top w:val="nil"/>
              <w:left w:val="nil"/>
              <w:bottom w:val="nil"/>
              <w:right w:val="nil"/>
            </w:tcBorders>
            <w:shd w:val="clear" w:color="auto" w:fill="auto"/>
            <w:noWrap/>
            <w:vAlign w:val="center"/>
            <w:hideMark/>
          </w:tcPr>
          <w:p w14:paraId="1ECE88A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0.595 </w:t>
            </w:r>
          </w:p>
        </w:tc>
        <w:tc>
          <w:tcPr>
            <w:tcW w:w="1207" w:type="dxa"/>
            <w:tcBorders>
              <w:top w:val="nil"/>
              <w:left w:val="nil"/>
              <w:bottom w:val="nil"/>
              <w:right w:val="nil"/>
            </w:tcBorders>
            <w:shd w:val="clear" w:color="auto" w:fill="auto"/>
            <w:noWrap/>
            <w:vAlign w:val="center"/>
            <w:hideMark/>
          </w:tcPr>
          <w:p w14:paraId="745D5B8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0.527 </w:t>
            </w:r>
          </w:p>
        </w:tc>
        <w:tc>
          <w:tcPr>
            <w:tcW w:w="1207" w:type="dxa"/>
            <w:tcBorders>
              <w:top w:val="nil"/>
              <w:left w:val="nil"/>
              <w:bottom w:val="nil"/>
              <w:right w:val="nil"/>
            </w:tcBorders>
            <w:shd w:val="clear" w:color="auto" w:fill="auto"/>
            <w:noWrap/>
            <w:vAlign w:val="center"/>
            <w:hideMark/>
          </w:tcPr>
          <w:p w14:paraId="3C8C241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0.427 </w:t>
            </w:r>
          </w:p>
        </w:tc>
        <w:tc>
          <w:tcPr>
            <w:tcW w:w="1207" w:type="dxa"/>
            <w:tcBorders>
              <w:top w:val="nil"/>
              <w:left w:val="nil"/>
              <w:bottom w:val="nil"/>
              <w:right w:val="nil"/>
            </w:tcBorders>
            <w:shd w:val="clear" w:color="auto" w:fill="auto"/>
            <w:noWrap/>
            <w:vAlign w:val="center"/>
            <w:hideMark/>
          </w:tcPr>
          <w:p w14:paraId="6752504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0.742 </w:t>
            </w:r>
          </w:p>
        </w:tc>
        <w:tc>
          <w:tcPr>
            <w:tcW w:w="1080" w:type="dxa"/>
            <w:tcBorders>
              <w:top w:val="nil"/>
              <w:left w:val="nil"/>
              <w:bottom w:val="nil"/>
              <w:right w:val="nil"/>
            </w:tcBorders>
            <w:shd w:val="clear" w:color="auto" w:fill="auto"/>
            <w:noWrap/>
            <w:vAlign w:val="center"/>
            <w:hideMark/>
          </w:tcPr>
          <w:p w14:paraId="5BDE117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0.573 </w:t>
            </w:r>
          </w:p>
        </w:tc>
      </w:tr>
      <w:tr w:rsidR="006C4FBD" w:rsidRPr="00316B95" w14:paraId="1B682AC1" w14:textId="77777777" w:rsidTr="00196216">
        <w:trPr>
          <w:trHeight w:val="300"/>
        </w:trPr>
        <w:tc>
          <w:tcPr>
            <w:tcW w:w="2300" w:type="dxa"/>
            <w:tcBorders>
              <w:top w:val="nil"/>
              <w:left w:val="nil"/>
              <w:bottom w:val="nil"/>
              <w:right w:val="nil"/>
            </w:tcBorders>
            <w:shd w:val="clear" w:color="auto" w:fill="auto"/>
            <w:noWrap/>
            <w:vAlign w:val="center"/>
            <w:hideMark/>
          </w:tcPr>
          <w:p w14:paraId="563CF63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GMNN</w:t>
            </w:r>
          </w:p>
        </w:tc>
        <w:tc>
          <w:tcPr>
            <w:tcW w:w="1207" w:type="dxa"/>
            <w:tcBorders>
              <w:top w:val="nil"/>
              <w:left w:val="nil"/>
              <w:bottom w:val="nil"/>
              <w:right w:val="nil"/>
            </w:tcBorders>
            <w:shd w:val="clear" w:color="auto" w:fill="auto"/>
            <w:noWrap/>
            <w:vAlign w:val="center"/>
            <w:hideMark/>
          </w:tcPr>
          <w:p w14:paraId="7BBF6FC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0.569 </w:t>
            </w:r>
          </w:p>
        </w:tc>
        <w:tc>
          <w:tcPr>
            <w:tcW w:w="1207" w:type="dxa"/>
            <w:tcBorders>
              <w:top w:val="nil"/>
              <w:left w:val="nil"/>
              <w:bottom w:val="nil"/>
              <w:right w:val="nil"/>
            </w:tcBorders>
            <w:shd w:val="clear" w:color="auto" w:fill="auto"/>
            <w:noWrap/>
            <w:vAlign w:val="center"/>
            <w:hideMark/>
          </w:tcPr>
          <w:p w14:paraId="7A301B8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229CFC2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0.446 </w:t>
            </w:r>
          </w:p>
        </w:tc>
        <w:tc>
          <w:tcPr>
            <w:tcW w:w="1207" w:type="dxa"/>
            <w:tcBorders>
              <w:top w:val="nil"/>
              <w:left w:val="nil"/>
              <w:bottom w:val="nil"/>
              <w:right w:val="nil"/>
            </w:tcBorders>
            <w:shd w:val="clear" w:color="auto" w:fill="auto"/>
            <w:noWrap/>
            <w:vAlign w:val="center"/>
            <w:hideMark/>
          </w:tcPr>
          <w:p w14:paraId="7B827CF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0.754 </w:t>
            </w:r>
          </w:p>
        </w:tc>
        <w:tc>
          <w:tcPr>
            <w:tcW w:w="1080" w:type="dxa"/>
            <w:tcBorders>
              <w:top w:val="nil"/>
              <w:left w:val="nil"/>
              <w:bottom w:val="nil"/>
              <w:right w:val="nil"/>
            </w:tcBorders>
            <w:shd w:val="clear" w:color="auto" w:fill="auto"/>
            <w:noWrap/>
            <w:vAlign w:val="center"/>
            <w:hideMark/>
          </w:tcPr>
          <w:p w14:paraId="580037C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0.574 </w:t>
            </w:r>
          </w:p>
        </w:tc>
      </w:tr>
      <w:tr w:rsidR="006C4FBD" w:rsidRPr="00316B95" w14:paraId="2E7414D8" w14:textId="77777777" w:rsidTr="00196216">
        <w:trPr>
          <w:trHeight w:val="300"/>
        </w:trPr>
        <w:tc>
          <w:tcPr>
            <w:tcW w:w="2300" w:type="dxa"/>
            <w:tcBorders>
              <w:top w:val="nil"/>
              <w:left w:val="nil"/>
              <w:bottom w:val="nil"/>
              <w:right w:val="nil"/>
            </w:tcBorders>
            <w:shd w:val="clear" w:color="auto" w:fill="auto"/>
            <w:noWrap/>
            <w:vAlign w:val="center"/>
            <w:hideMark/>
          </w:tcPr>
          <w:p w14:paraId="063CEBB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MET</w:t>
            </w:r>
          </w:p>
        </w:tc>
        <w:tc>
          <w:tcPr>
            <w:tcW w:w="1207" w:type="dxa"/>
            <w:tcBorders>
              <w:top w:val="nil"/>
              <w:left w:val="nil"/>
              <w:bottom w:val="nil"/>
              <w:right w:val="nil"/>
            </w:tcBorders>
            <w:shd w:val="clear" w:color="auto" w:fill="auto"/>
            <w:noWrap/>
            <w:vAlign w:val="center"/>
            <w:hideMark/>
          </w:tcPr>
          <w:p w14:paraId="6A2B3E1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0.752 </w:t>
            </w:r>
          </w:p>
        </w:tc>
        <w:tc>
          <w:tcPr>
            <w:tcW w:w="1207" w:type="dxa"/>
            <w:tcBorders>
              <w:top w:val="nil"/>
              <w:left w:val="nil"/>
              <w:bottom w:val="nil"/>
              <w:right w:val="nil"/>
            </w:tcBorders>
            <w:shd w:val="clear" w:color="auto" w:fill="auto"/>
            <w:noWrap/>
            <w:vAlign w:val="center"/>
            <w:hideMark/>
          </w:tcPr>
          <w:p w14:paraId="17F8FEA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0.410 </w:t>
            </w:r>
          </w:p>
        </w:tc>
        <w:tc>
          <w:tcPr>
            <w:tcW w:w="1207" w:type="dxa"/>
            <w:tcBorders>
              <w:top w:val="nil"/>
              <w:left w:val="nil"/>
              <w:bottom w:val="nil"/>
              <w:right w:val="nil"/>
            </w:tcBorders>
            <w:shd w:val="clear" w:color="auto" w:fill="auto"/>
            <w:noWrap/>
            <w:vAlign w:val="center"/>
            <w:hideMark/>
          </w:tcPr>
          <w:p w14:paraId="464EE6E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0.428 </w:t>
            </w:r>
          </w:p>
        </w:tc>
        <w:tc>
          <w:tcPr>
            <w:tcW w:w="1207" w:type="dxa"/>
            <w:tcBorders>
              <w:top w:val="nil"/>
              <w:left w:val="nil"/>
              <w:bottom w:val="nil"/>
              <w:right w:val="nil"/>
            </w:tcBorders>
            <w:shd w:val="clear" w:color="auto" w:fill="auto"/>
            <w:noWrap/>
            <w:vAlign w:val="center"/>
            <w:hideMark/>
          </w:tcPr>
          <w:p w14:paraId="5BFDCEC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0.709 </w:t>
            </w:r>
          </w:p>
        </w:tc>
        <w:tc>
          <w:tcPr>
            <w:tcW w:w="1080" w:type="dxa"/>
            <w:tcBorders>
              <w:top w:val="nil"/>
              <w:left w:val="nil"/>
              <w:bottom w:val="nil"/>
              <w:right w:val="nil"/>
            </w:tcBorders>
            <w:shd w:val="clear" w:color="auto" w:fill="auto"/>
            <w:noWrap/>
            <w:vAlign w:val="center"/>
            <w:hideMark/>
          </w:tcPr>
          <w:p w14:paraId="32F2FA2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0.574 </w:t>
            </w:r>
          </w:p>
        </w:tc>
      </w:tr>
      <w:tr w:rsidR="006C4FBD" w:rsidRPr="00316B95" w14:paraId="678353ED" w14:textId="77777777" w:rsidTr="00196216">
        <w:trPr>
          <w:trHeight w:val="300"/>
        </w:trPr>
        <w:tc>
          <w:tcPr>
            <w:tcW w:w="2300" w:type="dxa"/>
            <w:tcBorders>
              <w:top w:val="nil"/>
              <w:left w:val="nil"/>
              <w:bottom w:val="nil"/>
              <w:right w:val="nil"/>
            </w:tcBorders>
            <w:shd w:val="clear" w:color="auto" w:fill="auto"/>
            <w:noWrap/>
            <w:vAlign w:val="center"/>
            <w:hideMark/>
          </w:tcPr>
          <w:p w14:paraId="3650786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NADK</w:t>
            </w:r>
          </w:p>
        </w:tc>
        <w:tc>
          <w:tcPr>
            <w:tcW w:w="1207" w:type="dxa"/>
            <w:tcBorders>
              <w:top w:val="nil"/>
              <w:left w:val="nil"/>
              <w:bottom w:val="nil"/>
              <w:right w:val="nil"/>
            </w:tcBorders>
            <w:shd w:val="clear" w:color="auto" w:fill="auto"/>
            <w:noWrap/>
            <w:vAlign w:val="center"/>
            <w:hideMark/>
          </w:tcPr>
          <w:p w14:paraId="48283B1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0.596 </w:t>
            </w:r>
          </w:p>
        </w:tc>
        <w:tc>
          <w:tcPr>
            <w:tcW w:w="1207" w:type="dxa"/>
            <w:tcBorders>
              <w:top w:val="nil"/>
              <w:left w:val="nil"/>
              <w:bottom w:val="nil"/>
              <w:right w:val="nil"/>
            </w:tcBorders>
            <w:shd w:val="clear" w:color="auto" w:fill="auto"/>
            <w:noWrap/>
            <w:vAlign w:val="center"/>
            <w:hideMark/>
          </w:tcPr>
          <w:p w14:paraId="4A6FF7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0.589 </w:t>
            </w:r>
          </w:p>
        </w:tc>
        <w:tc>
          <w:tcPr>
            <w:tcW w:w="1207" w:type="dxa"/>
            <w:tcBorders>
              <w:top w:val="nil"/>
              <w:left w:val="nil"/>
              <w:bottom w:val="nil"/>
              <w:right w:val="nil"/>
            </w:tcBorders>
            <w:shd w:val="clear" w:color="auto" w:fill="auto"/>
            <w:noWrap/>
            <w:vAlign w:val="center"/>
            <w:hideMark/>
          </w:tcPr>
          <w:p w14:paraId="447A169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0.565 </w:t>
            </w:r>
          </w:p>
        </w:tc>
        <w:tc>
          <w:tcPr>
            <w:tcW w:w="1207" w:type="dxa"/>
            <w:tcBorders>
              <w:top w:val="nil"/>
              <w:left w:val="nil"/>
              <w:bottom w:val="nil"/>
              <w:right w:val="nil"/>
            </w:tcBorders>
            <w:shd w:val="clear" w:color="auto" w:fill="auto"/>
            <w:noWrap/>
            <w:vAlign w:val="center"/>
            <w:hideMark/>
          </w:tcPr>
          <w:p w14:paraId="1AC1D50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0.559 </w:t>
            </w:r>
          </w:p>
        </w:tc>
        <w:tc>
          <w:tcPr>
            <w:tcW w:w="1080" w:type="dxa"/>
            <w:tcBorders>
              <w:top w:val="nil"/>
              <w:left w:val="nil"/>
              <w:bottom w:val="nil"/>
              <w:right w:val="nil"/>
            </w:tcBorders>
            <w:shd w:val="clear" w:color="auto" w:fill="auto"/>
            <w:noWrap/>
            <w:vAlign w:val="center"/>
            <w:hideMark/>
          </w:tcPr>
          <w:p w14:paraId="1915770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0.577 </w:t>
            </w:r>
          </w:p>
        </w:tc>
      </w:tr>
      <w:tr w:rsidR="006C4FBD" w:rsidRPr="00316B95" w14:paraId="072DFD4D" w14:textId="77777777" w:rsidTr="00196216">
        <w:trPr>
          <w:trHeight w:val="300"/>
        </w:trPr>
        <w:tc>
          <w:tcPr>
            <w:tcW w:w="2300" w:type="dxa"/>
            <w:tcBorders>
              <w:top w:val="nil"/>
              <w:left w:val="nil"/>
              <w:bottom w:val="nil"/>
              <w:right w:val="nil"/>
            </w:tcBorders>
            <w:shd w:val="clear" w:color="auto" w:fill="auto"/>
            <w:noWrap/>
            <w:vAlign w:val="center"/>
            <w:hideMark/>
          </w:tcPr>
          <w:p w14:paraId="3437A0E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IPO9</w:t>
            </w:r>
          </w:p>
        </w:tc>
        <w:tc>
          <w:tcPr>
            <w:tcW w:w="1207" w:type="dxa"/>
            <w:tcBorders>
              <w:top w:val="nil"/>
              <w:left w:val="nil"/>
              <w:bottom w:val="nil"/>
              <w:right w:val="nil"/>
            </w:tcBorders>
            <w:shd w:val="clear" w:color="auto" w:fill="auto"/>
            <w:noWrap/>
            <w:vAlign w:val="center"/>
            <w:hideMark/>
          </w:tcPr>
          <w:p w14:paraId="5523EC9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0.690 </w:t>
            </w:r>
          </w:p>
        </w:tc>
        <w:tc>
          <w:tcPr>
            <w:tcW w:w="1207" w:type="dxa"/>
            <w:tcBorders>
              <w:top w:val="nil"/>
              <w:left w:val="nil"/>
              <w:bottom w:val="nil"/>
              <w:right w:val="nil"/>
            </w:tcBorders>
            <w:shd w:val="clear" w:color="auto" w:fill="auto"/>
            <w:noWrap/>
            <w:vAlign w:val="center"/>
            <w:hideMark/>
          </w:tcPr>
          <w:p w14:paraId="5E39668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0.510 </w:t>
            </w:r>
          </w:p>
        </w:tc>
        <w:tc>
          <w:tcPr>
            <w:tcW w:w="1207" w:type="dxa"/>
            <w:tcBorders>
              <w:top w:val="nil"/>
              <w:left w:val="nil"/>
              <w:bottom w:val="nil"/>
              <w:right w:val="nil"/>
            </w:tcBorders>
            <w:shd w:val="clear" w:color="auto" w:fill="auto"/>
            <w:noWrap/>
            <w:vAlign w:val="center"/>
            <w:hideMark/>
          </w:tcPr>
          <w:p w14:paraId="5B1F2FE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0.407 </w:t>
            </w:r>
          </w:p>
        </w:tc>
        <w:tc>
          <w:tcPr>
            <w:tcW w:w="1207" w:type="dxa"/>
            <w:tcBorders>
              <w:top w:val="nil"/>
              <w:left w:val="nil"/>
              <w:bottom w:val="nil"/>
              <w:right w:val="nil"/>
            </w:tcBorders>
            <w:shd w:val="clear" w:color="auto" w:fill="auto"/>
            <w:noWrap/>
            <w:vAlign w:val="center"/>
            <w:hideMark/>
          </w:tcPr>
          <w:p w14:paraId="567E33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0.704 </w:t>
            </w:r>
          </w:p>
        </w:tc>
        <w:tc>
          <w:tcPr>
            <w:tcW w:w="1080" w:type="dxa"/>
            <w:tcBorders>
              <w:top w:val="nil"/>
              <w:left w:val="nil"/>
              <w:bottom w:val="nil"/>
              <w:right w:val="nil"/>
            </w:tcBorders>
            <w:shd w:val="clear" w:color="auto" w:fill="auto"/>
            <w:noWrap/>
            <w:vAlign w:val="center"/>
            <w:hideMark/>
          </w:tcPr>
          <w:p w14:paraId="4281C34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0.578 </w:t>
            </w:r>
          </w:p>
        </w:tc>
      </w:tr>
      <w:tr w:rsidR="006C4FBD" w:rsidRPr="00316B95" w14:paraId="339B9E9A" w14:textId="77777777" w:rsidTr="00196216">
        <w:trPr>
          <w:trHeight w:val="300"/>
        </w:trPr>
        <w:tc>
          <w:tcPr>
            <w:tcW w:w="2300" w:type="dxa"/>
            <w:tcBorders>
              <w:top w:val="nil"/>
              <w:left w:val="nil"/>
              <w:bottom w:val="nil"/>
              <w:right w:val="nil"/>
            </w:tcBorders>
            <w:shd w:val="clear" w:color="auto" w:fill="auto"/>
            <w:noWrap/>
            <w:vAlign w:val="center"/>
            <w:hideMark/>
          </w:tcPr>
          <w:p w14:paraId="0A5B196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LAMA3</w:t>
            </w:r>
          </w:p>
        </w:tc>
        <w:tc>
          <w:tcPr>
            <w:tcW w:w="1207" w:type="dxa"/>
            <w:tcBorders>
              <w:top w:val="nil"/>
              <w:left w:val="nil"/>
              <w:bottom w:val="nil"/>
              <w:right w:val="nil"/>
            </w:tcBorders>
            <w:shd w:val="clear" w:color="auto" w:fill="auto"/>
            <w:noWrap/>
            <w:vAlign w:val="center"/>
            <w:hideMark/>
          </w:tcPr>
          <w:p w14:paraId="63EAB1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0.491 </w:t>
            </w:r>
          </w:p>
        </w:tc>
        <w:tc>
          <w:tcPr>
            <w:tcW w:w="1207" w:type="dxa"/>
            <w:tcBorders>
              <w:top w:val="nil"/>
              <w:left w:val="nil"/>
              <w:bottom w:val="nil"/>
              <w:right w:val="nil"/>
            </w:tcBorders>
            <w:shd w:val="clear" w:color="auto" w:fill="auto"/>
            <w:noWrap/>
            <w:vAlign w:val="center"/>
            <w:hideMark/>
          </w:tcPr>
          <w:p w14:paraId="3DB9AB3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0.579 </w:t>
            </w:r>
          </w:p>
        </w:tc>
        <w:tc>
          <w:tcPr>
            <w:tcW w:w="1207" w:type="dxa"/>
            <w:tcBorders>
              <w:top w:val="nil"/>
              <w:left w:val="nil"/>
              <w:bottom w:val="nil"/>
              <w:right w:val="nil"/>
            </w:tcBorders>
            <w:shd w:val="clear" w:color="auto" w:fill="auto"/>
            <w:noWrap/>
            <w:vAlign w:val="center"/>
            <w:hideMark/>
          </w:tcPr>
          <w:p w14:paraId="16E9509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0.447 </w:t>
            </w:r>
          </w:p>
        </w:tc>
        <w:tc>
          <w:tcPr>
            <w:tcW w:w="1207" w:type="dxa"/>
            <w:tcBorders>
              <w:top w:val="nil"/>
              <w:left w:val="nil"/>
              <w:bottom w:val="nil"/>
              <w:right w:val="nil"/>
            </w:tcBorders>
            <w:shd w:val="clear" w:color="auto" w:fill="auto"/>
            <w:noWrap/>
            <w:vAlign w:val="center"/>
            <w:hideMark/>
          </w:tcPr>
          <w:p w14:paraId="0FC4956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0.798 </w:t>
            </w:r>
          </w:p>
        </w:tc>
        <w:tc>
          <w:tcPr>
            <w:tcW w:w="1080" w:type="dxa"/>
            <w:tcBorders>
              <w:top w:val="nil"/>
              <w:left w:val="nil"/>
              <w:bottom w:val="nil"/>
              <w:right w:val="nil"/>
            </w:tcBorders>
            <w:shd w:val="clear" w:color="auto" w:fill="auto"/>
            <w:noWrap/>
            <w:vAlign w:val="center"/>
            <w:hideMark/>
          </w:tcPr>
          <w:p w14:paraId="03A387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0.579 </w:t>
            </w:r>
          </w:p>
        </w:tc>
      </w:tr>
      <w:tr w:rsidR="006C4FBD" w:rsidRPr="00316B95" w14:paraId="36AE889E" w14:textId="77777777" w:rsidTr="00196216">
        <w:trPr>
          <w:trHeight w:val="300"/>
        </w:trPr>
        <w:tc>
          <w:tcPr>
            <w:tcW w:w="2300" w:type="dxa"/>
            <w:tcBorders>
              <w:top w:val="nil"/>
              <w:left w:val="nil"/>
              <w:bottom w:val="nil"/>
              <w:right w:val="nil"/>
            </w:tcBorders>
            <w:shd w:val="clear" w:color="auto" w:fill="auto"/>
            <w:noWrap/>
            <w:vAlign w:val="center"/>
            <w:hideMark/>
          </w:tcPr>
          <w:p w14:paraId="7420493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GTSE1</w:t>
            </w:r>
          </w:p>
        </w:tc>
        <w:tc>
          <w:tcPr>
            <w:tcW w:w="1207" w:type="dxa"/>
            <w:tcBorders>
              <w:top w:val="nil"/>
              <w:left w:val="nil"/>
              <w:bottom w:val="nil"/>
              <w:right w:val="nil"/>
            </w:tcBorders>
            <w:shd w:val="clear" w:color="auto" w:fill="auto"/>
            <w:noWrap/>
            <w:vAlign w:val="center"/>
            <w:hideMark/>
          </w:tcPr>
          <w:p w14:paraId="15A5C9E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0.684 </w:t>
            </w:r>
          </w:p>
        </w:tc>
        <w:tc>
          <w:tcPr>
            <w:tcW w:w="1207" w:type="dxa"/>
            <w:tcBorders>
              <w:top w:val="nil"/>
              <w:left w:val="nil"/>
              <w:bottom w:val="nil"/>
              <w:right w:val="nil"/>
            </w:tcBorders>
            <w:shd w:val="clear" w:color="auto" w:fill="auto"/>
            <w:noWrap/>
            <w:vAlign w:val="center"/>
            <w:hideMark/>
          </w:tcPr>
          <w:p w14:paraId="1440682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0.418 </w:t>
            </w:r>
          </w:p>
        </w:tc>
        <w:tc>
          <w:tcPr>
            <w:tcW w:w="1207" w:type="dxa"/>
            <w:tcBorders>
              <w:top w:val="nil"/>
              <w:left w:val="nil"/>
              <w:bottom w:val="nil"/>
              <w:right w:val="nil"/>
            </w:tcBorders>
            <w:shd w:val="clear" w:color="auto" w:fill="auto"/>
            <w:noWrap/>
            <w:vAlign w:val="center"/>
            <w:hideMark/>
          </w:tcPr>
          <w:p w14:paraId="05E999C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0.432 </w:t>
            </w:r>
          </w:p>
        </w:tc>
        <w:tc>
          <w:tcPr>
            <w:tcW w:w="1207" w:type="dxa"/>
            <w:tcBorders>
              <w:top w:val="nil"/>
              <w:left w:val="nil"/>
              <w:bottom w:val="nil"/>
              <w:right w:val="nil"/>
            </w:tcBorders>
            <w:shd w:val="clear" w:color="auto" w:fill="auto"/>
            <w:noWrap/>
            <w:vAlign w:val="center"/>
            <w:hideMark/>
          </w:tcPr>
          <w:p w14:paraId="6DBE5FA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0.782 </w:t>
            </w:r>
          </w:p>
        </w:tc>
        <w:tc>
          <w:tcPr>
            <w:tcW w:w="1080" w:type="dxa"/>
            <w:tcBorders>
              <w:top w:val="nil"/>
              <w:left w:val="nil"/>
              <w:bottom w:val="nil"/>
              <w:right w:val="nil"/>
            </w:tcBorders>
            <w:shd w:val="clear" w:color="auto" w:fill="auto"/>
            <w:noWrap/>
            <w:vAlign w:val="center"/>
            <w:hideMark/>
          </w:tcPr>
          <w:p w14:paraId="3B68987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0.579 </w:t>
            </w:r>
          </w:p>
        </w:tc>
      </w:tr>
      <w:tr w:rsidR="006C4FBD" w:rsidRPr="00316B95" w14:paraId="13870619" w14:textId="77777777" w:rsidTr="00196216">
        <w:trPr>
          <w:trHeight w:val="300"/>
        </w:trPr>
        <w:tc>
          <w:tcPr>
            <w:tcW w:w="2300" w:type="dxa"/>
            <w:tcBorders>
              <w:top w:val="nil"/>
              <w:left w:val="nil"/>
              <w:bottom w:val="nil"/>
              <w:right w:val="nil"/>
            </w:tcBorders>
            <w:shd w:val="clear" w:color="auto" w:fill="auto"/>
            <w:noWrap/>
            <w:vAlign w:val="center"/>
            <w:hideMark/>
          </w:tcPr>
          <w:p w14:paraId="60BBD86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HNRNPA2B1</w:t>
            </w:r>
          </w:p>
        </w:tc>
        <w:tc>
          <w:tcPr>
            <w:tcW w:w="1207" w:type="dxa"/>
            <w:tcBorders>
              <w:top w:val="nil"/>
              <w:left w:val="nil"/>
              <w:bottom w:val="nil"/>
              <w:right w:val="nil"/>
            </w:tcBorders>
            <w:shd w:val="clear" w:color="auto" w:fill="auto"/>
            <w:noWrap/>
            <w:vAlign w:val="center"/>
            <w:hideMark/>
          </w:tcPr>
          <w:p w14:paraId="2169104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0.574 </w:t>
            </w:r>
          </w:p>
        </w:tc>
        <w:tc>
          <w:tcPr>
            <w:tcW w:w="1207" w:type="dxa"/>
            <w:tcBorders>
              <w:top w:val="nil"/>
              <w:left w:val="nil"/>
              <w:bottom w:val="nil"/>
              <w:right w:val="nil"/>
            </w:tcBorders>
            <w:shd w:val="clear" w:color="auto" w:fill="auto"/>
            <w:noWrap/>
            <w:vAlign w:val="center"/>
            <w:hideMark/>
          </w:tcPr>
          <w:p w14:paraId="56A2441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0.506 </w:t>
            </w:r>
          </w:p>
        </w:tc>
        <w:tc>
          <w:tcPr>
            <w:tcW w:w="1207" w:type="dxa"/>
            <w:tcBorders>
              <w:top w:val="nil"/>
              <w:left w:val="nil"/>
              <w:bottom w:val="nil"/>
              <w:right w:val="nil"/>
            </w:tcBorders>
            <w:shd w:val="clear" w:color="auto" w:fill="auto"/>
            <w:noWrap/>
            <w:vAlign w:val="center"/>
            <w:hideMark/>
          </w:tcPr>
          <w:p w14:paraId="2A1C01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0.541 </w:t>
            </w:r>
          </w:p>
        </w:tc>
        <w:tc>
          <w:tcPr>
            <w:tcW w:w="1207" w:type="dxa"/>
            <w:tcBorders>
              <w:top w:val="nil"/>
              <w:left w:val="nil"/>
              <w:bottom w:val="nil"/>
              <w:right w:val="nil"/>
            </w:tcBorders>
            <w:shd w:val="clear" w:color="auto" w:fill="auto"/>
            <w:noWrap/>
            <w:vAlign w:val="center"/>
            <w:hideMark/>
          </w:tcPr>
          <w:p w14:paraId="0F8392F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0.700 </w:t>
            </w:r>
          </w:p>
        </w:tc>
        <w:tc>
          <w:tcPr>
            <w:tcW w:w="1080" w:type="dxa"/>
            <w:tcBorders>
              <w:top w:val="nil"/>
              <w:left w:val="nil"/>
              <w:bottom w:val="nil"/>
              <w:right w:val="nil"/>
            </w:tcBorders>
            <w:shd w:val="clear" w:color="auto" w:fill="auto"/>
            <w:noWrap/>
            <w:vAlign w:val="center"/>
            <w:hideMark/>
          </w:tcPr>
          <w:p w14:paraId="45A9860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0.580 </w:t>
            </w:r>
          </w:p>
        </w:tc>
      </w:tr>
      <w:tr w:rsidR="006C4FBD" w:rsidRPr="00316B95" w14:paraId="6091DA78" w14:textId="77777777" w:rsidTr="00196216">
        <w:trPr>
          <w:trHeight w:val="300"/>
        </w:trPr>
        <w:tc>
          <w:tcPr>
            <w:tcW w:w="2300" w:type="dxa"/>
            <w:tcBorders>
              <w:top w:val="nil"/>
              <w:left w:val="nil"/>
              <w:bottom w:val="nil"/>
              <w:right w:val="nil"/>
            </w:tcBorders>
            <w:shd w:val="clear" w:color="auto" w:fill="auto"/>
            <w:noWrap/>
            <w:vAlign w:val="center"/>
            <w:hideMark/>
          </w:tcPr>
          <w:p w14:paraId="3E019AD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NUP62</w:t>
            </w:r>
          </w:p>
        </w:tc>
        <w:tc>
          <w:tcPr>
            <w:tcW w:w="1207" w:type="dxa"/>
            <w:tcBorders>
              <w:top w:val="nil"/>
              <w:left w:val="nil"/>
              <w:bottom w:val="nil"/>
              <w:right w:val="nil"/>
            </w:tcBorders>
            <w:shd w:val="clear" w:color="auto" w:fill="auto"/>
            <w:noWrap/>
            <w:vAlign w:val="center"/>
            <w:hideMark/>
          </w:tcPr>
          <w:p w14:paraId="5E9EE97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0.734 </w:t>
            </w:r>
          </w:p>
        </w:tc>
        <w:tc>
          <w:tcPr>
            <w:tcW w:w="1207" w:type="dxa"/>
            <w:tcBorders>
              <w:top w:val="nil"/>
              <w:left w:val="nil"/>
              <w:bottom w:val="nil"/>
              <w:right w:val="nil"/>
            </w:tcBorders>
            <w:shd w:val="clear" w:color="auto" w:fill="auto"/>
            <w:noWrap/>
            <w:vAlign w:val="center"/>
            <w:hideMark/>
          </w:tcPr>
          <w:p w14:paraId="116EC07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0.406 </w:t>
            </w:r>
          </w:p>
        </w:tc>
        <w:tc>
          <w:tcPr>
            <w:tcW w:w="1207" w:type="dxa"/>
            <w:tcBorders>
              <w:top w:val="nil"/>
              <w:left w:val="nil"/>
              <w:bottom w:val="nil"/>
              <w:right w:val="nil"/>
            </w:tcBorders>
            <w:shd w:val="clear" w:color="auto" w:fill="auto"/>
            <w:noWrap/>
            <w:vAlign w:val="center"/>
            <w:hideMark/>
          </w:tcPr>
          <w:p w14:paraId="60DA46F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0.456 </w:t>
            </w:r>
          </w:p>
        </w:tc>
        <w:tc>
          <w:tcPr>
            <w:tcW w:w="1207" w:type="dxa"/>
            <w:tcBorders>
              <w:top w:val="nil"/>
              <w:left w:val="nil"/>
              <w:bottom w:val="nil"/>
              <w:right w:val="nil"/>
            </w:tcBorders>
            <w:shd w:val="clear" w:color="auto" w:fill="auto"/>
            <w:noWrap/>
            <w:vAlign w:val="center"/>
            <w:hideMark/>
          </w:tcPr>
          <w:p w14:paraId="30E1FC6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0.739 </w:t>
            </w:r>
          </w:p>
        </w:tc>
        <w:tc>
          <w:tcPr>
            <w:tcW w:w="1080" w:type="dxa"/>
            <w:tcBorders>
              <w:top w:val="nil"/>
              <w:left w:val="nil"/>
              <w:bottom w:val="nil"/>
              <w:right w:val="nil"/>
            </w:tcBorders>
            <w:shd w:val="clear" w:color="auto" w:fill="auto"/>
            <w:noWrap/>
            <w:vAlign w:val="center"/>
            <w:hideMark/>
          </w:tcPr>
          <w:p w14:paraId="689CC08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0.584 </w:t>
            </w:r>
          </w:p>
        </w:tc>
      </w:tr>
      <w:tr w:rsidR="006C4FBD" w:rsidRPr="00316B95" w14:paraId="405056D3" w14:textId="77777777" w:rsidTr="00196216">
        <w:trPr>
          <w:trHeight w:val="300"/>
        </w:trPr>
        <w:tc>
          <w:tcPr>
            <w:tcW w:w="2300" w:type="dxa"/>
            <w:tcBorders>
              <w:top w:val="nil"/>
              <w:left w:val="nil"/>
              <w:bottom w:val="nil"/>
              <w:right w:val="nil"/>
            </w:tcBorders>
            <w:shd w:val="clear" w:color="auto" w:fill="auto"/>
            <w:noWrap/>
            <w:vAlign w:val="center"/>
            <w:hideMark/>
          </w:tcPr>
          <w:p w14:paraId="567723F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KIF2C</w:t>
            </w:r>
          </w:p>
        </w:tc>
        <w:tc>
          <w:tcPr>
            <w:tcW w:w="1207" w:type="dxa"/>
            <w:tcBorders>
              <w:top w:val="nil"/>
              <w:left w:val="nil"/>
              <w:bottom w:val="nil"/>
              <w:right w:val="nil"/>
            </w:tcBorders>
            <w:shd w:val="clear" w:color="auto" w:fill="auto"/>
            <w:noWrap/>
            <w:vAlign w:val="center"/>
            <w:hideMark/>
          </w:tcPr>
          <w:p w14:paraId="33AC2DB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0.626 </w:t>
            </w:r>
          </w:p>
        </w:tc>
        <w:tc>
          <w:tcPr>
            <w:tcW w:w="1207" w:type="dxa"/>
            <w:tcBorders>
              <w:top w:val="nil"/>
              <w:left w:val="nil"/>
              <w:bottom w:val="nil"/>
              <w:right w:val="nil"/>
            </w:tcBorders>
            <w:shd w:val="clear" w:color="auto" w:fill="auto"/>
            <w:noWrap/>
            <w:vAlign w:val="center"/>
            <w:hideMark/>
          </w:tcPr>
          <w:p w14:paraId="6F62EE5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0.553 </w:t>
            </w:r>
          </w:p>
        </w:tc>
        <w:tc>
          <w:tcPr>
            <w:tcW w:w="1207" w:type="dxa"/>
            <w:tcBorders>
              <w:top w:val="nil"/>
              <w:left w:val="nil"/>
              <w:bottom w:val="nil"/>
              <w:right w:val="nil"/>
            </w:tcBorders>
            <w:shd w:val="clear" w:color="auto" w:fill="auto"/>
            <w:noWrap/>
            <w:vAlign w:val="center"/>
            <w:hideMark/>
          </w:tcPr>
          <w:p w14:paraId="415F760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0.538 </w:t>
            </w:r>
          </w:p>
        </w:tc>
        <w:tc>
          <w:tcPr>
            <w:tcW w:w="1207" w:type="dxa"/>
            <w:tcBorders>
              <w:top w:val="nil"/>
              <w:left w:val="nil"/>
              <w:bottom w:val="nil"/>
              <w:right w:val="nil"/>
            </w:tcBorders>
            <w:shd w:val="clear" w:color="auto" w:fill="auto"/>
            <w:noWrap/>
            <w:vAlign w:val="center"/>
            <w:hideMark/>
          </w:tcPr>
          <w:p w14:paraId="063F90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0.634 </w:t>
            </w:r>
          </w:p>
        </w:tc>
        <w:tc>
          <w:tcPr>
            <w:tcW w:w="1080" w:type="dxa"/>
            <w:tcBorders>
              <w:top w:val="nil"/>
              <w:left w:val="nil"/>
              <w:bottom w:val="nil"/>
              <w:right w:val="nil"/>
            </w:tcBorders>
            <w:shd w:val="clear" w:color="auto" w:fill="auto"/>
            <w:noWrap/>
            <w:vAlign w:val="center"/>
            <w:hideMark/>
          </w:tcPr>
          <w:p w14:paraId="4FA9CD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0.588 </w:t>
            </w:r>
          </w:p>
        </w:tc>
      </w:tr>
      <w:tr w:rsidR="006C4FBD" w:rsidRPr="00316B95" w14:paraId="0C937A66" w14:textId="77777777" w:rsidTr="00196216">
        <w:trPr>
          <w:trHeight w:val="300"/>
        </w:trPr>
        <w:tc>
          <w:tcPr>
            <w:tcW w:w="2300" w:type="dxa"/>
            <w:tcBorders>
              <w:top w:val="nil"/>
              <w:left w:val="nil"/>
              <w:bottom w:val="nil"/>
              <w:right w:val="nil"/>
            </w:tcBorders>
            <w:shd w:val="clear" w:color="auto" w:fill="auto"/>
            <w:noWrap/>
            <w:vAlign w:val="center"/>
            <w:hideMark/>
          </w:tcPr>
          <w:p w14:paraId="651FB66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STIL</w:t>
            </w:r>
          </w:p>
        </w:tc>
        <w:tc>
          <w:tcPr>
            <w:tcW w:w="1207" w:type="dxa"/>
            <w:tcBorders>
              <w:top w:val="nil"/>
              <w:left w:val="nil"/>
              <w:bottom w:val="nil"/>
              <w:right w:val="nil"/>
            </w:tcBorders>
            <w:shd w:val="clear" w:color="auto" w:fill="auto"/>
            <w:noWrap/>
            <w:vAlign w:val="center"/>
            <w:hideMark/>
          </w:tcPr>
          <w:p w14:paraId="0CA5F19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0.761 </w:t>
            </w:r>
          </w:p>
        </w:tc>
        <w:tc>
          <w:tcPr>
            <w:tcW w:w="1207" w:type="dxa"/>
            <w:tcBorders>
              <w:top w:val="nil"/>
              <w:left w:val="nil"/>
              <w:bottom w:val="nil"/>
              <w:right w:val="nil"/>
            </w:tcBorders>
            <w:shd w:val="clear" w:color="auto" w:fill="auto"/>
            <w:noWrap/>
            <w:vAlign w:val="center"/>
            <w:hideMark/>
          </w:tcPr>
          <w:p w14:paraId="553171E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0.565 </w:t>
            </w:r>
          </w:p>
        </w:tc>
        <w:tc>
          <w:tcPr>
            <w:tcW w:w="1207" w:type="dxa"/>
            <w:tcBorders>
              <w:top w:val="nil"/>
              <w:left w:val="nil"/>
              <w:bottom w:val="nil"/>
              <w:right w:val="nil"/>
            </w:tcBorders>
            <w:shd w:val="clear" w:color="auto" w:fill="auto"/>
            <w:noWrap/>
            <w:vAlign w:val="center"/>
            <w:hideMark/>
          </w:tcPr>
          <w:p w14:paraId="64EBEBD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0.501 </w:t>
            </w:r>
          </w:p>
        </w:tc>
        <w:tc>
          <w:tcPr>
            <w:tcW w:w="1207" w:type="dxa"/>
            <w:tcBorders>
              <w:top w:val="nil"/>
              <w:left w:val="nil"/>
              <w:bottom w:val="nil"/>
              <w:right w:val="nil"/>
            </w:tcBorders>
            <w:shd w:val="clear" w:color="auto" w:fill="auto"/>
            <w:noWrap/>
            <w:vAlign w:val="center"/>
            <w:hideMark/>
          </w:tcPr>
          <w:p w14:paraId="49C426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0.542 </w:t>
            </w:r>
          </w:p>
        </w:tc>
        <w:tc>
          <w:tcPr>
            <w:tcW w:w="1080" w:type="dxa"/>
            <w:tcBorders>
              <w:top w:val="nil"/>
              <w:left w:val="nil"/>
              <w:bottom w:val="nil"/>
              <w:right w:val="nil"/>
            </w:tcBorders>
            <w:shd w:val="clear" w:color="auto" w:fill="auto"/>
            <w:noWrap/>
            <w:vAlign w:val="center"/>
            <w:hideMark/>
          </w:tcPr>
          <w:p w14:paraId="04FA2CC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0.592 </w:t>
            </w:r>
          </w:p>
        </w:tc>
      </w:tr>
      <w:tr w:rsidR="006C4FBD" w:rsidRPr="00316B95" w14:paraId="08E1C529" w14:textId="77777777" w:rsidTr="00196216">
        <w:trPr>
          <w:trHeight w:val="300"/>
        </w:trPr>
        <w:tc>
          <w:tcPr>
            <w:tcW w:w="2300" w:type="dxa"/>
            <w:tcBorders>
              <w:top w:val="nil"/>
              <w:left w:val="nil"/>
              <w:bottom w:val="nil"/>
              <w:right w:val="nil"/>
            </w:tcBorders>
            <w:shd w:val="clear" w:color="auto" w:fill="auto"/>
            <w:noWrap/>
            <w:vAlign w:val="center"/>
            <w:hideMark/>
          </w:tcPr>
          <w:p w14:paraId="10CB5AD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MICB</w:t>
            </w:r>
          </w:p>
        </w:tc>
        <w:tc>
          <w:tcPr>
            <w:tcW w:w="1207" w:type="dxa"/>
            <w:tcBorders>
              <w:top w:val="nil"/>
              <w:left w:val="nil"/>
              <w:bottom w:val="nil"/>
              <w:right w:val="nil"/>
            </w:tcBorders>
            <w:shd w:val="clear" w:color="auto" w:fill="auto"/>
            <w:noWrap/>
            <w:vAlign w:val="center"/>
            <w:hideMark/>
          </w:tcPr>
          <w:p w14:paraId="6467F3D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0.612 </w:t>
            </w:r>
          </w:p>
        </w:tc>
        <w:tc>
          <w:tcPr>
            <w:tcW w:w="1207" w:type="dxa"/>
            <w:tcBorders>
              <w:top w:val="nil"/>
              <w:left w:val="nil"/>
              <w:bottom w:val="nil"/>
              <w:right w:val="nil"/>
            </w:tcBorders>
            <w:shd w:val="clear" w:color="auto" w:fill="auto"/>
            <w:noWrap/>
            <w:vAlign w:val="center"/>
            <w:hideMark/>
          </w:tcPr>
          <w:p w14:paraId="030373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0.458 </w:t>
            </w:r>
          </w:p>
        </w:tc>
        <w:tc>
          <w:tcPr>
            <w:tcW w:w="1207" w:type="dxa"/>
            <w:tcBorders>
              <w:top w:val="nil"/>
              <w:left w:val="nil"/>
              <w:bottom w:val="nil"/>
              <w:right w:val="nil"/>
            </w:tcBorders>
            <w:shd w:val="clear" w:color="auto" w:fill="auto"/>
            <w:noWrap/>
            <w:vAlign w:val="center"/>
            <w:hideMark/>
          </w:tcPr>
          <w:p w14:paraId="367B658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0.517 </w:t>
            </w:r>
          </w:p>
        </w:tc>
        <w:tc>
          <w:tcPr>
            <w:tcW w:w="1207" w:type="dxa"/>
            <w:tcBorders>
              <w:top w:val="nil"/>
              <w:left w:val="nil"/>
              <w:bottom w:val="nil"/>
              <w:right w:val="nil"/>
            </w:tcBorders>
            <w:shd w:val="clear" w:color="auto" w:fill="auto"/>
            <w:noWrap/>
            <w:vAlign w:val="center"/>
            <w:hideMark/>
          </w:tcPr>
          <w:p w14:paraId="36F21C3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0.793 </w:t>
            </w:r>
          </w:p>
        </w:tc>
        <w:tc>
          <w:tcPr>
            <w:tcW w:w="1080" w:type="dxa"/>
            <w:tcBorders>
              <w:top w:val="nil"/>
              <w:left w:val="nil"/>
              <w:bottom w:val="nil"/>
              <w:right w:val="nil"/>
            </w:tcBorders>
            <w:shd w:val="clear" w:color="auto" w:fill="auto"/>
            <w:noWrap/>
            <w:vAlign w:val="center"/>
            <w:hideMark/>
          </w:tcPr>
          <w:p w14:paraId="01327C9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0.595 </w:t>
            </w:r>
          </w:p>
        </w:tc>
      </w:tr>
      <w:tr w:rsidR="006C4FBD" w:rsidRPr="00316B95" w14:paraId="61ED1615" w14:textId="77777777" w:rsidTr="00196216">
        <w:trPr>
          <w:trHeight w:val="300"/>
        </w:trPr>
        <w:tc>
          <w:tcPr>
            <w:tcW w:w="2300" w:type="dxa"/>
            <w:tcBorders>
              <w:top w:val="nil"/>
              <w:left w:val="nil"/>
              <w:bottom w:val="nil"/>
              <w:right w:val="nil"/>
            </w:tcBorders>
            <w:shd w:val="clear" w:color="auto" w:fill="auto"/>
            <w:noWrap/>
            <w:vAlign w:val="center"/>
            <w:hideMark/>
          </w:tcPr>
          <w:p w14:paraId="58555A6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FEN1</w:t>
            </w:r>
          </w:p>
        </w:tc>
        <w:tc>
          <w:tcPr>
            <w:tcW w:w="1207" w:type="dxa"/>
            <w:tcBorders>
              <w:top w:val="nil"/>
              <w:left w:val="nil"/>
              <w:bottom w:val="nil"/>
              <w:right w:val="nil"/>
            </w:tcBorders>
            <w:shd w:val="clear" w:color="auto" w:fill="auto"/>
            <w:noWrap/>
            <w:vAlign w:val="center"/>
            <w:hideMark/>
          </w:tcPr>
          <w:p w14:paraId="5D79588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0.797 </w:t>
            </w:r>
          </w:p>
        </w:tc>
        <w:tc>
          <w:tcPr>
            <w:tcW w:w="1207" w:type="dxa"/>
            <w:tcBorders>
              <w:top w:val="nil"/>
              <w:left w:val="nil"/>
              <w:bottom w:val="nil"/>
              <w:right w:val="nil"/>
            </w:tcBorders>
            <w:shd w:val="clear" w:color="auto" w:fill="auto"/>
            <w:noWrap/>
            <w:vAlign w:val="center"/>
            <w:hideMark/>
          </w:tcPr>
          <w:p w14:paraId="1346ED7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0.499 </w:t>
            </w:r>
          </w:p>
        </w:tc>
        <w:tc>
          <w:tcPr>
            <w:tcW w:w="1207" w:type="dxa"/>
            <w:tcBorders>
              <w:top w:val="nil"/>
              <w:left w:val="nil"/>
              <w:bottom w:val="nil"/>
              <w:right w:val="nil"/>
            </w:tcBorders>
            <w:shd w:val="clear" w:color="auto" w:fill="auto"/>
            <w:noWrap/>
            <w:vAlign w:val="center"/>
            <w:hideMark/>
          </w:tcPr>
          <w:p w14:paraId="230FE83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0.445 </w:t>
            </w:r>
          </w:p>
        </w:tc>
        <w:tc>
          <w:tcPr>
            <w:tcW w:w="1207" w:type="dxa"/>
            <w:tcBorders>
              <w:top w:val="nil"/>
              <w:left w:val="nil"/>
              <w:bottom w:val="nil"/>
              <w:right w:val="nil"/>
            </w:tcBorders>
            <w:shd w:val="clear" w:color="auto" w:fill="auto"/>
            <w:noWrap/>
            <w:vAlign w:val="center"/>
            <w:hideMark/>
          </w:tcPr>
          <w:p w14:paraId="344B2E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0.647 </w:t>
            </w:r>
          </w:p>
        </w:tc>
        <w:tc>
          <w:tcPr>
            <w:tcW w:w="1080" w:type="dxa"/>
            <w:tcBorders>
              <w:top w:val="nil"/>
              <w:left w:val="nil"/>
              <w:bottom w:val="nil"/>
              <w:right w:val="nil"/>
            </w:tcBorders>
            <w:shd w:val="clear" w:color="auto" w:fill="auto"/>
            <w:noWrap/>
            <w:vAlign w:val="center"/>
            <w:hideMark/>
          </w:tcPr>
          <w:p w14:paraId="4348FB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0.597 </w:t>
            </w:r>
          </w:p>
        </w:tc>
      </w:tr>
      <w:tr w:rsidR="006C4FBD" w:rsidRPr="00316B95" w14:paraId="49CB91DE" w14:textId="77777777" w:rsidTr="00196216">
        <w:trPr>
          <w:trHeight w:val="300"/>
        </w:trPr>
        <w:tc>
          <w:tcPr>
            <w:tcW w:w="2300" w:type="dxa"/>
            <w:tcBorders>
              <w:top w:val="nil"/>
              <w:left w:val="nil"/>
              <w:bottom w:val="nil"/>
              <w:right w:val="nil"/>
            </w:tcBorders>
            <w:shd w:val="clear" w:color="auto" w:fill="auto"/>
            <w:noWrap/>
            <w:vAlign w:val="center"/>
            <w:hideMark/>
          </w:tcPr>
          <w:p w14:paraId="5F7520D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ITGB4</w:t>
            </w:r>
          </w:p>
        </w:tc>
        <w:tc>
          <w:tcPr>
            <w:tcW w:w="1207" w:type="dxa"/>
            <w:tcBorders>
              <w:top w:val="nil"/>
              <w:left w:val="nil"/>
              <w:bottom w:val="nil"/>
              <w:right w:val="nil"/>
            </w:tcBorders>
            <w:shd w:val="clear" w:color="auto" w:fill="auto"/>
            <w:noWrap/>
            <w:vAlign w:val="center"/>
            <w:hideMark/>
          </w:tcPr>
          <w:p w14:paraId="2B79793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0.635 </w:t>
            </w:r>
          </w:p>
        </w:tc>
        <w:tc>
          <w:tcPr>
            <w:tcW w:w="1207" w:type="dxa"/>
            <w:tcBorders>
              <w:top w:val="nil"/>
              <w:left w:val="nil"/>
              <w:bottom w:val="nil"/>
              <w:right w:val="nil"/>
            </w:tcBorders>
            <w:shd w:val="clear" w:color="auto" w:fill="auto"/>
            <w:noWrap/>
            <w:vAlign w:val="center"/>
            <w:hideMark/>
          </w:tcPr>
          <w:p w14:paraId="6E2C647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0.589 </w:t>
            </w:r>
          </w:p>
        </w:tc>
        <w:tc>
          <w:tcPr>
            <w:tcW w:w="1207" w:type="dxa"/>
            <w:tcBorders>
              <w:top w:val="nil"/>
              <w:left w:val="nil"/>
              <w:bottom w:val="nil"/>
              <w:right w:val="nil"/>
            </w:tcBorders>
            <w:shd w:val="clear" w:color="auto" w:fill="auto"/>
            <w:noWrap/>
            <w:vAlign w:val="center"/>
            <w:hideMark/>
          </w:tcPr>
          <w:p w14:paraId="3817CEA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0.448 </w:t>
            </w:r>
          </w:p>
        </w:tc>
        <w:tc>
          <w:tcPr>
            <w:tcW w:w="1207" w:type="dxa"/>
            <w:tcBorders>
              <w:top w:val="nil"/>
              <w:left w:val="nil"/>
              <w:bottom w:val="nil"/>
              <w:right w:val="nil"/>
            </w:tcBorders>
            <w:shd w:val="clear" w:color="auto" w:fill="auto"/>
            <w:noWrap/>
            <w:vAlign w:val="center"/>
            <w:hideMark/>
          </w:tcPr>
          <w:p w14:paraId="045F9B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0.754 </w:t>
            </w:r>
          </w:p>
        </w:tc>
        <w:tc>
          <w:tcPr>
            <w:tcW w:w="1080" w:type="dxa"/>
            <w:tcBorders>
              <w:top w:val="nil"/>
              <w:left w:val="nil"/>
              <w:bottom w:val="nil"/>
              <w:right w:val="nil"/>
            </w:tcBorders>
            <w:shd w:val="clear" w:color="auto" w:fill="auto"/>
            <w:noWrap/>
            <w:vAlign w:val="center"/>
            <w:hideMark/>
          </w:tcPr>
          <w:p w14:paraId="62EA18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0.606 </w:t>
            </w:r>
          </w:p>
        </w:tc>
      </w:tr>
      <w:tr w:rsidR="006C4FBD" w:rsidRPr="00316B95" w14:paraId="72A548FA" w14:textId="77777777" w:rsidTr="00196216">
        <w:trPr>
          <w:trHeight w:val="300"/>
        </w:trPr>
        <w:tc>
          <w:tcPr>
            <w:tcW w:w="2300" w:type="dxa"/>
            <w:tcBorders>
              <w:top w:val="nil"/>
              <w:left w:val="nil"/>
              <w:bottom w:val="nil"/>
              <w:right w:val="nil"/>
            </w:tcBorders>
            <w:shd w:val="clear" w:color="auto" w:fill="auto"/>
            <w:noWrap/>
            <w:vAlign w:val="center"/>
            <w:hideMark/>
          </w:tcPr>
          <w:p w14:paraId="21A7D3F5"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WARS</w:t>
            </w:r>
          </w:p>
        </w:tc>
        <w:tc>
          <w:tcPr>
            <w:tcW w:w="1207" w:type="dxa"/>
            <w:tcBorders>
              <w:top w:val="nil"/>
              <w:left w:val="nil"/>
              <w:bottom w:val="nil"/>
              <w:right w:val="nil"/>
            </w:tcBorders>
            <w:shd w:val="clear" w:color="auto" w:fill="auto"/>
            <w:noWrap/>
            <w:vAlign w:val="center"/>
            <w:hideMark/>
          </w:tcPr>
          <w:p w14:paraId="3E7B1D7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0.600 </w:t>
            </w:r>
          </w:p>
        </w:tc>
        <w:tc>
          <w:tcPr>
            <w:tcW w:w="1207" w:type="dxa"/>
            <w:tcBorders>
              <w:top w:val="nil"/>
              <w:left w:val="nil"/>
              <w:bottom w:val="nil"/>
              <w:right w:val="nil"/>
            </w:tcBorders>
            <w:shd w:val="clear" w:color="auto" w:fill="auto"/>
            <w:noWrap/>
            <w:vAlign w:val="center"/>
            <w:hideMark/>
          </w:tcPr>
          <w:p w14:paraId="142658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0.529 </w:t>
            </w:r>
          </w:p>
        </w:tc>
        <w:tc>
          <w:tcPr>
            <w:tcW w:w="1207" w:type="dxa"/>
            <w:tcBorders>
              <w:top w:val="nil"/>
              <w:left w:val="nil"/>
              <w:bottom w:val="nil"/>
              <w:right w:val="nil"/>
            </w:tcBorders>
            <w:shd w:val="clear" w:color="auto" w:fill="auto"/>
            <w:noWrap/>
            <w:vAlign w:val="center"/>
            <w:hideMark/>
          </w:tcPr>
          <w:p w14:paraId="1E2443F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0.482 </w:t>
            </w:r>
          </w:p>
        </w:tc>
        <w:tc>
          <w:tcPr>
            <w:tcW w:w="1207" w:type="dxa"/>
            <w:tcBorders>
              <w:top w:val="nil"/>
              <w:left w:val="nil"/>
              <w:bottom w:val="nil"/>
              <w:right w:val="nil"/>
            </w:tcBorders>
            <w:shd w:val="clear" w:color="auto" w:fill="auto"/>
            <w:noWrap/>
            <w:vAlign w:val="center"/>
            <w:hideMark/>
          </w:tcPr>
          <w:p w14:paraId="704FCB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0.817 </w:t>
            </w:r>
          </w:p>
        </w:tc>
        <w:tc>
          <w:tcPr>
            <w:tcW w:w="1080" w:type="dxa"/>
            <w:tcBorders>
              <w:top w:val="nil"/>
              <w:left w:val="nil"/>
              <w:bottom w:val="nil"/>
              <w:right w:val="nil"/>
            </w:tcBorders>
            <w:shd w:val="clear" w:color="auto" w:fill="auto"/>
            <w:noWrap/>
            <w:vAlign w:val="center"/>
            <w:hideMark/>
          </w:tcPr>
          <w:p w14:paraId="403CAC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0.607 </w:t>
            </w:r>
          </w:p>
        </w:tc>
      </w:tr>
      <w:tr w:rsidR="006C4FBD" w:rsidRPr="00316B95" w14:paraId="2C8743C7" w14:textId="77777777" w:rsidTr="00196216">
        <w:trPr>
          <w:trHeight w:val="300"/>
        </w:trPr>
        <w:tc>
          <w:tcPr>
            <w:tcW w:w="2300" w:type="dxa"/>
            <w:tcBorders>
              <w:top w:val="nil"/>
              <w:left w:val="nil"/>
              <w:bottom w:val="nil"/>
              <w:right w:val="nil"/>
            </w:tcBorders>
            <w:shd w:val="clear" w:color="auto" w:fill="auto"/>
            <w:noWrap/>
            <w:vAlign w:val="center"/>
            <w:hideMark/>
          </w:tcPr>
          <w:p w14:paraId="49EDA5D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CDC20</w:t>
            </w:r>
          </w:p>
        </w:tc>
        <w:tc>
          <w:tcPr>
            <w:tcW w:w="1207" w:type="dxa"/>
            <w:tcBorders>
              <w:top w:val="nil"/>
              <w:left w:val="nil"/>
              <w:bottom w:val="nil"/>
              <w:right w:val="nil"/>
            </w:tcBorders>
            <w:shd w:val="clear" w:color="auto" w:fill="auto"/>
            <w:noWrap/>
            <w:vAlign w:val="center"/>
            <w:hideMark/>
          </w:tcPr>
          <w:p w14:paraId="3D000F3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0.615 </w:t>
            </w:r>
          </w:p>
        </w:tc>
        <w:tc>
          <w:tcPr>
            <w:tcW w:w="1207" w:type="dxa"/>
            <w:tcBorders>
              <w:top w:val="nil"/>
              <w:left w:val="nil"/>
              <w:bottom w:val="nil"/>
              <w:right w:val="nil"/>
            </w:tcBorders>
            <w:shd w:val="clear" w:color="auto" w:fill="auto"/>
            <w:noWrap/>
            <w:vAlign w:val="center"/>
            <w:hideMark/>
          </w:tcPr>
          <w:p w14:paraId="46553A6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0.572 </w:t>
            </w:r>
          </w:p>
        </w:tc>
        <w:tc>
          <w:tcPr>
            <w:tcW w:w="1207" w:type="dxa"/>
            <w:tcBorders>
              <w:top w:val="nil"/>
              <w:left w:val="nil"/>
              <w:bottom w:val="nil"/>
              <w:right w:val="nil"/>
            </w:tcBorders>
            <w:shd w:val="clear" w:color="auto" w:fill="auto"/>
            <w:noWrap/>
            <w:vAlign w:val="center"/>
            <w:hideMark/>
          </w:tcPr>
          <w:p w14:paraId="4EAD5C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0.520 </w:t>
            </w:r>
          </w:p>
        </w:tc>
        <w:tc>
          <w:tcPr>
            <w:tcW w:w="1207" w:type="dxa"/>
            <w:tcBorders>
              <w:top w:val="nil"/>
              <w:left w:val="nil"/>
              <w:bottom w:val="nil"/>
              <w:right w:val="nil"/>
            </w:tcBorders>
            <w:shd w:val="clear" w:color="auto" w:fill="auto"/>
            <w:noWrap/>
            <w:vAlign w:val="center"/>
            <w:hideMark/>
          </w:tcPr>
          <w:p w14:paraId="6BD3BB9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0.751 </w:t>
            </w:r>
          </w:p>
        </w:tc>
        <w:tc>
          <w:tcPr>
            <w:tcW w:w="1080" w:type="dxa"/>
            <w:tcBorders>
              <w:top w:val="nil"/>
              <w:left w:val="nil"/>
              <w:bottom w:val="nil"/>
              <w:right w:val="nil"/>
            </w:tcBorders>
            <w:shd w:val="clear" w:color="auto" w:fill="auto"/>
            <w:noWrap/>
            <w:vAlign w:val="center"/>
            <w:hideMark/>
          </w:tcPr>
          <w:p w14:paraId="34D00CC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0.614 </w:t>
            </w:r>
          </w:p>
        </w:tc>
      </w:tr>
      <w:tr w:rsidR="006C4FBD" w:rsidRPr="00316B95" w14:paraId="144404FD" w14:textId="77777777" w:rsidTr="00196216">
        <w:trPr>
          <w:trHeight w:val="300"/>
        </w:trPr>
        <w:tc>
          <w:tcPr>
            <w:tcW w:w="2300" w:type="dxa"/>
            <w:tcBorders>
              <w:top w:val="nil"/>
              <w:left w:val="nil"/>
              <w:bottom w:val="nil"/>
              <w:right w:val="nil"/>
            </w:tcBorders>
            <w:shd w:val="clear" w:color="auto" w:fill="auto"/>
            <w:noWrap/>
            <w:vAlign w:val="center"/>
            <w:hideMark/>
          </w:tcPr>
          <w:p w14:paraId="5C3FEB1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GALNT2</w:t>
            </w:r>
          </w:p>
        </w:tc>
        <w:tc>
          <w:tcPr>
            <w:tcW w:w="1207" w:type="dxa"/>
            <w:tcBorders>
              <w:top w:val="nil"/>
              <w:left w:val="nil"/>
              <w:bottom w:val="nil"/>
              <w:right w:val="nil"/>
            </w:tcBorders>
            <w:shd w:val="clear" w:color="auto" w:fill="auto"/>
            <w:noWrap/>
            <w:vAlign w:val="center"/>
            <w:hideMark/>
          </w:tcPr>
          <w:p w14:paraId="1B2A4A8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0.620 </w:t>
            </w:r>
          </w:p>
        </w:tc>
        <w:tc>
          <w:tcPr>
            <w:tcW w:w="1207" w:type="dxa"/>
            <w:tcBorders>
              <w:top w:val="nil"/>
              <w:left w:val="nil"/>
              <w:bottom w:val="nil"/>
              <w:right w:val="nil"/>
            </w:tcBorders>
            <w:shd w:val="clear" w:color="auto" w:fill="auto"/>
            <w:noWrap/>
            <w:vAlign w:val="center"/>
            <w:hideMark/>
          </w:tcPr>
          <w:p w14:paraId="407A55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0.388 </w:t>
            </w:r>
          </w:p>
        </w:tc>
        <w:tc>
          <w:tcPr>
            <w:tcW w:w="1207" w:type="dxa"/>
            <w:tcBorders>
              <w:top w:val="nil"/>
              <w:left w:val="nil"/>
              <w:bottom w:val="nil"/>
              <w:right w:val="nil"/>
            </w:tcBorders>
            <w:shd w:val="clear" w:color="auto" w:fill="auto"/>
            <w:noWrap/>
            <w:vAlign w:val="center"/>
            <w:hideMark/>
          </w:tcPr>
          <w:p w14:paraId="30354A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0.676 </w:t>
            </w:r>
          </w:p>
        </w:tc>
        <w:tc>
          <w:tcPr>
            <w:tcW w:w="1207" w:type="dxa"/>
            <w:tcBorders>
              <w:top w:val="nil"/>
              <w:left w:val="nil"/>
              <w:bottom w:val="nil"/>
              <w:right w:val="nil"/>
            </w:tcBorders>
            <w:shd w:val="clear" w:color="auto" w:fill="auto"/>
            <w:noWrap/>
            <w:vAlign w:val="center"/>
            <w:hideMark/>
          </w:tcPr>
          <w:p w14:paraId="076B7E0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0.788 </w:t>
            </w:r>
          </w:p>
        </w:tc>
        <w:tc>
          <w:tcPr>
            <w:tcW w:w="1080" w:type="dxa"/>
            <w:tcBorders>
              <w:top w:val="nil"/>
              <w:left w:val="nil"/>
              <w:bottom w:val="nil"/>
              <w:right w:val="nil"/>
            </w:tcBorders>
            <w:shd w:val="clear" w:color="auto" w:fill="auto"/>
            <w:noWrap/>
            <w:vAlign w:val="center"/>
            <w:hideMark/>
          </w:tcPr>
          <w:p w14:paraId="41CDEE8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0.618 </w:t>
            </w:r>
          </w:p>
        </w:tc>
      </w:tr>
      <w:tr w:rsidR="006C4FBD" w:rsidRPr="00316B95" w14:paraId="57021A3B" w14:textId="77777777" w:rsidTr="00196216">
        <w:trPr>
          <w:trHeight w:val="300"/>
        </w:trPr>
        <w:tc>
          <w:tcPr>
            <w:tcW w:w="2300" w:type="dxa"/>
            <w:tcBorders>
              <w:top w:val="nil"/>
              <w:left w:val="nil"/>
              <w:bottom w:val="nil"/>
              <w:right w:val="nil"/>
            </w:tcBorders>
            <w:shd w:val="clear" w:color="auto" w:fill="auto"/>
            <w:noWrap/>
            <w:vAlign w:val="center"/>
            <w:hideMark/>
          </w:tcPr>
          <w:p w14:paraId="108018E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ARPC1B</w:t>
            </w:r>
          </w:p>
        </w:tc>
        <w:tc>
          <w:tcPr>
            <w:tcW w:w="1207" w:type="dxa"/>
            <w:tcBorders>
              <w:top w:val="nil"/>
              <w:left w:val="nil"/>
              <w:bottom w:val="nil"/>
              <w:right w:val="nil"/>
            </w:tcBorders>
            <w:shd w:val="clear" w:color="auto" w:fill="auto"/>
            <w:noWrap/>
            <w:vAlign w:val="center"/>
            <w:hideMark/>
          </w:tcPr>
          <w:p w14:paraId="1D4747B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0.781 </w:t>
            </w:r>
          </w:p>
        </w:tc>
        <w:tc>
          <w:tcPr>
            <w:tcW w:w="1207" w:type="dxa"/>
            <w:tcBorders>
              <w:top w:val="nil"/>
              <w:left w:val="nil"/>
              <w:bottom w:val="nil"/>
              <w:right w:val="nil"/>
            </w:tcBorders>
            <w:shd w:val="clear" w:color="auto" w:fill="auto"/>
            <w:noWrap/>
            <w:vAlign w:val="center"/>
            <w:hideMark/>
          </w:tcPr>
          <w:p w14:paraId="5296A7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0.393 </w:t>
            </w:r>
          </w:p>
        </w:tc>
        <w:tc>
          <w:tcPr>
            <w:tcW w:w="1207" w:type="dxa"/>
            <w:tcBorders>
              <w:top w:val="nil"/>
              <w:left w:val="nil"/>
              <w:bottom w:val="nil"/>
              <w:right w:val="nil"/>
            </w:tcBorders>
            <w:shd w:val="clear" w:color="auto" w:fill="auto"/>
            <w:noWrap/>
            <w:vAlign w:val="center"/>
            <w:hideMark/>
          </w:tcPr>
          <w:p w14:paraId="78AB3EC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0.552 </w:t>
            </w:r>
          </w:p>
        </w:tc>
        <w:tc>
          <w:tcPr>
            <w:tcW w:w="1207" w:type="dxa"/>
            <w:tcBorders>
              <w:top w:val="nil"/>
              <w:left w:val="nil"/>
              <w:bottom w:val="nil"/>
              <w:right w:val="nil"/>
            </w:tcBorders>
            <w:shd w:val="clear" w:color="auto" w:fill="auto"/>
            <w:noWrap/>
            <w:vAlign w:val="center"/>
            <w:hideMark/>
          </w:tcPr>
          <w:p w14:paraId="5C95766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0.757 </w:t>
            </w:r>
          </w:p>
        </w:tc>
        <w:tc>
          <w:tcPr>
            <w:tcW w:w="1080" w:type="dxa"/>
            <w:tcBorders>
              <w:top w:val="nil"/>
              <w:left w:val="nil"/>
              <w:bottom w:val="nil"/>
              <w:right w:val="nil"/>
            </w:tcBorders>
            <w:shd w:val="clear" w:color="auto" w:fill="auto"/>
            <w:noWrap/>
            <w:vAlign w:val="center"/>
            <w:hideMark/>
          </w:tcPr>
          <w:p w14:paraId="6CECE46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0.621 </w:t>
            </w:r>
          </w:p>
        </w:tc>
      </w:tr>
      <w:tr w:rsidR="006C4FBD" w:rsidRPr="00316B95" w14:paraId="02B86B61" w14:textId="77777777" w:rsidTr="00196216">
        <w:trPr>
          <w:trHeight w:val="300"/>
        </w:trPr>
        <w:tc>
          <w:tcPr>
            <w:tcW w:w="2300" w:type="dxa"/>
            <w:tcBorders>
              <w:top w:val="nil"/>
              <w:left w:val="nil"/>
              <w:bottom w:val="nil"/>
              <w:right w:val="nil"/>
            </w:tcBorders>
            <w:shd w:val="clear" w:color="auto" w:fill="auto"/>
            <w:noWrap/>
            <w:vAlign w:val="center"/>
            <w:hideMark/>
          </w:tcPr>
          <w:p w14:paraId="06B51DE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LAMC2</w:t>
            </w:r>
          </w:p>
        </w:tc>
        <w:tc>
          <w:tcPr>
            <w:tcW w:w="1207" w:type="dxa"/>
            <w:tcBorders>
              <w:top w:val="nil"/>
              <w:left w:val="nil"/>
              <w:bottom w:val="nil"/>
              <w:right w:val="nil"/>
            </w:tcBorders>
            <w:shd w:val="clear" w:color="auto" w:fill="auto"/>
            <w:noWrap/>
            <w:vAlign w:val="center"/>
            <w:hideMark/>
          </w:tcPr>
          <w:p w14:paraId="6D480F6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0.671 </w:t>
            </w:r>
          </w:p>
        </w:tc>
        <w:tc>
          <w:tcPr>
            <w:tcW w:w="1207" w:type="dxa"/>
            <w:tcBorders>
              <w:top w:val="nil"/>
              <w:left w:val="nil"/>
              <w:bottom w:val="nil"/>
              <w:right w:val="nil"/>
            </w:tcBorders>
            <w:shd w:val="clear" w:color="auto" w:fill="auto"/>
            <w:noWrap/>
            <w:vAlign w:val="center"/>
            <w:hideMark/>
          </w:tcPr>
          <w:p w14:paraId="008424B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0.574 </w:t>
            </w:r>
          </w:p>
        </w:tc>
        <w:tc>
          <w:tcPr>
            <w:tcW w:w="1207" w:type="dxa"/>
            <w:tcBorders>
              <w:top w:val="nil"/>
              <w:left w:val="nil"/>
              <w:bottom w:val="nil"/>
              <w:right w:val="nil"/>
            </w:tcBorders>
            <w:shd w:val="clear" w:color="auto" w:fill="auto"/>
            <w:noWrap/>
            <w:vAlign w:val="center"/>
            <w:hideMark/>
          </w:tcPr>
          <w:p w14:paraId="68810D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0.492 </w:t>
            </w:r>
          </w:p>
        </w:tc>
        <w:tc>
          <w:tcPr>
            <w:tcW w:w="1207" w:type="dxa"/>
            <w:tcBorders>
              <w:top w:val="nil"/>
              <w:left w:val="nil"/>
              <w:bottom w:val="nil"/>
              <w:right w:val="nil"/>
            </w:tcBorders>
            <w:shd w:val="clear" w:color="auto" w:fill="auto"/>
            <w:noWrap/>
            <w:vAlign w:val="center"/>
            <w:hideMark/>
          </w:tcPr>
          <w:p w14:paraId="39ED92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0.748 </w:t>
            </w:r>
          </w:p>
        </w:tc>
        <w:tc>
          <w:tcPr>
            <w:tcW w:w="1080" w:type="dxa"/>
            <w:tcBorders>
              <w:top w:val="nil"/>
              <w:left w:val="nil"/>
              <w:bottom w:val="nil"/>
              <w:right w:val="nil"/>
            </w:tcBorders>
            <w:shd w:val="clear" w:color="auto" w:fill="auto"/>
            <w:noWrap/>
            <w:vAlign w:val="center"/>
            <w:hideMark/>
          </w:tcPr>
          <w:p w14:paraId="6A0CA8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0.621 </w:t>
            </w:r>
          </w:p>
        </w:tc>
      </w:tr>
      <w:tr w:rsidR="006C4FBD" w:rsidRPr="00316B95" w14:paraId="0446E54E" w14:textId="77777777" w:rsidTr="00196216">
        <w:trPr>
          <w:trHeight w:val="300"/>
        </w:trPr>
        <w:tc>
          <w:tcPr>
            <w:tcW w:w="2300" w:type="dxa"/>
            <w:tcBorders>
              <w:top w:val="nil"/>
              <w:left w:val="nil"/>
              <w:bottom w:val="nil"/>
              <w:right w:val="nil"/>
            </w:tcBorders>
            <w:shd w:val="clear" w:color="auto" w:fill="auto"/>
            <w:noWrap/>
            <w:vAlign w:val="center"/>
            <w:hideMark/>
          </w:tcPr>
          <w:p w14:paraId="77FC2A5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MMP12</w:t>
            </w:r>
          </w:p>
        </w:tc>
        <w:tc>
          <w:tcPr>
            <w:tcW w:w="1207" w:type="dxa"/>
            <w:tcBorders>
              <w:top w:val="nil"/>
              <w:left w:val="nil"/>
              <w:bottom w:val="nil"/>
              <w:right w:val="nil"/>
            </w:tcBorders>
            <w:shd w:val="clear" w:color="auto" w:fill="auto"/>
            <w:noWrap/>
            <w:vAlign w:val="center"/>
            <w:hideMark/>
          </w:tcPr>
          <w:p w14:paraId="1FF093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0.564 </w:t>
            </w:r>
          </w:p>
        </w:tc>
        <w:tc>
          <w:tcPr>
            <w:tcW w:w="1207" w:type="dxa"/>
            <w:tcBorders>
              <w:top w:val="nil"/>
              <w:left w:val="nil"/>
              <w:bottom w:val="nil"/>
              <w:right w:val="nil"/>
            </w:tcBorders>
            <w:shd w:val="clear" w:color="auto" w:fill="auto"/>
            <w:noWrap/>
            <w:vAlign w:val="center"/>
            <w:hideMark/>
          </w:tcPr>
          <w:p w14:paraId="6B682A3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0.603 </w:t>
            </w:r>
          </w:p>
        </w:tc>
        <w:tc>
          <w:tcPr>
            <w:tcW w:w="1207" w:type="dxa"/>
            <w:tcBorders>
              <w:top w:val="nil"/>
              <w:left w:val="nil"/>
              <w:bottom w:val="nil"/>
              <w:right w:val="nil"/>
            </w:tcBorders>
            <w:shd w:val="clear" w:color="auto" w:fill="auto"/>
            <w:noWrap/>
            <w:vAlign w:val="center"/>
            <w:hideMark/>
          </w:tcPr>
          <w:p w14:paraId="16294E0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0.465 </w:t>
            </w:r>
          </w:p>
        </w:tc>
        <w:tc>
          <w:tcPr>
            <w:tcW w:w="1207" w:type="dxa"/>
            <w:tcBorders>
              <w:top w:val="nil"/>
              <w:left w:val="nil"/>
              <w:bottom w:val="nil"/>
              <w:right w:val="nil"/>
            </w:tcBorders>
            <w:shd w:val="clear" w:color="auto" w:fill="auto"/>
            <w:noWrap/>
            <w:vAlign w:val="center"/>
            <w:hideMark/>
          </w:tcPr>
          <w:p w14:paraId="49A299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0.870 </w:t>
            </w:r>
          </w:p>
        </w:tc>
        <w:tc>
          <w:tcPr>
            <w:tcW w:w="1080" w:type="dxa"/>
            <w:tcBorders>
              <w:top w:val="nil"/>
              <w:left w:val="nil"/>
              <w:bottom w:val="nil"/>
              <w:right w:val="nil"/>
            </w:tcBorders>
            <w:shd w:val="clear" w:color="auto" w:fill="auto"/>
            <w:noWrap/>
            <w:vAlign w:val="center"/>
            <w:hideMark/>
          </w:tcPr>
          <w:p w14:paraId="7DECE6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0.625 </w:t>
            </w:r>
          </w:p>
        </w:tc>
      </w:tr>
      <w:tr w:rsidR="006C4FBD" w:rsidRPr="00316B95" w14:paraId="02562435" w14:textId="77777777" w:rsidTr="00196216">
        <w:trPr>
          <w:trHeight w:val="300"/>
        </w:trPr>
        <w:tc>
          <w:tcPr>
            <w:tcW w:w="2300" w:type="dxa"/>
            <w:tcBorders>
              <w:top w:val="nil"/>
              <w:left w:val="nil"/>
              <w:bottom w:val="nil"/>
              <w:right w:val="nil"/>
            </w:tcBorders>
            <w:shd w:val="clear" w:color="auto" w:fill="auto"/>
            <w:noWrap/>
            <w:vAlign w:val="center"/>
            <w:hideMark/>
          </w:tcPr>
          <w:p w14:paraId="2ED7812F"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ITGA6</w:t>
            </w:r>
          </w:p>
        </w:tc>
        <w:tc>
          <w:tcPr>
            <w:tcW w:w="1207" w:type="dxa"/>
            <w:tcBorders>
              <w:top w:val="nil"/>
              <w:left w:val="nil"/>
              <w:bottom w:val="nil"/>
              <w:right w:val="nil"/>
            </w:tcBorders>
            <w:shd w:val="clear" w:color="auto" w:fill="auto"/>
            <w:noWrap/>
            <w:vAlign w:val="center"/>
            <w:hideMark/>
          </w:tcPr>
          <w:p w14:paraId="1C83A31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0.486 </w:t>
            </w:r>
          </w:p>
        </w:tc>
        <w:tc>
          <w:tcPr>
            <w:tcW w:w="1207" w:type="dxa"/>
            <w:tcBorders>
              <w:top w:val="nil"/>
              <w:left w:val="nil"/>
              <w:bottom w:val="nil"/>
              <w:right w:val="nil"/>
            </w:tcBorders>
            <w:shd w:val="clear" w:color="auto" w:fill="auto"/>
            <w:noWrap/>
            <w:vAlign w:val="center"/>
            <w:hideMark/>
          </w:tcPr>
          <w:p w14:paraId="011594D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0.629 </w:t>
            </w:r>
          </w:p>
        </w:tc>
        <w:tc>
          <w:tcPr>
            <w:tcW w:w="1207" w:type="dxa"/>
            <w:tcBorders>
              <w:top w:val="nil"/>
              <w:left w:val="nil"/>
              <w:bottom w:val="nil"/>
              <w:right w:val="nil"/>
            </w:tcBorders>
            <w:shd w:val="clear" w:color="auto" w:fill="auto"/>
            <w:noWrap/>
            <w:vAlign w:val="center"/>
            <w:hideMark/>
          </w:tcPr>
          <w:p w14:paraId="33FB8E8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0.543 </w:t>
            </w:r>
          </w:p>
        </w:tc>
        <w:tc>
          <w:tcPr>
            <w:tcW w:w="1207" w:type="dxa"/>
            <w:tcBorders>
              <w:top w:val="nil"/>
              <w:left w:val="nil"/>
              <w:bottom w:val="nil"/>
              <w:right w:val="nil"/>
            </w:tcBorders>
            <w:shd w:val="clear" w:color="auto" w:fill="auto"/>
            <w:noWrap/>
            <w:vAlign w:val="center"/>
            <w:hideMark/>
          </w:tcPr>
          <w:p w14:paraId="549811D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0.854 </w:t>
            </w:r>
          </w:p>
        </w:tc>
        <w:tc>
          <w:tcPr>
            <w:tcW w:w="1080" w:type="dxa"/>
            <w:tcBorders>
              <w:top w:val="nil"/>
              <w:left w:val="nil"/>
              <w:bottom w:val="nil"/>
              <w:right w:val="nil"/>
            </w:tcBorders>
            <w:shd w:val="clear" w:color="auto" w:fill="auto"/>
            <w:noWrap/>
            <w:vAlign w:val="center"/>
            <w:hideMark/>
          </w:tcPr>
          <w:p w14:paraId="68F10B9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0.628 </w:t>
            </w:r>
          </w:p>
        </w:tc>
      </w:tr>
      <w:tr w:rsidR="006C4FBD" w:rsidRPr="00316B95" w14:paraId="7B9AA407" w14:textId="77777777" w:rsidTr="00196216">
        <w:trPr>
          <w:trHeight w:val="300"/>
        </w:trPr>
        <w:tc>
          <w:tcPr>
            <w:tcW w:w="2300" w:type="dxa"/>
            <w:tcBorders>
              <w:top w:val="nil"/>
              <w:left w:val="nil"/>
              <w:bottom w:val="nil"/>
              <w:right w:val="nil"/>
            </w:tcBorders>
            <w:shd w:val="clear" w:color="auto" w:fill="auto"/>
            <w:noWrap/>
            <w:vAlign w:val="center"/>
            <w:hideMark/>
          </w:tcPr>
          <w:p w14:paraId="3DB7A6E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PSMB2</w:t>
            </w:r>
          </w:p>
        </w:tc>
        <w:tc>
          <w:tcPr>
            <w:tcW w:w="1207" w:type="dxa"/>
            <w:tcBorders>
              <w:top w:val="nil"/>
              <w:left w:val="nil"/>
              <w:bottom w:val="nil"/>
              <w:right w:val="nil"/>
            </w:tcBorders>
            <w:shd w:val="clear" w:color="auto" w:fill="auto"/>
            <w:noWrap/>
            <w:vAlign w:val="center"/>
            <w:hideMark/>
          </w:tcPr>
          <w:p w14:paraId="498A8E6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0.657 </w:t>
            </w:r>
          </w:p>
        </w:tc>
        <w:tc>
          <w:tcPr>
            <w:tcW w:w="1207" w:type="dxa"/>
            <w:tcBorders>
              <w:top w:val="nil"/>
              <w:left w:val="nil"/>
              <w:bottom w:val="nil"/>
              <w:right w:val="nil"/>
            </w:tcBorders>
            <w:shd w:val="clear" w:color="auto" w:fill="auto"/>
            <w:noWrap/>
            <w:vAlign w:val="center"/>
            <w:hideMark/>
          </w:tcPr>
          <w:p w14:paraId="63854BB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0.666 </w:t>
            </w:r>
          </w:p>
        </w:tc>
        <w:tc>
          <w:tcPr>
            <w:tcW w:w="1207" w:type="dxa"/>
            <w:tcBorders>
              <w:top w:val="nil"/>
              <w:left w:val="nil"/>
              <w:bottom w:val="nil"/>
              <w:right w:val="nil"/>
            </w:tcBorders>
            <w:shd w:val="clear" w:color="auto" w:fill="auto"/>
            <w:noWrap/>
            <w:vAlign w:val="center"/>
            <w:hideMark/>
          </w:tcPr>
          <w:p w14:paraId="0BB6D74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0.598 </w:t>
            </w:r>
          </w:p>
        </w:tc>
        <w:tc>
          <w:tcPr>
            <w:tcW w:w="1207" w:type="dxa"/>
            <w:tcBorders>
              <w:top w:val="nil"/>
              <w:left w:val="nil"/>
              <w:bottom w:val="nil"/>
              <w:right w:val="nil"/>
            </w:tcBorders>
            <w:shd w:val="clear" w:color="auto" w:fill="auto"/>
            <w:noWrap/>
            <w:vAlign w:val="center"/>
            <w:hideMark/>
          </w:tcPr>
          <w:p w14:paraId="006E1E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0.606 </w:t>
            </w:r>
          </w:p>
        </w:tc>
        <w:tc>
          <w:tcPr>
            <w:tcW w:w="1080" w:type="dxa"/>
            <w:tcBorders>
              <w:top w:val="nil"/>
              <w:left w:val="nil"/>
              <w:bottom w:val="nil"/>
              <w:right w:val="nil"/>
            </w:tcBorders>
            <w:shd w:val="clear" w:color="auto" w:fill="auto"/>
            <w:noWrap/>
            <w:vAlign w:val="center"/>
            <w:hideMark/>
          </w:tcPr>
          <w:p w14:paraId="1BA748A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0.632 </w:t>
            </w:r>
          </w:p>
        </w:tc>
      </w:tr>
      <w:tr w:rsidR="006C4FBD" w:rsidRPr="00316B95" w14:paraId="77569FA0" w14:textId="77777777" w:rsidTr="00196216">
        <w:trPr>
          <w:trHeight w:val="300"/>
        </w:trPr>
        <w:tc>
          <w:tcPr>
            <w:tcW w:w="2300" w:type="dxa"/>
            <w:tcBorders>
              <w:top w:val="nil"/>
              <w:left w:val="nil"/>
              <w:bottom w:val="nil"/>
              <w:right w:val="nil"/>
            </w:tcBorders>
            <w:shd w:val="clear" w:color="auto" w:fill="auto"/>
            <w:noWrap/>
            <w:vAlign w:val="center"/>
            <w:hideMark/>
          </w:tcPr>
          <w:p w14:paraId="76938DD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MSN</w:t>
            </w:r>
          </w:p>
        </w:tc>
        <w:tc>
          <w:tcPr>
            <w:tcW w:w="1207" w:type="dxa"/>
            <w:tcBorders>
              <w:top w:val="nil"/>
              <w:left w:val="nil"/>
              <w:bottom w:val="nil"/>
              <w:right w:val="nil"/>
            </w:tcBorders>
            <w:shd w:val="clear" w:color="auto" w:fill="auto"/>
            <w:noWrap/>
            <w:vAlign w:val="center"/>
            <w:hideMark/>
          </w:tcPr>
          <w:p w14:paraId="15B4C1D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0.572 </w:t>
            </w:r>
          </w:p>
        </w:tc>
        <w:tc>
          <w:tcPr>
            <w:tcW w:w="1207" w:type="dxa"/>
            <w:tcBorders>
              <w:top w:val="nil"/>
              <w:left w:val="nil"/>
              <w:bottom w:val="nil"/>
              <w:right w:val="nil"/>
            </w:tcBorders>
            <w:shd w:val="clear" w:color="auto" w:fill="auto"/>
            <w:noWrap/>
            <w:vAlign w:val="center"/>
            <w:hideMark/>
          </w:tcPr>
          <w:p w14:paraId="527CA45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0.632 </w:t>
            </w:r>
          </w:p>
        </w:tc>
        <w:tc>
          <w:tcPr>
            <w:tcW w:w="1207" w:type="dxa"/>
            <w:tcBorders>
              <w:top w:val="nil"/>
              <w:left w:val="nil"/>
              <w:bottom w:val="nil"/>
              <w:right w:val="nil"/>
            </w:tcBorders>
            <w:shd w:val="clear" w:color="auto" w:fill="auto"/>
            <w:noWrap/>
            <w:vAlign w:val="center"/>
            <w:hideMark/>
          </w:tcPr>
          <w:p w14:paraId="12B8FAD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0.454 </w:t>
            </w:r>
          </w:p>
        </w:tc>
        <w:tc>
          <w:tcPr>
            <w:tcW w:w="1207" w:type="dxa"/>
            <w:tcBorders>
              <w:top w:val="nil"/>
              <w:left w:val="nil"/>
              <w:bottom w:val="nil"/>
              <w:right w:val="nil"/>
            </w:tcBorders>
            <w:shd w:val="clear" w:color="auto" w:fill="auto"/>
            <w:noWrap/>
            <w:vAlign w:val="center"/>
            <w:hideMark/>
          </w:tcPr>
          <w:p w14:paraId="5D7BD9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0.874 </w:t>
            </w:r>
          </w:p>
        </w:tc>
        <w:tc>
          <w:tcPr>
            <w:tcW w:w="1080" w:type="dxa"/>
            <w:tcBorders>
              <w:top w:val="nil"/>
              <w:left w:val="nil"/>
              <w:bottom w:val="nil"/>
              <w:right w:val="nil"/>
            </w:tcBorders>
            <w:shd w:val="clear" w:color="auto" w:fill="auto"/>
            <w:noWrap/>
            <w:vAlign w:val="center"/>
            <w:hideMark/>
          </w:tcPr>
          <w:p w14:paraId="73469F3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0.633 </w:t>
            </w:r>
          </w:p>
        </w:tc>
      </w:tr>
      <w:tr w:rsidR="006C4FBD" w:rsidRPr="00316B95" w14:paraId="0BFB9A35" w14:textId="77777777" w:rsidTr="00196216">
        <w:trPr>
          <w:trHeight w:val="300"/>
        </w:trPr>
        <w:tc>
          <w:tcPr>
            <w:tcW w:w="2300" w:type="dxa"/>
            <w:tcBorders>
              <w:top w:val="nil"/>
              <w:left w:val="nil"/>
              <w:bottom w:val="nil"/>
              <w:right w:val="nil"/>
            </w:tcBorders>
            <w:shd w:val="clear" w:color="auto" w:fill="auto"/>
            <w:noWrap/>
            <w:vAlign w:val="center"/>
            <w:hideMark/>
          </w:tcPr>
          <w:p w14:paraId="5136A234"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TDGF1</w:t>
            </w:r>
          </w:p>
        </w:tc>
        <w:tc>
          <w:tcPr>
            <w:tcW w:w="1207" w:type="dxa"/>
            <w:tcBorders>
              <w:top w:val="nil"/>
              <w:left w:val="nil"/>
              <w:bottom w:val="nil"/>
              <w:right w:val="nil"/>
            </w:tcBorders>
            <w:shd w:val="clear" w:color="auto" w:fill="auto"/>
            <w:noWrap/>
            <w:vAlign w:val="center"/>
            <w:hideMark/>
          </w:tcPr>
          <w:p w14:paraId="37F9801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0.518 </w:t>
            </w:r>
          </w:p>
        </w:tc>
        <w:tc>
          <w:tcPr>
            <w:tcW w:w="1207" w:type="dxa"/>
            <w:tcBorders>
              <w:top w:val="nil"/>
              <w:left w:val="nil"/>
              <w:bottom w:val="nil"/>
              <w:right w:val="nil"/>
            </w:tcBorders>
            <w:shd w:val="clear" w:color="auto" w:fill="auto"/>
            <w:noWrap/>
            <w:vAlign w:val="center"/>
            <w:hideMark/>
          </w:tcPr>
          <w:p w14:paraId="79B35B4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0.706 </w:t>
            </w:r>
          </w:p>
        </w:tc>
        <w:tc>
          <w:tcPr>
            <w:tcW w:w="1207" w:type="dxa"/>
            <w:tcBorders>
              <w:top w:val="nil"/>
              <w:left w:val="nil"/>
              <w:bottom w:val="nil"/>
              <w:right w:val="nil"/>
            </w:tcBorders>
            <w:shd w:val="clear" w:color="auto" w:fill="auto"/>
            <w:noWrap/>
            <w:vAlign w:val="center"/>
            <w:hideMark/>
          </w:tcPr>
          <w:p w14:paraId="70C18E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0.627 </w:t>
            </w:r>
          </w:p>
        </w:tc>
        <w:tc>
          <w:tcPr>
            <w:tcW w:w="1207" w:type="dxa"/>
            <w:tcBorders>
              <w:top w:val="nil"/>
              <w:left w:val="nil"/>
              <w:bottom w:val="nil"/>
              <w:right w:val="nil"/>
            </w:tcBorders>
            <w:shd w:val="clear" w:color="auto" w:fill="auto"/>
            <w:noWrap/>
            <w:vAlign w:val="center"/>
            <w:hideMark/>
          </w:tcPr>
          <w:p w14:paraId="4C8D70F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0.757 </w:t>
            </w:r>
          </w:p>
        </w:tc>
        <w:tc>
          <w:tcPr>
            <w:tcW w:w="1080" w:type="dxa"/>
            <w:tcBorders>
              <w:top w:val="nil"/>
              <w:left w:val="nil"/>
              <w:bottom w:val="nil"/>
              <w:right w:val="nil"/>
            </w:tcBorders>
            <w:shd w:val="clear" w:color="auto" w:fill="auto"/>
            <w:noWrap/>
            <w:vAlign w:val="center"/>
            <w:hideMark/>
          </w:tcPr>
          <w:p w14:paraId="693406F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0.652 </w:t>
            </w:r>
          </w:p>
        </w:tc>
      </w:tr>
      <w:tr w:rsidR="006C4FBD" w:rsidRPr="00316B95" w14:paraId="288A2DBB" w14:textId="77777777" w:rsidTr="00196216">
        <w:trPr>
          <w:trHeight w:val="300"/>
        </w:trPr>
        <w:tc>
          <w:tcPr>
            <w:tcW w:w="2300" w:type="dxa"/>
            <w:tcBorders>
              <w:top w:val="nil"/>
              <w:left w:val="nil"/>
              <w:bottom w:val="nil"/>
              <w:right w:val="nil"/>
            </w:tcBorders>
            <w:shd w:val="clear" w:color="auto" w:fill="auto"/>
            <w:noWrap/>
            <w:vAlign w:val="center"/>
            <w:hideMark/>
          </w:tcPr>
          <w:p w14:paraId="4E57956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GBP1</w:t>
            </w:r>
          </w:p>
        </w:tc>
        <w:tc>
          <w:tcPr>
            <w:tcW w:w="1207" w:type="dxa"/>
            <w:tcBorders>
              <w:top w:val="nil"/>
              <w:left w:val="nil"/>
              <w:bottom w:val="nil"/>
              <w:right w:val="nil"/>
            </w:tcBorders>
            <w:shd w:val="clear" w:color="auto" w:fill="auto"/>
            <w:noWrap/>
            <w:vAlign w:val="center"/>
            <w:hideMark/>
          </w:tcPr>
          <w:p w14:paraId="110A97F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0.597 </w:t>
            </w:r>
          </w:p>
        </w:tc>
        <w:tc>
          <w:tcPr>
            <w:tcW w:w="1207" w:type="dxa"/>
            <w:tcBorders>
              <w:top w:val="nil"/>
              <w:left w:val="nil"/>
              <w:bottom w:val="nil"/>
              <w:right w:val="nil"/>
            </w:tcBorders>
            <w:shd w:val="clear" w:color="auto" w:fill="auto"/>
            <w:noWrap/>
            <w:vAlign w:val="center"/>
            <w:hideMark/>
          </w:tcPr>
          <w:p w14:paraId="5E7382A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0.645 </w:t>
            </w:r>
          </w:p>
        </w:tc>
        <w:tc>
          <w:tcPr>
            <w:tcW w:w="1207" w:type="dxa"/>
            <w:tcBorders>
              <w:top w:val="nil"/>
              <w:left w:val="nil"/>
              <w:bottom w:val="nil"/>
              <w:right w:val="nil"/>
            </w:tcBorders>
            <w:shd w:val="clear" w:color="auto" w:fill="auto"/>
            <w:noWrap/>
            <w:vAlign w:val="center"/>
            <w:hideMark/>
          </w:tcPr>
          <w:p w14:paraId="1068A19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0.698 </w:t>
            </w:r>
          </w:p>
        </w:tc>
        <w:tc>
          <w:tcPr>
            <w:tcW w:w="1207" w:type="dxa"/>
            <w:tcBorders>
              <w:top w:val="nil"/>
              <w:left w:val="nil"/>
              <w:bottom w:val="nil"/>
              <w:right w:val="nil"/>
            </w:tcBorders>
            <w:shd w:val="clear" w:color="auto" w:fill="auto"/>
            <w:noWrap/>
            <w:vAlign w:val="center"/>
            <w:hideMark/>
          </w:tcPr>
          <w:p w14:paraId="190C75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0.670 </w:t>
            </w:r>
          </w:p>
        </w:tc>
        <w:tc>
          <w:tcPr>
            <w:tcW w:w="1080" w:type="dxa"/>
            <w:tcBorders>
              <w:top w:val="nil"/>
              <w:left w:val="nil"/>
              <w:bottom w:val="nil"/>
              <w:right w:val="nil"/>
            </w:tcBorders>
            <w:shd w:val="clear" w:color="auto" w:fill="auto"/>
            <w:noWrap/>
            <w:vAlign w:val="center"/>
            <w:hideMark/>
          </w:tcPr>
          <w:p w14:paraId="0E0D1FD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0.653 </w:t>
            </w:r>
          </w:p>
        </w:tc>
      </w:tr>
      <w:tr w:rsidR="006C4FBD" w:rsidRPr="00316B95" w14:paraId="2A536E3B" w14:textId="77777777" w:rsidTr="00196216">
        <w:trPr>
          <w:trHeight w:val="300"/>
        </w:trPr>
        <w:tc>
          <w:tcPr>
            <w:tcW w:w="2300" w:type="dxa"/>
            <w:tcBorders>
              <w:top w:val="nil"/>
              <w:left w:val="nil"/>
              <w:bottom w:val="nil"/>
              <w:right w:val="nil"/>
            </w:tcBorders>
            <w:shd w:val="clear" w:color="auto" w:fill="auto"/>
            <w:noWrap/>
            <w:vAlign w:val="center"/>
            <w:hideMark/>
          </w:tcPr>
          <w:p w14:paraId="58091721"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LY6E</w:t>
            </w:r>
          </w:p>
        </w:tc>
        <w:tc>
          <w:tcPr>
            <w:tcW w:w="1207" w:type="dxa"/>
            <w:tcBorders>
              <w:top w:val="nil"/>
              <w:left w:val="nil"/>
              <w:bottom w:val="nil"/>
              <w:right w:val="nil"/>
            </w:tcBorders>
            <w:shd w:val="clear" w:color="auto" w:fill="auto"/>
            <w:noWrap/>
            <w:vAlign w:val="center"/>
            <w:hideMark/>
          </w:tcPr>
          <w:p w14:paraId="6FC92F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0.777 </w:t>
            </w:r>
          </w:p>
        </w:tc>
        <w:tc>
          <w:tcPr>
            <w:tcW w:w="1207" w:type="dxa"/>
            <w:tcBorders>
              <w:top w:val="nil"/>
              <w:left w:val="nil"/>
              <w:bottom w:val="nil"/>
              <w:right w:val="nil"/>
            </w:tcBorders>
            <w:shd w:val="clear" w:color="auto" w:fill="auto"/>
            <w:noWrap/>
            <w:vAlign w:val="center"/>
            <w:hideMark/>
          </w:tcPr>
          <w:p w14:paraId="1436956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0.664 </w:t>
            </w:r>
          </w:p>
        </w:tc>
        <w:tc>
          <w:tcPr>
            <w:tcW w:w="1207" w:type="dxa"/>
            <w:tcBorders>
              <w:top w:val="nil"/>
              <w:left w:val="nil"/>
              <w:bottom w:val="nil"/>
              <w:right w:val="nil"/>
            </w:tcBorders>
            <w:shd w:val="clear" w:color="auto" w:fill="auto"/>
            <w:noWrap/>
            <w:vAlign w:val="center"/>
            <w:hideMark/>
          </w:tcPr>
          <w:p w14:paraId="0D0F5C6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0.651 </w:t>
            </w:r>
          </w:p>
        </w:tc>
        <w:tc>
          <w:tcPr>
            <w:tcW w:w="1207" w:type="dxa"/>
            <w:tcBorders>
              <w:top w:val="nil"/>
              <w:left w:val="nil"/>
              <w:bottom w:val="nil"/>
              <w:right w:val="nil"/>
            </w:tcBorders>
            <w:shd w:val="clear" w:color="auto" w:fill="auto"/>
            <w:noWrap/>
            <w:vAlign w:val="center"/>
            <w:hideMark/>
          </w:tcPr>
          <w:p w14:paraId="215995A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0.520 </w:t>
            </w:r>
          </w:p>
        </w:tc>
        <w:tc>
          <w:tcPr>
            <w:tcW w:w="1080" w:type="dxa"/>
            <w:tcBorders>
              <w:top w:val="nil"/>
              <w:left w:val="nil"/>
              <w:bottom w:val="nil"/>
              <w:right w:val="nil"/>
            </w:tcBorders>
            <w:shd w:val="clear" w:color="auto" w:fill="auto"/>
            <w:noWrap/>
            <w:vAlign w:val="center"/>
            <w:hideMark/>
          </w:tcPr>
          <w:p w14:paraId="04CF935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0.653 </w:t>
            </w:r>
          </w:p>
        </w:tc>
      </w:tr>
      <w:tr w:rsidR="006C4FBD" w:rsidRPr="00316B95" w14:paraId="13DD39C2" w14:textId="77777777" w:rsidTr="00196216">
        <w:trPr>
          <w:trHeight w:val="300"/>
        </w:trPr>
        <w:tc>
          <w:tcPr>
            <w:tcW w:w="2300" w:type="dxa"/>
            <w:tcBorders>
              <w:top w:val="nil"/>
              <w:left w:val="nil"/>
              <w:bottom w:val="nil"/>
              <w:right w:val="nil"/>
            </w:tcBorders>
            <w:shd w:val="clear" w:color="auto" w:fill="auto"/>
            <w:noWrap/>
            <w:vAlign w:val="center"/>
            <w:hideMark/>
          </w:tcPr>
          <w:p w14:paraId="5DB8A52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NMI</w:t>
            </w:r>
          </w:p>
        </w:tc>
        <w:tc>
          <w:tcPr>
            <w:tcW w:w="1207" w:type="dxa"/>
            <w:tcBorders>
              <w:top w:val="nil"/>
              <w:left w:val="nil"/>
              <w:bottom w:val="nil"/>
              <w:right w:val="nil"/>
            </w:tcBorders>
            <w:shd w:val="clear" w:color="auto" w:fill="auto"/>
            <w:noWrap/>
            <w:vAlign w:val="center"/>
            <w:hideMark/>
          </w:tcPr>
          <w:p w14:paraId="0FA57DB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0.715 </w:t>
            </w:r>
          </w:p>
        </w:tc>
        <w:tc>
          <w:tcPr>
            <w:tcW w:w="1207" w:type="dxa"/>
            <w:tcBorders>
              <w:top w:val="nil"/>
              <w:left w:val="nil"/>
              <w:bottom w:val="nil"/>
              <w:right w:val="nil"/>
            </w:tcBorders>
            <w:shd w:val="clear" w:color="auto" w:fill="auto"/>
            <w:noWrap/>
            <w:vAlign w:val="center"/>
            <w:hideMark/>
          </w:tcPr>
          <w:p w14:paraId="5AD4FBE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0.742 </w:t>
            </w:r>
          </w:p>
        </w:tc>
        <w:tc>
          <w:tcPr>
            <w:tcW w:w="1207" w:type="dxa"/>
            <w:tcBorders>
              <w:top w:val="nil"/>
              <w:left w:val="nil"/>
              <w:bottom w:val="nil"/>
              <w:right w:val="nil"/>
            </w:tcBorders>
            <w:shd w:val="clear" w:color="auto" w:fill="auto"/>
            <w:noWrap/>
            <w:vAlign w:val="center"/>
            <w:hideMark/>
          </w:tcPr>
          <w:p w14:paraId="37D06A4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0.614 </w:t>
            </w:r>
          </w:p>
        </w:tc>
        <w:tc>
          <w:tcPr>
            <w:tcW w:w="1207" w:type="dxa"/>
            <w:tcBorders>
              <w:top w:val="nil"/>
              <w:left w:val="nil"/>
              <w:bottom w:val="nil"/>
              <w:right w:val="nil"/>
            </w:tcBorders>
            <w:shd w:val="clear" w:color="auto" w:fill="auto"/>
            <w:noWrap/>
            <w:vAlign w:val="center"/>
            <w:hideMark/>
          </w:tcPr>
          <w:p w14:paraId="518A7A8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0.589 </w:t>
            </w:r>
          </w:p>
        </w:tc>
        <w:tc>
          <w:tcPr>
            <w:tcW w:w="1080" w:type="dxa"/>
            <w:tcBorders>
              <w:top w:val="nil"/>
              <w:left w:val="nil"/>
              <w:bottom w:val="nil"/>
              <w:right w:val="nil"/>
            </w:tcBorders>
            <w:shd w:val="clear" w:color="auto" w:fill="auto"/>
            <w:noWrap/>
            <w:vAlign w:val="center"/>
            <w:hideMark/>
          </w:tcPr>
          <w:p w14:paraId="488AE76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0.665 </w:t>
            </w:r>
          </w:p>
        </w:tc>
      </w:tr>
      <w:tr w:rsidR="006C4FBD" w:rsidRPr="00316B95" w14:paraId="6DD44273" w14:textId="77777777" w:rsidTr="00196216">
        <w:trPr>
          <w:trHeight w:val="300"/>
        </w:trPr>
        <w:tc>
          <w:tcPr>
            <w:tcW w:w="2300" w:type="dxa"/>
            <w:tcBorders>
              <w:top w:val="nil"/>
              <w:left w:val="nil"/>
              <w:bottom w:val="nil"/>
              <w:right w:val="nil"/>
            </w:tcBorders>
            <w:shd w:val="clear" w:color="auto" w:fill="auto"/>
            <w:noWrap/>
            <w:vAlign w:val="center"/>
            <w:hideMark/>
          </w:tcPr>
          <w:p w14:paraId="28FD964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MELK</w:t>
            </w:r>
          </w:p>
        </w:tc>
        <w:tc>
          <w:tcPr>
            <w:tcW w:w="1207" w:type="dxa"/>
            <w:tcBorders>
              <w:top w:val="nil"/>
              <w:left w:val="nil"/>
              <w:bottom w:val="nil"/>
              <w:right w:val="nil"/>
            </w:tcBorders>
            <w:shd w:val="clear" w:color="auto" w:fill="auto"/>
            <w:noWrap/>
            <w:vAlign w:val="center"/>
            <w:hideMark/>
          </w:tcPr>
          <w:p w14:paraId="237BE51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0.753 </w:t>
            </w:r>
          </w:p>
        </w:tc>
        <w:tc>
          <w:tcPr>
            <w:tcW w:w="1207" w:type="dxa"/>
            <w:tcBorders>
              <w:top w:val="nil"/>
              <w:left w:val="nil"/>
              <w:bottom w:val="nil"/>
              <w:right w:val="nil"/>
            </w:tcBorders>
            <w:shd w:val="clear" w:color="auto" w:fill="auto"/>
            <w:noWrap/>
            <w:vAlign w:val="center"/>
            <w:hideMark/>
          </w:tcPr>
          <w:p w14:paraId="6311348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0.658 </w:t>
            </w:r>
          </w:p>
        </w:tc>
        <w:tc>
          <w:tcPr>
            <w:tcW w:w="1207" w:type="dxa"/>
            <w:tcBorders>
              <w:top w:val="nil"/>
              <w:left w:val="nil"/>
              <w:bottom w:val="nil"/>
              <w:right w:val="nil"/>
            </w:tcBorders>
            <w:shd w:val="clear" w:color="auto" w:fill="auto"/>
            <w:noWrap/>
            <w:vAlign w:val="center"/>
            <w:hideMark/>
          </w:tcPr>
          <w:p w14:paraId="26199C6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0.552 </w:t>
            </w:r>
          </w:p>
        </w:tc>
        <w:tc>
          <w:tcPr>
            <w:tcW w:w="1207" w:type="dxa"/>
            <w:tcBorders>
              <w:top w:val="nil"/>
              <w:left w:val="nil"/>
              <w:bottom w:val="nil"/>
              <w:right w:val="nil"/>
            </w:tcBorders>
            <w:shd w:val="clear" w:color="auto" w:fill="auto"/>
            <w:noWrap/>
            <w:vAlign w:val="center"/>
            <w:hideMark/>
          </w:tcPr>
          <w:p w14:paraId="3F90ED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0.716 </w:t>
            </w:r>
          </w:p>
        </w:tc>
        <w:tc>
          <w:tcPr>
            <w:tcW w:w="1080" w:type="dxa"/>
            <w:tcBorders>
              <w:top w:val="nil"/>
              <w:left w:val="nil"/>
              <w:bottom w:val="nil"/>
              <w:right w:val="nil"/>
            </w:tcBorders>
            <w:shd w:val="clear" w:color="auto" w:fill="auto"/>
            <w:noWrap/>
            <w:vAlign w:val="center"/>
            <w:hideMark/>
          </w:tcPr>
          <w:p w14:paraId="35F75DB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0.670 </w:t>
            </w:r>
          </w:p>
        </w:tc>
      </w:tr>
      <w:tr w:rsidR="006C4FBD" w:rsidRPr="00316B95" w14:paraId="61E2FA16" w14:textId="77777777" w:rsidTr="00196216">
        <w:trPr>
          <w:trHeight w:val="300"/>
        </w:trPr>
        <w:tc>
          <w:tcPr>
            <w:tcW w:w="2300" w:type="dxa"/>
            <w:tcBorders>
              <w:top w:val="nil"/>
              <w:left w:val="nil"/>
              <w:bottom w:val="nil"/>
              <w:right w:val="nil"/>
            </w:tcBorders>
            <w:shd w:val="clear" w:color="auto" w:fill="auto"/>
            <w:noWrap/>
            <w:vAlign w:val="center"/>
            <w:hideMark/>
          </w:tcPr>
          <w:p w14:paraId="03061C5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MYC</w:t>
            </w:r>
          </w:p>
        </w:tc>
        <w:tc>
          <w:tcPr>
            <w:tcW w:w="1207" w:type="dxa"/>
            <w:tcBorders>
              <w:top w:val="nil"/>
              <w:left w:val="nil"/>
              <w:bottom w:val="nil"/>
              <w:right w:val="nil"/>
            </w:tcBorders>
            <w:shd w:val="clear" w:color="auto" w:fill="auto"/>
            <w:noWrap/>
            <w:vAlign w:val="center"/>
            <w:hideMark/>
          </w:tcPr>
          <w:p w14:paraId="1C7A9C2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0.753 </w:t>
            </w:r>
          </w:p>
        </w:tc>
        <w:tc>
          <w:tcPr>
            <w:tcW w:w="1207" w:type="dxa"/>
            <w:tcBorders>
              <w:top w:val="nil"/>
              <w:left w:val="nil"/>
              <w:bottom w:val="nil"/>
              <w:right w:val="nil"/>
            </w:tcBorders>
            <w:shd w:val="clear" w:color="auto" w:fill="auto"/>
            <w:noWrap/>
            <w:vAlign w:val="center"/>
            <w:hideMark/>
          </w:tcPr>
          <w:p w14:paraId="26C5A73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0.649 </w:t>
            </w:r>
          </w:p>
        </w:tc>
        <w:tc>
          <w:tcPr>
            <w:tcW w:w="1207" w:type="dxa"/>
            <w:tcBorders>
              <w:top w:val="nil"/>
              <w:left w:val="nil"/>
              <w:bottom w:val="nil"/>
              <w:right w:val="nil"/>
            </w:tcBorders>
            <w:shd w:val="clear" w:color="auto" w:fill="auto"/>
            <w:noWrap/>
            <w:vAlign w:val="center"/>
            <w:hideMark/>
          </w:tcPr>
          <w:p w14:paraId="07ACBD0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0.804 </w:t>
            </w:r>
          </w:p>
        </w:tc>
        <w:tc>
          <w:tcPr>
            <w:tcW w:w="1207" w:type="dxa"/>
            <w:tcBorders>
              <w:top w:val="nil"/>
              <w:left w:val="nil"/>
              <w:bottom w:val="nil"/>
              <w:right w:val="nil"/>
            </w:tcBorders>
            <w:shd w:val="clear" w:color="auto" w:fill="auto"/>
            <w:noWrap/>
            <w:vAlign w:val="center"/>
            <w:hideMark/>
          </w:tcPr>
          <w:p w14:paraId="08DD6DE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0.713 </w:t>
            </w:r>
          </w:p>
        </w:tc>
        <w:tc>
          <w:tcPr>
            <w:tcW w:w="1080" w:type="dxa"/>
            <w:tcBorders>
              <w:top w:val="nil"/>
              <w:left w:val="nil"/>
              <w:bottom w:val="nil"/>
              <w:right w:val="nil"/>
            </w:tcBorders>
            <w:shd w:val="clear" w:color="auto" w:fill="auto"/>
            <w:noWrap/>
            <w:vAlign w:val="center"/>
            <w:hideMark/>
          </w:tcPr>
          <w:p w14:paraId="31CEB42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0.730 </w:t>
            </w:r>
          </w:p>
        </w:tc>
      </w:tr>
      <w:tr w:rsidR="006C4FBD" w:rsidRPr="00316B95" w14:paraId="7FAAC37E" w14:textId="77777777" w:rsidTr="00196216">
        <w:trPr>
          <w:trHeight w:val="300"/>
        </w:trPr>
        <w:tc>
          <w:tcPr>
            <w:tcW w:w="2300" w:type="dxa"/>
            <w:tcBorders>
              <w:top w:val="nil"/>
              <w:left w:val="nil"/>
              <w:bottom w:val="nil"/>
              <w:right w:val="nil"/>
            </w:tcBorders>
            <w:shd w:val="clear" w:color="auto" w:fill="auto"/>
            <w:noWrap/>
            <w:vAlign w:val="center"/>
            <w:hideMark/>
          </w:tcPr>
          <w:p w14:paraId="5BA112B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lastRenderedPageBreak/>
              <w:t>PSMB9</w:t>
            </w:r>
          </w:p>
        </w:tc>
        <w:tc>
          <w:tcPr>
            <w:tcW w:w="1207" w:type="dxa"/>
            <w:tcBorders>
              <w:top w:val="nil"/>
              <w:left w:val="nil"/>
              <w:bottom w:val="nil"/>
              <w:right w:val="nil"/>
            </w:tcBorders>
            <w:shd w:val="clear" w:color="auto" w:fill="auto"/>
            <w:noWrap/>
            <w:vAlign w:val="center"/>
            <w:hideMark/>
          </w:tcPr>
          <w:p w14:paraId="4D58699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0.763 </w:t>
            </w:r>
          </w:p>
        </w:tc>
        <w:tc>
          <w:tcPr>
            <w:tcW w:w="1207" w:type="dxa"/>
            <w:tcBorders>
              <w:top w:val="nil"/>
              <w:left w:val="nil"/>
              <w:bottom w:val="nil"/>
              <w:right w:val="nil"/>
            </w:tcBorders>
            <w:shd w:val="clear" w:color="auto" w:fill="auto"/>
            <w:noWrap/>
            <w:vAlign w:val="center"/>
            <w:hideMark/>
          </w:tcPr>
          <w:p w14:paraId="53D8E2D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0.627 </w:t>
            </w:r>
          </w:p>
        </w:tc>
        <w:tc>
          <w:tcPr>
            <w:tcW w:w="1207" w:type="dxa"/>
            <w:tcBorders>
              <w:top w:val="nil"/>
              <w:left w:val="nil"/>
              <w:bottom w:val="nil"/>
              <w:right w:val="nil"/>
            </w:tcBorders>
            <w:shd w:val="clear" w:color="auto" w:fill="auto"/>
            <w:noWrap/>
            <w:vAlign w:val="center"/>
            <w:hideMark/>
          </w:tcPr>
          <w:p w14:paraId="4283F38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0.688 </w:t>
            </w:r>
          </w:p>
        </w:tc>
        <w:tc>
          <w:tcPr>
            <w:tcW w:w="1207" w:type="dxa"/>
            <w:tcBorders>
              <w:top w:val="nil"/>
              <w:left w:val="nil"/>
              <w:bottom w:val="nil"/>
              <w:right w:val="nil"/>
            </w:tcBorders>
            <w:shd w:val="clear" w:color="auto" w:fill="auto"/>
            <w:noWrap/>
            <w:vAlign w:val="center"/>
            <w:hideMark/>
          </w:tcPr>
          <w:p w14:paraId="5B235C0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0.863 </w:t>
            </w:r>
          </w:p>
        </w:tc>
        <w:tc>
          <w:tcPr>
            <w:tcW w:w="1080" w:type="dxa"/>
            <w:tcBorders>
              <w:top w:val="nil"/>
              <w:left w:val="nil"/>
              <w:bottom w:val="nil"/>
              <w:right w:val="nil"/>
            </w:tcBorders>
            <w:shd w:val="clear" w:color="auto" w:fill="auto"/>
            <w:noWrap/>
            <w:vAlign w:val="center"/>
            <w:hideMark/>
          </w:tcPr>
          <w:p w14:paraId="768FA49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0.735 </w:t>
            </w:r>
          </w:p>
        </w:tc>
      </w:tr>
      <w:tr w:rsidR="006C4FBD" w:rsidRPr="00316B95" w14:paraId="7A2C22C4" w14:textId="77777777" w:rsidTr="00196216">
        <w:trPr>
          <w:trHeight w:val="300"/>
        </w:trPr>
        <w:tc>
          <w:tcPr>
            <w:tcW w:w="2300" w:type="dxa"/>
            <w:tcBorders>
              <w:top w:val="nil"/>
              <w:left w:val="nil"/>
              <w:bottom w:val="nil"/>
              <w:right w:val="nil"/>
            </w:tcBorders>
            <w:shd w:val="clear" w:color="auto" w:fill="auto"/>
            <w:noWrap/>
            <w:vAlign w:val="center"/>
            <w:hideMark/>
          </w:tcPr>
          <w:p w14:paraId="551ABC46"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HERC5</w:t>
            </w:r>
          </w:p>
        </w:tc>
        <w:tc>
          <w:tcPr>
            <w:tcW w:w="1207" w:type="dxa"/>
            <w:tcBorders>
              <w:top w:val="nil"/>
              <w:left w:val="nil"/>
              <w:bottom w:val="nil"/>
              <w:right w:val="nil"/>
            </w:tcBorders>
            <w:shd w:val="clear" w:color="auto" w:fill="auto"/>
            <w:noWrap/>
            <w:vAlign w:val="center"/>
            <w:hideMark/>
          </w:tcPr>
          <w:p w14:paraId="7DB59AE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0.818 </w:t>
            </w:r>
          </w:p>
        </w:tc>
        <w:tc>
          <w:tcPr>
            <w:tcW w:w="1207" w:type="dxa"/>
            <w:tcBorders>
              <w:top w:val="nil"/>
              <w:left w:val="nil"/>
              <w:bottom w:val="nil"/>
              <w:right w:val="nil"/>
            </w:tcBorders>
            <w:shd w:val="clear" w:color="auto" w:fill="auto"/>
            <w:noWrap/>
            <w:vAlign w:val="center"/>
            <w:hideMark/>
          </w:tcPr>
          <w:p w14:paraId="3B036E3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0.726 </w:t>
            </w:r>
          </w:p>
        </w:tc>
        <w:tc>
          <w:tcPr>
            <w:tcW w:w="1207" w:type="dxa"/>
            <w:tcBorders>
              <w:top w:val="nil"/>
              <w:left w:val="nil"/>
              <w:bottom w:val="nil"/>
              <w:right w:val="nil"/>
            </w:tcBorders>
            <w:shd w:val="clear" w:color="auto" w:fill="auto"/>
            <w:noWrap/>
            <w:vAlign w:val="center"/>
            <w:hideMark/>
          </w:tcPr>
          <w:p w14:paraId="0DA85B7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0.782 </w:t>
            </w:r>
          </w:p>
        </w:tc>
        <w:tc>
          <w:tcPr>
            <w:tcW w:w="1207" w:type="dxa"/>
            <w:tcBorders>
              <w:top w:val="nil"/>
              <w:left w:val="nil"/>
              <w:bottom w:val="nil"/>
              <w:right w:val="nil"/>
            </w:tcBorders>
            <w:shd w:val="clear" w:color="auto" w:fill="auto"/>
            <w:noWrap/>
            <w:vAlign w:val="center"/>
            <w:hideMark/>
          </w:tcPr>
          <w:p w14:paraId="0EC8FC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0.648 </w:t>
            </w:r>
          </w:p>
        </w:tc>
        <w:tc>
          <w:tcPr>
            <w:tcW w:w="1080" w:type="dxa"/>
            <w:tcBorders>
              <w:top w:val="nil"/>
              <w:left w:val="nil"/>
              <w:bottom w:val="nil"/>
              <w:right w:val="nil"/>
            </w:tcBorders>
            <w:shd w:val="clear" w:color="auto" w:fill="auto"/>
            <w:noWrap/>
            <w:vAlign w:val="center"/>
            <w:hideMark/>
          </w:tcPr>
          <w:p w14:paraId="4F9DF77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0.744 </w:t>
            </w:r>
          </w:p>
        </w:tc>
      </w:tr>
      <w:tr w:rsidR="006C4FBD" w:rsidRPr="00316B95" w14:paraId="3A91C13D" w14:textId="77777777" w:rsidTr="00196216">
        <w:trPr>
          <w:trHeight w:val="300"/>
        </w:trPr>
        <w:tc>
          <w:tcPr>
            <w:tcW w:w="2300" w:type="dxa"/>
            <w:tcBorders>
              <w:top w:val="nil"/>
              <w:left w:val="nil"/>
              <w:bottom w:val="nil"/>
              <w:right w:val="nil"/>
            </w:tcBorders>
            <w:shd w:val="clear" w:color="auto" w:fill="auto"/>
            <w:noWrap/>
            <w:vAlign w:val="center"/>
            <w:hideMark/>
          </w:tcPr>
          <w:p w14:paraId="0A3EA76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EGFR</w:t>
            </w:r>
          </w:p>
        </w:tc>
        <w:tc>
          <w:tcPr>
            <w:tcW w:w="1207" w:type="dxa"/>
            <w:tcBorders>
              <w:top w:val="nil"/>
              <w:left w:val="nil"/>
              <w:bottom w:val="nil"/>
              <w:right w:val="nil"/>
            </w:tcBorders>
            <w:shd w:val="clear" w:color="auto" w:fill="auto"/>
            <w:noWrap/>
            <w:vAlign w:val="center"/>
            <w:hideMark/>
          </w:tcPr>
          <w:p w14:paraId="20A9BB9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0.645 </w:t>
            </w:r>
          </w:p>
        </w:tc>
        <w:tc>
          <w:tcPr>
            <w:tcW w:w="1207" w:type="dxa"/>
            <w:tcBorders>
              <w:top w:val="nil"/>
              <w:left w:val="nil"/>
              <w:bottom w:val="nil"/>
              <w:right w:val="nil"/>
            </w:tcBorders>
            <w:shd w:val="clear" w:color="auto" w:fill="auto"/>
            <w:noWrap/>
            <w:vAlign w:val="center"/>
            <w:hideMark/>
          </w:tcPr>
          <w:p w14:paraId="2A8D81A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0.768 </w:t>
            </w:r>
          </w:p>
        </w:tc>
        <w:tc>
          <w:tcPr>
            <w:tcW w:w="1207" w:type="dxa"/>
            <w:tcBorders>
              <w:top w:val="nil"/>
              <w:left w:val="nil"/>
              <w:bottom w:val="nil"/>
              <w:right w:val="nil"/>
            </w:tcBorders>
            <w:shd w:val="clear" w:color="auto" w:fill="auto"/>
            <w:noWrap/>
            <w:vAlign w:val="center"/>
            <w:hideMark/>
          </w:tcPr>
          <w:p w14:paraId="11B353D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0.879 </w:t>
            </w:r>
          </w:p>
        </w:tc>
        <w:tc>
          <w:tcPr>
            <w:tcW w:w="1207" w:type="dxa"/>
            <w:tcBorders>
              <w:top w:val="nil"/>
              <w:left w:val="nil"/>
              <w:bottom w:val="nil"/>
              <w:right w:val="nil"/>
            </w:tcBorders>
            <w:shd w:val="clear" w:color="auto" w:fill="auto"/>
            <w:noWrap/>
            <w:vAlign w:val="center"/>
            <w:hideMark/>
          </w:tcPr>
          <w:p w14:paraId="27A4EC4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0.688 </w:t>
            </w:r>
          </w:p>
        </w:tc>
        <w:tc>
          <w:tcPr>
            <w:tcW w:w="1080" w:type="dxa"/>
            <w:tcBorders>
              <w:top w:val="nil"/>
              <w:left w:val="nil"/>
              <w:bottom w:val="nil"/>
              <w:right w:val="nil"/>
            </w:tcBorders>
            <w:shd w:val="clear" w:color="auto" w:fill="auto"/>
            <w:noWrap/>
            <w:vAlign w:val="center"/>
            <w:hideMark/>
          </w:tcPr>
          <w:p w14:paraId="7D08181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0.745 </w:t>
            </w:r>
          </w:p>
        </w:tc>
      </w:tr>
      <w:tr w:rsidR="006C4FBD" w:rsidRPr="00316B95" w14:paraId="3CCA90AD" w14:textId="77777777" w:rsidTr="00196216">
        <w:trPr>
          <w:trHeight w:val="300"/>
        </w:trPr>
        <w:tc>
          <w:tcPr>
            <w:tcW w:w="2300" w:type="dxa"/>
            <w:tcBorders>
              <w:top w:val="nil"/>
              <w:left w:val="nil"/>
              <w:bottom w:val="nil"/>
              <w:right w:val="nil"/>
            </w:tcBorders>
            <w:shd w:val="clear" w:color="auto" w:fill="auto"/>
            <w:noWrap/>
            <w:vAlign w:val="center"/>
            <w:hideMark/>
          </w:tcPr>
          <w:p w14:paraId="04AF1DB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XAF1</w:t>
            </w:r>
          </w:p>
        </w:tc>
        <w:tc>
          <w:tcPr>
            <w:tcW w:w="1207" w:type="dxa"/>
            <w:tcBorders>
              <w:top w:val="nil"/>
              <w:left w:val="nil"/>
              <w:bottom w:val="nil"/>
              <w:right w:val="nil"/>
            </w:tcBorders>
            <w:shd w:val="clear" w:color="auto" w:fill="auto"/>
            <w:noWrap/>
            <w:vAlign w:val="center"/>
            <w:hideMark/>
          </w:tcPr>
          <w:p w14:paraId="4D131C0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0.844 </w:t>
            </w:r>
          </w:p>
        </w:tc>
        <w:tc>
          <w:tcPr>
            <w:tcW w:w="1207" w:type="dxa"/>
            <w:tcBorders>
              <w:top w:val="nil"/>
              <w:left w:val="nil"/>
              <w:bottom w:val="nil"/>
              <w:right w:val="nil"/>
            </w:tcBorders>
            <w:shd w:val="clear" w:color="auto" w:fill="auto"/>
            <w:noWrap/>
            <w:vAlign w:val="center"/>
            <w:hideMark/>
          </w:tcPr>
          <w:p w14:paraId="7126A3E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0.676 </w:t>
            </w:r>
          </w:p>
        </w:tc>
        <w:tc>
          <w:tcPr>
            <w:tcW w:w="1207" w:type="dxa"/>
            <w:tcBorders>
              <w:top w:val="nil"/>
              <w:left w:val="nil"/>
              <w:bottom w:val="nil"/>
              <w:right w:val="nil"/>
            </w:tcBorders>
            <w:shd w:val="clear" w:color="auto" w:fill="auto"/>
            <w:noWrap/>
            <w:vAlign w:val="center"/>
            <w:hideMark/>
          </w:tcPr>
          <w:p w14:paraId="726C09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0.897 </w:t>
            </w:r>
          </w:p>
        </w:tc>
        <w:tc>
          <w:tcPr>
            <w:tcW w:w="1207" w:type="dxa"/>
            <w:tcBorders>
              <w:top w:val="nil"/>
              <w:left w:val="nil"/>
              <w:bottom w:val="nil"/>
              <w:right w:val="nil"/>
            </w:tcBorders>
            <w:shd w:val="clear" w:color="auto" w:fill="auto"/>
            <w:noWrap/>
            <w:vAlign w:val="center"/>
            <w:hideMark/>
          </w:tcPr>
          <w:p w14:paraId="35C4A2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0.616 </w:t>
            </w:r>
          </w:p>
        </w:tc>
        <w:tc>
          <w:tcPr>
            <w:tcW w:w="1080" w:type="dxa"/>
            <w:tcBorders>
              <w:top w:val="nil"/>
              <w:left w:val="nil"/>
              <w:bottom w:val="nil"/>
              <w:right w:val="nil"/>
            </w:tcBorders>
            <w:shd w:val="clear" w:color="auto" w:fill="auto"/>
            <w:noWrap/>
            <w:vAlign w:val="center"/>
            <w:hideMark/>
          </w:tcPr>
          <w:p w14:paraId="53AD5CB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0.758 </w:t>
            </w:r>
          </w:p>
        </w:tc>
      </w:tr>
      <w:tr w:rsidR="006C4FBD" w:rsidRPr="00316B95" w14:paraId="0B6621DE" w14:textId="77777777" w:rsidTr="00196216">
        <w:trPr>
          <w:trHeight w:val="300"/>
        </w:trPr>
        <w:tc>
          <w:tcPr>
            <w:tcW w:w="2300" w:type="dxa"/>
            <w:tcBorders>
              <w:top w:val="nil"/>
              <w:left w:val="nil"/>
              <w:bottom w:val="nil"/>
              <w:right w:val="nil"/>
            </w:tcBorders>
            <w:shd w:val="clear" w:color="auto" w:fill="auto"/>
            <w:noWrap/>
            <w:vAlign w:val="center"/>
            <w:hideMark/>
          </w:tcPr>
          <w:p w14:paraId="421D1F8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IFI35</w:t>
            </w:r>
          </w:p>
        </w:tc>
        <w:tc>
          <w:tcPr>
            <w:tcW w:w="1207" w:type="dxa"/>
            <w:tcBorders>
              <w:top w:val="nil"/>
              <w:left w:val="nil"/>
              <w:bottom w:val="nil"/>
              <w:right w:val="nil"/>
            </w:tcBorders>
            <w:shd w:val="clear" w:color="auto" w:fill="auto"/>
            <w:noWrap/>
            <w:vAlign w:val="center"/>
            <w:hideMark/>
          </w:tcPr>
          <w:p w14:paraId="724F605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0.896 </w:t>
            </w:r>
          </w:p>
        </w:tc>
        <w:tc>
          <w:tcPr>
            <w:tcW w:w="1207" w:type="dxa"/>
            <w:tcBorders>
              <w:top w:val="nil"/>
              <w:left w:val="nil"/>
              <w:bottom w:val="nil"/>
              <w:right w:val="nil"/>
            </w:tcBorders>
            <w:shd w:val="clear" w:color="auto" w:fill="auto"/>
            <w:noWrap/>
            <w:vAlign w:val="center"/>
            <w:hideMark/>
          </w:tcPr>
          <w:p w14:paraId="6A301C2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0.810 </w:t>
            </w:r>
          </w:p>
        </w:tc>
        <w:tc>
          <w:tcPr>
            <w:tcW w:w="1207" w:type="dxa"/>
            <w:tcBorders>
              <w:top w:val="nil"/>
              <w:left w:val="nil"/>
              <w:bottom w:val="nil"/>
              <w:right w:val="nil"/>
            </w:tcBorders>
            <w:shd w:val="clear" w:color="auto" w:fill="auto"/>
            <w:noWrap/>
            <w:vAlign w:val="center"/>
            <w:hideMark/>
          </w:tcPr>
          <w:p w14:paraId="52B525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0.658 </w:t>
            </w:r>
          </w:p>
        </w:tc>
        <w:tc>
          <w:tcPr>
            <w:tcW w:w="1207" w:type="dxa"/>
            <w:tcBorders>
              <w:top w:val="nil"/>
              <w:left w:val="nil"/>
              <w:bottom w:val="nil"/>
              <w:right w:val="nil"/>
            </w:tcBorders>
            <w:shd w:val="clear" w:color="auto" w:fill="auto"/>
            <w:noWrap/>
            <w:vAlign w:val="center"/>
            <w:hideMark/>
          </w:tcPr>
          <w:p w14:paraId="0A5AC9C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0.679 </w:t>
            </w:r>
          </w:p>
        </w:tc>
        <w:tc>
          <w:tcPr>
            <w:tcW w:w="1080" w:type="dxa"/>
            <w:tcBorders>
              <w:top w:val="nil"/>
              <w:left w:val="nil"/>
              <w:bottom w:val="nil"/>
              <w:right w:val="nil"/>
            </w:tcBorders>
            <w:shd w:val="clear" w:color="auto" w:fill="auto"/>
            <w:noWrap/>
            <w:vAlign w:val="center"/>
            <w:hideMark/>
          </w:tcPr>
          <w:p w14:paraId="57FC76C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0.761 </w:t>
            </w:r>
          </w:p>
        </w:tc>
      </w:tr>
      <w:tr w:rsidR="006C4FBD" w:rsidRPr="00316B95" w14:paraId="60E3D97A" w14:textId="77777777" w:rsidTr="00196216">
        <w:trPr>
          <w:trHeight w:val="300"/>
        </w:trPr>
        <w:tc>
          <w:tcPr>
            <w:tcW w:w="2300" w:type="dxa"/>
            <w:tcBorders>
              <w:top w:val="nil"/>
              <w:left w:val="nil"/>
              <w:bottom w:val="nil"/>
              <w:right w:val="nil"/>
            </w:tcBorders>
            <w:shd w:val="clear" w:color="auto" w:fill="auto"/>
            <w:noWrap/>
            <w:vAlign w:val="center"/>
            <w:hideMark/>
          </w:tcPr>
          <w:p w14:paraId="682DE62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TAP1</w:t>
            </w:r>
          </w:p>
        </w:tc>
        <w:tc>
          <w:tcPr>
            <w:tcW w:w="1207" w:type="dxa"/>
            <w:tcBorders>
              <w:top w:val="nil"/>
              <w:left w:val="nil"/>
              <w:bottom w:val="nil"/>
              <w:right w:val="nil"/>
            </w:tcBorders>
            <w:shd w:val="clear" w:color="auto" w:fill="auto"/>
            <w:noWrap/>
            <w:vAlign w:val="center"/>
            <w:hideMark/>
          </w:tcPr>
          <w:p w14:paraId="43E2B82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0.702 </w:t>
            </w:r>
          </w:p>
        </w:tc>
        <w:tc>
          <w:tcPr>
            <w:tcW w:w="1207" w:type="dxa"/>
            <w:tcBorders>
              <w:top w:val="nil"/>
              <w:left w:val="nil"/>
              <w:bottom w:val="nil"/>
              <w:right w:val="nil"/>
            </w:tcBorders>
            <w:shd w:val="clear" w:color="auto" w:fill="auto"/>
            <w:noWrap/>
            <w:vAlign w:val="center"/>
            <w:hideMark/>
          </w:tcPr>
          <w:p w14:paraId="6BBFE8D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0.713 </w:t>
            </w:r>
          </w:p>
        </w:tc>
        <w:tc>
          <w:tcPr>
            <w:tcW w:w="1207" w:type="dxa"/>
            <w:tcBorders>
              <w:top w:val="nil"/>
              <w:left w:val="nil"/>
              <w:bottom w:val="nil"/>
              <w:right w:val="nil"/>
            </w:tcBorders>
            <w:shd w:val="clear" w:color="auto" w:fill="auto"/>
            <w:noWrap/>
            <w:vAlign w:val="center"/>
            <w:hideMark/>
          </w:tcPr>
          <w:p w14:paraId="3C555CA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0.756 </w:t>
            </w:r>
          </w:p>
        </w:tc>
        <w:tc>
          <w:tcPr>
            <w:tcW w:w="1207" w:type="dxa"/>
            <w:tcBorders>
              <w:top w:val="nil"/>
              <w:left w:val="nil"/>
              <w:bottom w:val="nil"/>
              <w:right w:val="nil"/>
            </w:tcBorders>
            <w:shd w:val="clear" w:color="auto" w:fill="auto"/>
            <w:noWrap/>
            <w:vAlign w:val="center"/>
            <w:hideMark/>
          </w:tcPr>
          <w:p w14:paraId="31D10C0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0.883 </w:t>
            </w:r>
          </w:p>
        </w:tc>
        <w:tc>
          <w:tcPr>
            <w:tcW w:w="1080" w:type="dxa"/>
            <w:tcBorders>
              <w:top w:val="nil"/>
              <w:left w:val="nil"/>
              <w:bottom w:val="nil"/>
              <w:right w:val="nil"/>
            </w:tcBorders>
            <w:shd w:val="clear" w:color="auto" w:fill="auto"/>
            <w:noWrap/>
            <w:vAlign w:val="center"/>
            <w:hideMark/>
          </w:tcPr>
          <w:p w14:paraId="3BC71E5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0.764 </w:t>
            </w:r>
          </w:p>
        </w:tc>
      </w:tr>
      <w:tr w:rsidR="006C4FBD" w:rsidRPr="00316B95" w14:paraId="51E4864E" w14:textId="77777777" w:rsidTr="00196216">
        <w:trPr>
          <w:trHeight w:val="300"/>
        </w:trPr>
        <w:tc>
          <w:tcPr>
            <w:tcW w:w="2300" w:type="dxa"/>
            <w:tcBorders>
              <w:top w:val="nil"/>
              <w:left w:val="nil"/>
              <w:bottom w:val="nil"/>
              <w:right w:val="nil"/>
            </w:tcBorders>
            <w:shd w:val="clear" w:color="auto" w:fill="auto"/>
            <w:noWrap/>
            <w:vAlign w:val="center"/>
            <w:hideMark/>
          </w:tcPr>
          <w:p w14:paraId="201B106A"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IRF9</w:t>
            </w:r>
          </w:p>
        </w:tc>
        <w:tc>
          <w:tcPr>
            <w:tcW w:w="1207" w:type="dxa"/>
            <w:tcBorders>
              <w:top w:val="nil"/>
              <w:left w:val="nil"/>
              <w:bottom w:val="nil"/>
              <w:right w:val="nil"/>
            </w:tcBorders>
            <w:shd w:val="clear" w:color="auto" w:fill="auto"/>
            <w:noWrap/>
            <w:vAlign w:val="center"/>
            <w:hideMark/>
          </w:tcPr>
          <w:p w14:paraId="495165F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0.832 </w:t>
            </w:r>
          </w:p>
        </w:tc>
        <w:tc>
          <w:tcPr>
            <w:tcW w:w="1207" w:type="dxa"/>
            <w:tcBorders>
              <w:top w:val="nil"/>
              <w:left w:val="nil"/>
              <w:bottom w:val="nil"/>
              <w:right w:val="nil"/>
            </w:tcBorders>
            <w:shd w:val="clear" w:color="auto" w:fill="auto"/>
            <w:noWrap/>
            <w:vAlign w:val="center"/>
            <w:hideMark/>
          </w:tcPr>
          <w:p w14:paraId="52C2463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0.716 </w:t>
            </w:r>
          </w:p>
        </w:tc>
        <w:tc>
          <w:tcPr>
            <w:tcW w:w="1207" w:type="dxa"/>
            <w:tcBorders>
              <w:top w:val="nil"/>
              <w:left w:val="nil"/>
              <w:bottom w:val="nil"/>
              <w:right w:val="nil"/>
            </w:tcBorders>
            <w:shd w:val="clear" w:color="auto" w:fill="auto"/>
            <w:noWrap/>
            <w:vAlign w:val="center"/>
            <w:hideMark/>
          </w:tcPr>
          <w:p w14:paraId="020CABB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0.780 </w:t>
            </w:r>
          </w:p>
        </w:tc>
        <w:tc>
          <w:tcPr>
            <w:tcW w:w="1207" w:type="dxa"/>
            <w:tcBorders>
              <w:top w:val="nil"/>
              <w:left w:val="nil"/>
              <w:bottom w:val="nil"/>
              <w:right w:val="nil"/>
            </w:tcBorders>
            <w:shd w:val="clear" w:color="auto" w:fill="auto"/>
            <w:noWrap/>
            <w:vAlign w:val="center"/>
            <w:hideMark/>
          </w:tcPr>
          <w:p w14:paraId="3B25198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0.764 </w:t>
            </w:r>
          </w:p>
        </w:tc>
        <w:tc>
          <w:tcPr>
            <w:tcW w:w="1080" w:type="dxa"/>
            <w:tcBorders>
              <w:top w:val="nil"/>
              <w:left w:val="nil"/>
              <w:bottom w:val="nil"/>
              <w:right w:val="nil"/>
            </w:tcBorders>
            <w:shd w:val="clear" w:color="auto" w:fill="auto"/>
            <w:noWrap/>
            <w:vAlign w:val="center"/>
            <w:hideMark/>
          </w:tcPr>
          <w:p w14:paraId="1950F57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0.773 </w:t>
            </w:r>
          </w:p>
        </w:tc>
      </w:tr>
      <w:tr w:rsidR="006C4FBD" w:rsidRPr="00316B95" w14:paraId="28C6D079" w14:textId="77777777" w:rsidTr="00196216">
        <w:trPr>
          <w:trHeight w:val="300"/>
        </w:trPr>
        <w:tc>
          <w:tcPr>
            <w:tcW w:w="2300" w:type="dxa"/>
            <w:tcBorders>
              <w:top w:val="nil"/>
              <w:left w:val="nil"/>
              <w:bottom w:val="nil"/>
              <w:right w:val="nil"/>
            </w:tcBorders>
            <w:shd w:val="clear" w:color="auto" w:fill="auto"/>
            <w:noWrap/>
            <w:vAlign w:val="center"/>
            <w:hideMark/>
          </w:tcPr>
          <w:p w14:paraId="47013627"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EIF4G1</w:t>
            </w:r>
          </w:p>
        </w:tc>
        <w:tc>
          <w:tcPr>
            <w:tcW w:w="1207" w:type="dxa"/>
            <w:tcBorders>
              <w:top w:val="nil"/>
              <w:left w:val="nil"/>
              <w:bottom w:val="nil"/>
              <w:right w:val="nil"/>
            </w:tcBorders>
            <w:shd w:val="clear" w:color="auto" w:fill="auto"/>
            <w:noWrap/>
            <w:vAlign w:val="center"/>
            <w:hideMark/>
          </w:tcPr>
          <w:p w14:paraId="14874B8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0.831 </w:t>
            </w:r>
          </w:p>
        </w:tc>
        <w:tc>
          <w:tcPr>
            <w:tcW w:w="1207" w:type="dxa"/>
            <w:tcBorders>
              <w:top w:val="nil"/>
              <w:left w:val="nil"/>
              <w:bottom w:val="nil"/>
              <w:right w:val="nil"/>
            </w:tcBorders>
            <w:shd w:val="clear" w:color="auto" w:fill="auto"/>
            <w:noWrap/>
            <w:vAlign w:val="center"/>
            <w:hideMark/>
          </w:tcPr>
          <w:p w14:paraId="2568B62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0.746 </w:t>
            </w:r>
          </w:p>
        </w:tc>
        <w:tc>
          <w:tcPr>
            <w:tcW w:w="1207" w:type="dxa"/>
            <w:tcBorders>
              <w:top w:val="nil"/>
              <w:left w:val="nil"/>
              <w:bottom w:val="nil"/>
              <w:right w:val="nil"/>
            </w:tcBorders>
            <w:shd w:val="clear" w:color="auto" w:fill="auto"/>
            <w:noWrap/>
            <w:vAlign w:val="center"/>
            <w:hideMark/>
          </w:tcPr>
          <w:p w14:paraId="3D2107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0.786 </w:t>
            </w:r>
          </w:p>
        </w:tc>
        <w:tc>
          <w:tcPr>
            <w:tcW w:w="1207" w:type="dxa"/>
            <w:tcBorders>
              <w:top w:val="nil"/>
              <w:left w:val="nil"/>
              <w:bottom w:val="nil"/>
              <w:right w:val="nil"/>
            </w:tcBorders>
            <w:shd w:val="clear" w:color="auto" w:fill="auto"/>
            <w:noWrap/>
            <w:vAlign w:val="center"/>
            <w:hideMark/>
          </w:tcPr>
          <w:p w14:paraId="37168F79"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0.732 </w:t>
            </w:r>
          </w:p>
        </w:tc>
        <w:tc>
          <w:tcPr>
            <w:tcW w:w="1080" w:type="dxa"/>
            <w:tcBorders>
              <w:top w:val="nil"/>
              <w:left w:val="nil"/>
              <w:bottom w:val="nil"/>
              <w:right w:val="nil"/>
            </w:tcBorders>
            <w:shd w:val="clear" w:color="auto" w:fill="auto"/>
            <w:noWrap/>
            <w:vAlign w:val="center"/>
            <w:hideMark/>
          </w:tcPr>
          <w:p w14:paraId="778AF43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0.774 </w:t>
            </w:r>
          </w:p>
        </w:tc>
      </w:tr>
      <w:tr w:rsidR="006C4FBD" w:rsidRPr="00316B95" w14:paraId="6C5EE336" w14:textId="77777777" w:rsidTr="00196216">
        <w:trPr>
          <w:trHeight w:val="300"/>
        </w:trPr>
        <w:tc>
          <w:tcPr>
            <w:tcW w:w="2300" w:type="dxa"/>
            <w:tcBorders>
              <w:top w:val="nil"/>
              <w:left w:val="nil"/>
              <w:bottom w:val="nil"/>
              <w:right w:val="nil"/>
            </w:tcBorders>
            <w:shd w:val="clear" w:color="auto" w:fill="auto"/>
            <w:noWrap/>
            <w:vAlign w:val="center"/>
            <w:hideMark/>
          </w:tcPr>
          <w:p w14:paraId="6E386F52"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IFIT3</w:t>
            </w:r>
          </w:p>
        </w:tc>
        <w:tc>
          <w:tcPr>
            <w:tcW w:w="1207" w:type="dxa"/>
            <w:tcBorders>
              <w:top w:val="nil"/>
              <w:left w:val="nil"/>
              <w:bottom w:val="nil"/>
              <w:right w:val="nil"/>
            </w:tcBorders>
            <w:shd w:val="clear" w:color="auto" w:fill="auto"/>
            <w:noWrap/>
            <w:vAlign w:val="center"/>
            <w:hideMark/>
          </w:tcPr>
          <w:p w14:paraId="061393E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0.725 </w:t>
            </w:r>
          </w:p>
        </w:tc>
        <w:tc>
          <w:tcPr>
            <w:tcW w:w="1207" w:type="dxa"/>
            <w:tcBorders>
              <w:top w:val="nil"/>
              <w:left w:val="nil"/>
              <w:bottom w:val="nil"/>
              <w:right w:val="nil"/>
            </w:tcBorders>
            <w:shd w:val="clear" w:color="auto" w:fill="auto"/>
            <w:noWrap/>
            <w:vAlign w:val="center"/>
            <w:hideMark/>
          </w:tcPr>
          <w:p w14:paraId="381EBDB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0.768 </w:t>
            </w:r>
          </w:p>
        </w:tc>
        <w:tc>
          <w:tcPr>
            <w:tcW w:w="1207" w:type="dxa"/>
            <w:tcBorders>
              <w:top w:val="nil"/>
              <w:left w:val="nil"/>
              <w:bottom w:val="nil"/>
              <w:right w:val="nil"/>
            </w:tcBorders>
            <w:shd w:val="clear" w:color="auto" w:fill="auto"/>
            <w:noWrap/>
            <w:vAlign w:val="center"/>
            <w:hideMark/>
          </w:tcPr>
          <w:p w14:paraId="0E62094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0.865 </w:t>
            </w:r>
          </w:p>
        </w:tc>
        <w:tc>
          <w:tcPr>
            <w:tcW w:w="1207" w:type="dxa"/>
            <w:tcBorders>
              <w:top w:val="nil"/>
              <w:left w:val="nil"/>
              <w:bottom w:val="nil"/>
              <w:right w:val="nil"/>
            </w:tcBorders>
            <w:shd w:val="clear" w:color="auto" w:fill="auto"/>
            <w:noWrap/>
            <w:vAlign w:val="center"/>
            <w:hideMark/>
          </w:tcPr>
          <w:p w14:paraId="620AA7C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0.762 </w:t>
            </w:r>
          </w:p>
        </w:tc>
        <w:tc>
          <w:tcPr>
            <w:tcW w:w="1080" w:type="dxa"/>
            <w:tcBorders>
              <w:top w:val="nil"/>
              <w:left w:val="nil"/>
              <w:bottom w:val="nil"/>
              <w:right w:val="nil"/>
            </w:tcBorders>
            <w:shd w:val="clear" w:color="auto" w:fill="auto"/>
            <w:noWrap/>
            <w:vAlign w:val="center"/>
            <w:hideMark/>
          </w:tcPr>
          <w:p w14:paraId="4DD480D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0.780 </w:t>
            </w:r>
          </w:p>
        </w:tc>
      </w:tr>
      <w:tr w:rsidR="006C4FBD" w:rsidRPr="00316B95" w14:paraId="44D22165" w14:textId="77777777" w:rsidTr="00196216">
        <w:trPr>
          <w:trHeight w:val="300"/>
        </w:trPr>
        <w:tc>
          <w:tcPr>
            <w:tcW w:w="2300" w:type="dxa"/>
            <w:tcBorders>
              <w:top w:val="nil"/>
              <w:left w:val="nil"/>
              <w:bottom w:val="nil"/>
              <w:right w:val="nil"/>
            </w:tcBorders>
            <w:shd w:val="clear" w:color="auto" w:fill="auto"/>
            <w:noWrap/>
            <w:vAlign w:val="center"/>
            <w:hideMark/>
          </w:tcPr>
          <w:p w14:paraId="0F3F702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PARP12</w:t>
            </w:r>
          </w:p>
        </w:tc>
        <w:tc>
          <w:tcPr>
            <w:tcW w:w="1207" w:type="dxa"/>
            <w:tcBorders>
              <w:top w:val="nil"/>
              <w:left w:val="nil"/>
              <w:bottom w:val="nil"/>
              <w:right w:val="nil"/>
            </w:tcBorders>
            <w:shd w:val="clear" w:color="auto" w:fill="auto"/>
            <w:noWrap/>
            <w:vAlign w:val="center"/>
            <w:hideMark/>
          </w:tcPr>
          <w:p w14:paraId="0FBF350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0.909 </w:t>
            </w:r>
          </w:p>
        </w:tc>
        <w:tc>
          <w:tcPr>
            <w:tcW w:w="1207" w:type="dxa"/>
            <w:tcBorders>
              <w:top w:val="nil"/>
              <w:left w:val="nil"/>
              <w:bottom w:val="nil"/>
              <w:right w:val="nil"/>
            </w:tcBorders>
            <w:shd w:val="clear" w:color="auto" w:fill="auto"/>
            <w:noWrap/>
            <w:vAlign w:val="center"/>
            <w:hideMark/>
          </w:tcPr>
          <w:p w14:paraId="35614C38"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0.745 </w:t>
            </w:r>
          </w:p>
        </w:tc>
        <w:tc>
          <w:tcPr>
            <w:tcW w:w="1207" w:type="dxa"/>
            <w:tcBorders>
              <w:top w:val="nil"/>
              <w:left w:val="nil"/>
              <w:bottom w:val="nil"/>
              <w:right w:val="nil"/>
            </w:tcBorders>
            <w:shd w:val="clear" w:color="auto" w:fill="auto"/>
            <w:noWrap/>
            <w:vAlign w:val="center"/>
            <w:hideMark/>
          </w:tcPr>
          <w:p w14:paraId="70B5C68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0.873 </w:t>
            </w:r>
          </w:p>
        </w:tc>
        <w:tc>
          <w:tcPr>
            <w:tcW w:w="1207" w:type="dxa"/>
            <w:tcBorders>
              <w:top w:val="nil"/>
              <w:left w:val="nil"/>
              <w:bottom w:val="nil"/>
              <w:right w:val="nil"/>
            </w:tcBorders>
            <w:shd w:val="clear" w:color="auto" w:fill="auto"/>
            <w:noWrap/>
            <w:vAlign w:val="center"/>
            <w:hideMark/>
          </w:tcPr>
          <w:p w14:paraId="088EF0A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0.628 </w:t>
            </w:r>
          </w:p>
        </w:tc>
        <w:tc>
          <w:tcPr>
            <w:tcW w:w="1080" w:type="dxa"/>
            <w:tcBorders>
              <w:top w:val="nil"/>
              <w:left w:val="nil"/>
              <w:bottom w:val="nil"/>
              <w:right w:val="nil"/>
            </w:tcBorders>
            <w:shd w:val="clear" w:color="auto" w:fill="auto"/>
            <w:noWrap/>
            <w:vAlign w:val="center"/>
            <w:hideMark/>
          </w:tcPr>
          <w:p w14:paraId="6EB22F6B"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0.789 </w:t>
            </w:r>
          </w:p>
        </w:tc>
      </w:tr>
      <w:tr w:rsidR="006C4FBD" w:rsidRPr="00316B95" w14:paraId="31D8CDD1" w14:textId="77777777" w:rsidTr="00196216">
        <w:trPr>
          <w:trHeight w:val="300"/>
        </w:trPr>
        <w:tc>
          <w:tcPr>
            <w:tcW w:w="2300" w:type="dxa"/>
            <w:tcBorders>
              <w:top w:val="nil"/>
              <w:left w:val="nil"/>
              <w:bottom w:val="nil"/>
              <w:right w:val="nil"/>
            </w:tcBorders>
            <w:shd w:val="clear" w:color="auto" w:fill="auto"/>
            <w:noWrap/>
            <w:vAlign w:val="center"/>
            <w:hideMark/>
          </w:tcPr>
          <w:p w14:paraId="4C57ED8B"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UBE2L6</w:t>
            </w:r>
          </w:p>
        </w:tc>
        <w:tc>
          <w:tcPr>
            <w:tcW w:w="1207" w:type="dxa"/>
            <w:tcBorders>
              <w:top w:val="nil"/>
              <w:left w:val="nil"/>
              <w:bottom w:val="nil"/>
              <w:right w:val="nil"/>
            </w:tcBorders>
            <w:shd w:val="clear" w:color="auto" w:fill="auto"/>
            <w:noWrap/>
            <w:vAlign w:val="center"/>
            <w:hideMark/>
          </w:tcPr>
          <w:p w14:paraId="6440BCC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0.825 </w:t>
            </w:r>
          </w:p>
        </w:tc>
        <w:tc>
          <w:tcPr>
            <w:tcW w:w="1207" w:type="dxa"/>
            <w:tcBorders>
              <w:top w:val="nil"/>
              <w:left w:val="nil"/>
              <w:bottom w:val="nil"/>
              <w:right w:val="nil"/>
            </w:tcBorders>
            <w:shd w:val="clear" w:color="auto" w:fill="auto"/>
            <w:noWrap/>
            <w:vAlign w:val="center"/>
            <w:hideMark/>
          </w:tcPr>
          <w:p w14:paraId="2296B22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0.758 </w:t>
            </w:r>
          </w:p>
        </w:tc>
        <w:tc>
          <w:tcPr>
            <w:tcW w:w="1207" w:type="dxa"/>
            <w:tcBorders>
              <w:top w:val="nil"/>
              <w:left w:val="nil"/>
              <w:bottom w:val="nil"/>
              <w:right w:val="nil"/>
            </w:tcBorders>
            <w:shd w:val="clear" w:color="auto" w:fill="auto"/>
            <w:noWrap/>
            <w:vAlign w:val="center"/>
            <w:hideMark/>
          </w:tcPr>
          <w:p w14:paraId="0A3D3AD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0.747 </w:t>
            </w:r>
          </w:p>
        </w:tc>
        <w:tc>
          <w:tcPr>
            <w:tcW w:w="1207" w:type="dxa"/>
            <w:tcBorders>
              <w:top w:val="nil"/>
              <w:left w:val="nil"/>
              <w:bottom w:val="nil"/>
              <w:right w:val="nil"/>
            </w:tcBorders>
            <w:shd w:val="clear" w:color="auto" w:fill="auto"/>
            <w:noWrap/>
            <w:vAlign w:val="center"/>
            <w:hideMark/>
          </w:tcPr>
          <w:p w14:paraId="6A0623B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0.829 </w:t>
            </w:r>
          </w:p>
        </w:tc>
        <w:tc>
          <w:tcPr>
            <w:tcW w:w="1080" w:type="dxa"/>
            <w:tcBorders>
              <w:top w:val="nil"/>
              <w:left w:val="nil"/>
              <w:bottom w:val="nil"/>
              <w:right w:val="nil"/>
            </w:tcBorders>
            <w:shd w:val="clear" w:color="auto" w:fill="auto"/>
            <w:noWrap/>
            <w:vAlign w:val="center"/>
            <w:hideMark/>
          </w:tcPr>
          <w:p w14:paraId="089406E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0.789 </w:t>
            </w:r>
          </w:p>
        </w:tc>
      </w:tr>
      <w:tr w:rsidR="006C4FBD" w:rsidRPr="00316B95" w14:paraId="75BF51D3" w14:textId="77777777" w:rsidTr="00196216">
        <w:trPr>
          <w:trHeight w:val="300"/>
        </w:trPr>
        <w:tc>
          <w:tcPr>
            <w:tcW w:w="2300" w:type="dxa"/>
            <w:tcBorders>
              <w:top w:val="nil"/>
              <w:left w:val="nil"/>
              <w:bottom w:val="nil"/>
              <w:right w:val="nil"/>
            </w:tcBorders>
            <w:shd w:val="clear" w:color="auto" w:fill="auto"/>
            <w:noWrap/>
            <w:vAlign w:val="center"/>
            <w:hideMark/>
          </w:tcPr>
          <w:p w14:paraId="655C89D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CRLF2</w:t>
            </w:r>
          </w:p>
        </w:tc>
        <w:tc>
          <w:tcPr>
            <w:tcW w:w="1207" w:type="dxa"/>
            <w:tcBorders>
              <w:top w:val="nil"/>
              <w:left w:val="nil"/>
              <w:bottom w:val="nil"/>
              <w:right w:val="nil"/>
            </w:tcBorders>
            <w:shd w:val="clear" w:color="auto" w:fill="auto"/>
            <w:noWrap/>
            <w:vAlign w:val="center"/>
            <w:hideMark/>
          </w:tcPr>
          <w:p w14:paraId="2A21D34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0.919 </w:t>
            </w:r>
          </w:p>
        </w:tc>
        <w:tc>
          <w:tcPr>
            <w:tcW w:w="1207" w:type="dxa"/>
            <w:tcBorders>
              <w:top w:val="nil"/>
              <w:left w:val="nil"/>
              <w:bottom w:val="nil"/>
              <w:right w:val="nil"/>
            </w:tcBorders>
            <w:shd w:val="clear" w:color="auto" w:fill="auto"/>
            <w:noWrap/>
            <w:vAlign w:val="center"/>
            <w:hideMark/>
          </w:tcPr>
          <w:p w14:paraId="6EB4200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0.709 </w:t>
            </w:r>
          </w:p>
        </w:tc>
        <w:tc>
          <w:tcPr>
            <w:tcW w:w="1207" w:type="dxa"/>
            <w:tcBorders>
              <w:top w:val="nil"/>
              <w:left w:val="nil"/>
              <w:bottom w:val="nil"/>
              <w:right w:val="nil"/>
            </w:tcBorders>
            <w:shd w:val="clear" w:color="auto" w:fill="auto"/>
            <w:noWrap/>
            <w:vAlign w:val="center"/>
            <w:hideMark/>
          </w:tcPr>
          <w:p w14:paraId="0F3D1AA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0.890 </w:t>
            </w:r>
          </w:p>
        </w:tc>
        <w:tc>
          <w:tcPr>
            <w:tcW w:w="1207" w:type="dxa"/>
            <w:tcBorders>
              <w:top w:val="nil"/>
              <w:left w:val="nil"/>
              <w:bottom w:val="nil"/>
              <w:right w:val="nil"/>
            </w:tcBorders>
            <w:shd w:val="clear" w:color="auto" w:fill="auto"/>
            <w:noWrap/>
            <w:vAlign w:val="center"/>
            <w:hideMark/>
          </w:tcPr>
          <w:p w14:paraId="3633A95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0.665 </w:t>
            </w:r>
          </w:p>
        </w:tc>
        <w:tc>
          <w:tcPr>
            <w:tcW w:w="1080" w:type="dxa"/>
            <w:tcBorders>
              <w:top w:val="nil"/>
              <w:left w:val="nil"/>
              <w:bottom w:val="nil"/>
              <w:right w:val="nil"/>
            </w:tcBorders>
            <w:shd w:val="clear" w:color="auto" w:fill="auto"/>
            <w:noWrap/>
            <w:vAlign w:val="center"/>
            <w:hideMark/>
          </w:tcPr>
          <w:p w14:paraId="76F37AE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0.796 </w:t>
            </w:r>
          </w:p>
        </w:tc>
      </w:tr>
      <w:tr w:rsidR="006C4FBD" w:rsidRPr="00316B95" w14:paraId="108747D1" w14:textId="77777777" w:rsidTr="00196216">
        <w:trPr>
          <w:trHeight w:val="300"/>
        </w:trPr>
        <w:tc>
          <w:tcPr>
            <w:tcW w:w="2300" w:type="dxa"/>
            <w:tcBorders>
              <w:top w:val="nil"/>
              <w:left w:val="nil"/>
              <w:bottom w:val="nil"/>
              <w:right w:val="nil"/>
            </w:tcBorders>
            <w:shd w:val="clear" w:color="auto" w:fill="auto"/>
            <w:noWrap/>
            <w:vAlign w:val="center"/>
            <w:hideMark/>
          </w:tcPr>
          <w:p w14:paraId="47B2FE5E"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E2F3</w:t>
            </w:r>
          </w:p>
        </w:tc>
        <w:tc>
          <w:tcPr>
            <w:tcW w:w="1207" w:type="dxa"/>
            <w:tcBorders>
              <w:top w:val="nil"/>
              <w:left w:val="nil"/>
              <w:bottom w:val="nil"/>
              <w:right w:val="nil"/>
            </w:tcBorders>
            <w:shd w:val="clear" w:color="auto" w:fill="auto"/>
            <w:noWrap/>
            <w:vAlign w:val="center"/>
            <w:hideMark/>
          </w:tcPr>
          <w:p w14:paraId="38D5399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0.740 </w:t>
            </w:r>
          </w:p>
        </w:tc>
        <w:tc>
          <w:tcPr>
            <w:tcW w:w="1207" w:type="dxa"/>
            <w:tcBorders>
              <w:top w:val="nil"/>
              <w:left w:val="nil"/>
              <w:bottom w:val="nil"/>
              <w:right w:val="nil"/>
            </w:tcBorders>
            <w:shd w:val="clear" w:color="auto" w:fill="auto"/>
            <w:noWrap/>
            <w:vAlign w:val="center"/>
            <w:hideMark/>
          </w:tcPr>
          <w:p w14:paraId="670EF65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0.855 </w:t>
            </w:r>
          </w:p>
        </w:tc>
        <w:tc>
          <w:tcPr>
            <w:tcW w:w="1207" w:type="dxa"/>
            <w:tcBorders>
              <w:top w:val="nil"/>
              <w:left w:val="nil"/>
              <w:bottom w:val="nil"/>
              <w:right w:val="nil"/>
            </w:tcBorders>
            <w:shd w:val="clear" w:color="auto" w:fill="auto"/>
            <w:noWrap/>
            <w:vAlign w:val="center"/>
            <w:hideMark/>
          </w:tcPr>
          <w:p w14:paraId="440E94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0.906 </w:t>
            </w:r>
          </w:p>
        </w:tc>
        <w:tc>
          <w:tcPr>
            <w:tcW w:w="1207" w:type="dxa"/>
            <w:tcBorders>
              <w:top w:val="nil"/>
              <w:left w:val="nil"/>
              <w:bottom w:val="nil"/>
              <w:right w:val="nil"/>
            </w:tcBorders>
            <w:shd w:val="clear" w:color="auto" w:fill="auto"/>
            <w:noWrap/>
            <w:vAlign w:val="center"/>
            <w:hideMark/>
          </w:tcPr>
          <w:p w14:paraId="7E5AFB45"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0.700 </w:t>
            </w:r>
          </w:p>
        </w:tc>
        <w:tc>
          <w:tcPr>
            <w:tcW w:w="1080" w:type="dxa"/>
            <w:tcBorders>
              <w:top w:val="nil"/>
              <w:left w:val="nil"/>
              <w:bottom w:val="nil"/>
              <w:right w:val="nil"/>
            </w:tcBorders>
            <w:shd w:val="clear" w:color="auto" w:fill="auto"/>
            <w:noWrap/>
            <w:vAlign w:val="center"/>
            <w:hideMark/>
          </w:tcPr>
          <w:p w14:paraId="03668EF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0.800 </w:t>
            </w:r>
          </w:p>
        </w:tc>
      </w:tr>
      <w:tr w:rsidR="006C4FBD" w:rsidRPr="00316B95" w14:paraId="70F43B4A" w14:textId="77777777" w:rsidTr="00196216">
        <w:trPr>
          <w:trHeight w:val="300"/>
        </w:trPr>
        <w:tc>
          <w:tcPr>
            <w:tcW w:w="2300" w:type="dxa"/>
            <w:tcBorders>
              <w:top w:val="nil"/>
              <w:left w:val="nil"/>
              <w:bottom w:val="nil"/>
              <w:right w:val="nil"/>
            </w:tcBorders>
            <w:shd w:val="clear" w:color="auto" w:fill="auto"/>
            <w:noWrap/>
            <w:vAlign w:val="center"/>
            <w:hideMark/>
          </w:tcPr>
          <w:p w14:paraId="30DAC53D"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STAT1</w:t>
            </w:r>
          </w:p>
        </w:tc>
        <w:tc>
          <w:tcPr>
            <w:tcW w:w="1207" w:type="dxa"/>
            <w:tcBorders>
              <w:top w:val="nil"/>
              <w:left w:val="nil"/>
              <w:bottom w:val="nil"/>
              <w:right w:val="nil"/>
            </w:tcBorders>
            <w:shd w:val="clear" w:color="auto" w:fill="auto"/>
            <w:noWrap/>
            <w:vAlign w:val="center"/>
            <w:hideMark/>
          </w:tcPr>
          <w:p w14:paraId="53CD845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0.776 </w:t>
            </w:r>
          </w:p>
        </w:tc>
        <w:tc>
          <w:tcPr>
            <w:tcW w:w="1207" w:type="dxa"/>
            <w:tcBorders>
              <w:top w:val="nil"/>
              <w:left w:val="nil"/>
              <w:bottom w:val="nil"/>
              <w:right w:val="nil"/>
            </w:tcBorders>
            <w:shd w:val="clear" w:color="auto" w:fill="auto"/>
            <w:noWrap/>
            <w:vAlign w:val="center"/>
            <w:hideMark/>
          </w:tcPr>
          <w:p w14:paraId="0E5B970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0.742 </w:t>
            </w:r>
          </w:p>
        </w:tc>
        <w:tc>
          <w:tcPr>
            <w:tcW w:w="1207" w:type="dxa"/>
            <w:tcBorders>
              <w:top w:val="nil"/>
              <w:left w:val="nil"/>
              <w:bottom w:val="nil"/>
              <w:right w:val="nil"/>
            </w:tcBorders>
            <w:shd w:val="clear" w:color="auto" w:fill="auto"/>
            <w:noWrap/>
            <w:vAlign w:val="center"/>
            <w:hideMark/>
          </w:tcPr>
          <w:p w14:paraId="6ABE176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0.845 </w:t>
            </w:r>
          </w:p>
        </w:tc>
        <w:tc>
          <w:tcPr>
            <w:tcW w:w="1207" w:type="dxa"/>
            <w:tcBorders>
              <w:top w:val="nil"/>
              <w:left w:val="nil"/>
              <w:bottom w:val="nil"/>
              <w:right w:val="nil"/>
            </w:tcBorders>
            <w:shd w:val="clear" w:color="auto" w:fill="auto"/>
            <w:noWrap/>
            <w:vAlign w:val="center"/>
            <w:hideMark/>
          </w:tcPr>
          <w:p w14:paraId="199489C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0.904 </w:t>
            </w:r>
          </w:p>
        </w:tc>
        <w:tc>
          <w:tcPr>
            <w:tcW w:w="1080" w:type="dxa"/>
            <w:tcBorders>
              <w:top w:val="nil"/>
              <w:left w:val="nil"/>
              <w:bottom w:val="nil"/>
              <w:right w:val="nil"/>
            </w:tcBorders>
            <w:shd w:val="clear" w:color="auto" w:fill="auto"/>
            <w:noWrap/>
            <w:vAlign w:val="center"/>
            <w:hideMark/>
          </w:tcPr>
          <w:p w14:paraId="7277974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0.817 </w:t>
            </w:r>
          </w:p>
        </w:tc>
      </w:tr>
      <w:tr w:rsidR="006C4FBD" w:rsidRPr="00316B95" w14:paraId="35E107FD" w14:textId="77777777" w:rsidTr="00196216">
        <w:trPr>
          <w:trHeight w:val="300"/>
        </w:trPr>
        <w:tc>
          <w:tcPr>
            <w:tcW w:w="2300" w:type="dxa"/>
            <w:tcBorders>
              <w:top w:val="nil"/>
              <w:left w:val="nil"/>
              <w:bottom w:val="nil"/>
              <w:right w:val="nil"/>
            </w:tcBorders>
            <w:shd w:val="clear" w:color="auto" w:fill="auto"/>
            <w:noWrap/>
            <w:vAlign w:val="center"/>
            <w:hideMark/>
          </w:tcPr>
          <w:p w14:paraId="64936950"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ADAR</w:t>
            </w:r>
          </w:p>
        </w:tc>
        <w:tc>
          <w:tcPr>
            <w:tcW w:w="1207" w:type="dxa"/>
            <w:tcBorders>
              <w:top w:val="nil"/>
              <w:left w:val="nil"/>
              <w:bottom w:val="nil"/>
              <w:right w:val="nil"/>
            </w:tcBorders>
            <w:shd w:val="clear" w:color="auto" w:fill="auto"/>
            <w:noWrap/>
            <w:vAlign w:val="center"/>
            <w:hideMark/>
          </w:tcPr>
          <w:p w14:paraId="063BFD67"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0.898 </w:t>
            </w:r>
          </w:p>
        </w:tc>
        <w:tc>
          <w:tcPr>
            <w:tcW w:w="1207" w:type="dxa"/>
            <w:tcBorders>
              <w:top w:val="nil"/>
              <w:left w:val="nil"/>
              <w:bottom w:val="nil"/>
              <w:right w:val="nil"/>
            </w:tcBorders>
            <w:shd w:val="clear" w:color="auto" w:fill="auto"/>
            <w:noWrap/>
            <w:vAlign w:val="center"/>
            <w:hideMark/>
          </w:tcPr>
          <w:p w14:paraId="46751C0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0.808 </w:t>
            </w:r>
          </w:p>
        </w:tc>
        <w:tc>
          <w:tcPr>
            <w:tcW w:w="1207" w:type="dxa"/>
            <w:tcBorders>
              <w:top w:val="nil"/>
              <w:left w:val="nil"/>
              <w:bottom w:val="nil"/>
              <w:right w:val="nil"/>
            </w:tcBorders>
            <w:shd w:val="clear" w:color="auto" w:fill="auto"/>
            <w:noWrap/>
            <w:vAlign w:val="center"/>
            <w:hideMark/>
          </w:tcPr>
          <w:p w14:paraId="15C0261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0.831 </w:t>
            </w:r>
          </w:p>
        </w:tc>
        <w:tc>
          <w:tcPr>
            <w:tcW w:w="1207" w:type="dxa"/>
            <w:tcBorders>
              <w:top w:val="nil"/>
              <w:left w:val="nil"/>
              <w:bottom w:val="nil"/>
              <w:right w:val="nil"/>
            </w:tcBorders>
            <w:shd w:val="clear" w:color="auto" w:fill="auto"/>
            <w:noWrap/>
            <w:vAlign w:val="center"/>
            <w:hideMark/>
          </w:tcPr>
          <w:p w14:paraId="0780E32C"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0.745 </w:t>
            </w:r>
          </w:p>
        </w:tc>
        <w:tc>
          <w:tcPr>
            <w:tcW w:w="1080" w:type="dxa"/>
            <w:tcBorders>
              <w:top w:val="nil"/>
              <w:left w:val="nil"/>
              <w:bottom w:val="nil"/>
              <w:right w:val="nil"/>
            </w:tcBorders>
            <w:shd w:val="clear" w:color="auto" w:fill="auto"/>
            <w:noWrap/>
            <w:vAlign w:val="center"/>
            <w:hideMark/>
          </w:tcPr>
          <w:p w14:paraId="7697BAA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0.821 </w:t>
            </w:r>
          </w:p>
        </w:tc>
      </w:tr>
      <w:tr w:rsidR="006C4FBD" w:rsidRPr="00316B95" w14:paraId="0501C5F9" w14:textId="77777777" w:rsidTr="00196216">
        <w:trPr>
          <w:trHeight w:val="300"/>
        </w:trPr>
        <w:tc>
          <w:tcPr>
            <w:tcW w:w="2300" w:type="dxa"/>
            <w:tcBorders>
              <w:top w:val="nil"/>
              <w:left w:val="nil"/>
              <w:bottom w:val="nil"/>
              <w:right w:val="nil"/>
            </w:tcBorders>
            <w:shd w:val="clear" w:color="auto" w:fill="auto"/>
            <w:noWrap/>
            <w:vAlign w:val="center"/>
            <w:hideMark/>
          </w:tcPr>
          <w:p w14:paraId="14FC550C"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IFI44L</w:t>
            </w:r>
          </w:p>
        </w:tc>
        <w:tc>
          <w:tcPr>
            <w:tcW w:w="1207" w:type="dxa"/>
            <w:tcBorders>
              <w:top w:val="nil"/>
              <w:left w:val="nil"/>
              <w:bottom w:val="nil"/>
              <w:right w:val="nil"/>
            </w:tcBorders>
            <w:shd w:val="clear" w:color="auto" w:fill="auto"/>
            <w:noWrap/>
            <w:vAlign w:val="center"/>
            <w:hideMark/>
          </w:tcPr>
          <w:p w14:paraId="2F57628F"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0.962 </w:t>
            </w:r>
          </w:p>
        </w:tc>
        <w:tc>
          <w:tcPr>
            <w:tcW w:w="1207" w:type="dxa"/>
            <w:tcBorders>
              <w:top w:val="nil"/>
              <w:left w:val="nil"/>
              <w:bottom w:val="nil"/>
              <w:right w:val="nil"/>
            </w:tcBorders>
            <w:shd w:val="clear" w:color="auto" w:fill="auto"/>
            <w:noWrap/>
            <w:vAlign w:val="center"/>
            <w:hideMark/>
          </w:tcPr>
          <w:p w14:paraId="466CE07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0.899 </w:t>
            </w:r>
          </w:p>
        </w:tc>
        <w:tc>
          <w:tcPr>
            <w:tcW w:w="1207" w:type="dxa"/>
            <w:tcBorders>
              <w:top w:val="nil"/>
              <w:left w:val="nil"/>
              <w:bottom w:val="nil"/>
              <w:right w:val="nil"/>
            </w:tcBorders>
            <w:shd w:val="clear" w:color="auto" w:fill="auto"/>
            <w:noWrap/>
            <w:vAlign w:val="center"/>
            <w:hideMark/>
          </w:tcPr>
          <w:p w14:paraId="59EB166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0.918 </w:t>
            </w:r>
          </w:p>
        </w:tc>
        <w:tc>
          <w:tcPr>
            <w:tcW w:w="1207" w:type="dxa"/>
            <w:tcBorders>
              <w:top w:val="nil"/>
              <w:left w:val="nil"/>
              <w:bottom w:val="nil"/>
              <w:right w:val="nil"/>
            </w:tcBorders>
            <w:shd w:val="clear" w:color="auto" w:fill="auto"/>
            <w:noWrap/>
            <w:vAlign w:val="center"/>
            <w:hideMark/>
          </w:tcPr>
          <w:p w14:paraId="2AC6847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0.558 </w:t>
            </w:r>
          </w:p>
        </w:tc>
        <w:tc>
          <w:tcPr>
            <w:tcW w:w="1080" w:type="dxa"/>
            <w:tcBorders>
              <w:top w:val="nil"/>
              <w:left w:val="nil"/>
              <w:bottom w:val="nil"/>
              <w:right w:val="nil"/>
            </w:tcBorders>
            <w:shd w:val="clear" w:color="auto" w:fill="auto"/>
            <w:noWrap/>
            <w:vAlign w:val="center"/>
            <w:hideMark/>
          </w:tcPr>
          <w:p w14:paraId="1CD3D0E6"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0.834 </w:t>
            </w:r>
          </w:p>
        </w:tc>
      </w:tr>
      <w:tr w:rsidR="006C4FBD" w:rsidRPr="00316B95" w14:paraId="66BC9BD5" w14:textId="77777777" w:rsidTr="00196216">
        <w:trPr>
          <w:trHeight w:val="300"/>
        </w:trPr>
        <w:tc>
          <w:tcPr>
            <w:tcW w:w="2300" w:type="dxa"/>
            <w:tcBorders>
              <w:top w:val="nil"/>
              <w:left w:val="nil"/>
              <w:bottom w:val="nil"/>
              <w:right w:val="nil"/>
            </w:tcBorders>
            <w:shd w:val="clear" w:color="auto" w:fill="auto"/>
            <w:noWrap/>
            <w:vAlign w:val="center"/>
            <w:hideMark/>
          </w:tcPr>
          <w:p w14:paraId="3014A0B3"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DDX60</w:t>
            </w:r>
          </w:p>
        </w:tc>
        <w:tc>
          <w:tcPr>
            <w:tcW w:w="1207" w:type="dxa"/>
            <w:tcBorders>
              <w:top w:val="nil"/>
              <w:left w:val="nil"/>
              <w:bottom w:val="nil"/>
              <w:right w:val="nil"/>
            </w:tcBorders>
            <w:shd w:val="clear" w:color="auto" w:fill="auto"/>
            <w:noWrap/>
            <w:vAlign w:val="center"/>
            <w:hideMark/>
          </w:tcPr>
          <w:p w14:paraId="2265B232"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0.876 </w:t>
            </w:r>
          </w:p>
        </w:tc>
        <w:tc>
          <w:tcPr>
            <w:tcW w:w="1207" w:type="dxa"/>
            <w:tcBorders>
              <w:top w:val="nil"/>
              <w:left w:val="nil"/>
              <w:bottom w:val="nil"/>
              <w:right w:val="nil"/>
            </w:tcBorders>
            <w:shd w:val="clear" w:color="auto" w:fill="auto"/>
            <w:noWrap/>
            <w:vAlign w:val="center"/>
            <w:hideMark/>
          </w:tcPr>
          <w:p w14:paraId="3271E05D"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0.734 </w:t>
            </w:r>
          </w:p>
        </w:tc>
        <w:tc>
          <w:tcPr>
            <w:tcW w:w="1207" w:type="dxa"/>
            <w:tcBorders>
              <w:top w:val="nil"/>
              <w:left w:val="nil"/>
              <w:bottom w:val="nil"/>
              <w:right w:val="nil"/>
            </w:tcBorders>
            <w:shd w:val="clear" w:color="auto" w:fill="auto"/>
            <w:noWrap/>
            <w:vAlign w:val="center"/>
            <w:hideMark/>
          </w:tcPr>
          <w:p w14:paraId="55B90C1A"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0.930 </w:t>
            </w:r>
          </w:p>
        </w:tc>
        <w:tc>
          <w:tcPr>
            <w:tcW w:w="1207" w:type="dxa"/>
            <w:tcBorders>
              <w:top w:val="nil"/>
              <w:left w:val="nil"/>
              <w:bottom w:val="nil"/>
              <w:right w:val="nil"/>
            </w:tcBorders>
            <w:shd w:val="clear" w:color="auto" w:fill="auto"/>
            <w:noWrap/>
            <w:vAlign w:val="center"/>
            <w:hideMark/>
          </w:tcPr>
          <w:p w14:paraId="371223C1"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0.798 </w:t>
            </w:r>
          </w:p>
        </w:tc>
        <w:tc>
          <w:tcPr>
            <w:tcW w:w="1080" w:type="dxa"/>
            <w:tcBorders>
              <w:top w:val="nil"/>
              <w:left w:val="nil"/>
              <w:bottom w:val="nil"/>
              <w:right w:val="nil"/>
            </w:tcBorders>
            <w:shd w:val="clear" w:color="auto" w:fill="auto"/>
            <w:noWrap/>
            <w:vAlign w:val="center"/>
            <w:hideMark/>
          </w:tcPr>
          <w:p w14:paraId="4DF2629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0.835 </w:t>
            </w:r>
          </w:p>
        </w:tc>
      </w:tr>
      <w:tr w:rsidR="006C4FBD" w:rsidRPr="00316B95" w14:paraId="0A1420FE" w14:textId="77777777" w:rsidTr="00196216">
        <w:trPr>
          <w:trHeight w:val="300"/>
        </w:trPr>
        <w:tc>
          <w:tcPr>
            <w:tcW w:w="2300" w:type="dxa"/>
            <w:tcBorders>
              <w:top w:val="nil"/>
              <w:left w:val="nil"/>
              <w:bottom w:val="single" w:sz="18" w:space="0" w:color="auto"/>
              <w:right w:val="nil"/>
            </w:tcBorders>
            <w:shd w:val="clear" w:color="auto" w:fill="auto"/>
            <w:noWrap/>
            <w:vAlign w:val="center"/>
            <w:hideMark/>
          </w:tcPr>
          <w:p w14:paraId="6CB332F0" w14:textId="77777777" w:rsidR="006C4FBD" w:rsidRPr="00316B95" w:rsidRDefault="006C4FBD" w:rsidP="00A90910">
            <w:pPr>
              <w:widowControl/>
              <w:spacing w:line="360" w:lineRule="auto"/>
              <w:jc w:val="left"/>
              <w:rPr>
                <w:rFonts w:ascii="Times New Roman" w:eastAsia="等线" w:hAnsi="Times New Roman" w:cs="Times New Roman"/>
                <w:b/>
                <w:bCs/>
                <w:color w:val="000000"/>
                <w:kern w:val="0"/>
                <w:sz w:val="22"/>
              </w:rPr>
            </w:pPr>
            <w:r w:rsidRPr="00316B95">
              <w:rPr>
                <w:rFonts w:ascii="Times New Roman" w:eastAsia="等线" w:hAnsi="Times New Roman" w:cs="Times New Roman"/>
                <w:b/>
                <w:bCs/>
                <w:color w:val="000000"/>
                <w:kern w:val="0"/>
                <w:sz w:val="22"/>
              </w:rPr>
              <w:t>IFI44</w:t>
            </w:r>
          </w:p>
        </w:tc>
        <w:tc>
          <w:tcPr>
            <w:tcW w:w="1207" w:type="dxa"/>
            <w:tcBorders>
              <w:top w:val="nil"/>
              <w:left w:val="nil"/>
              <w:bottom w:val="single" w:sz="18" w:space="0" w:color="auto"/>
              <w:right w:val="nil"/>
            </w:tcBorders>
            <w:shd w:val="clear" w:color="auto" w:fill="auto"/>
            <w:noWrap/>
            <w:vAlign w:val="center"/>
            <w:hideMark/>
          </w:tcPr>
          <w:p w14:paraId="31B604FE"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0.895 </w:t>
            </w:r>
          </w:p>
        </w:tc>
        <w:tc>
          <w:tcPr>
            <w:tcW w:w="1207" w:type="dxa"/>
            <w:tcBorders>
              <w:top w:val="nil"/>
              <w:left w:val="nil"/>
              <w:bottom w:val="single" w:sz="18" w:space="0" w:color="auto"/>
              <w:right w:val="nil"/>
            </w:tcBorders>
            <w:shd w:val="clear" w:color="auto" w:fill="auto"/>
            <w:noWrap/>
            <w:vAlign w:val="center"/>
            <w:hideMark/>
          </w:tcPr>
          <w:p w14:paraId="2EEA5C0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0.864 </w:t>
            </w:r>
          </w:p>
        </w:tc>
        <w:tc>
          <w:tcPr>
            <w:tcW w:w="1207" w:type="dxa"/>
            <w:tcBorders>
              <w:top w:val="nil"/>
              <w:left w:val="nil"/>
              <w:bottom w:val="single" w:sz="18" w:space="0" w:color="auto"/>
              <w:right w:val="nil"/>
            </w:tcBorders>
            <w:shd w:val="clear" w:color="auto" w:fill="auto"/>
            <w:noWrap/>
            <w:vAlign w:val="center"/>
            <w:hideMark/>
          </w:tcPr>
          <w:p w14:paraId="6FD8D3D3"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0.904 </w:t>
            </w:r>
          </w:p>
        </w:tc>
        <w:tc>
          <w:tcPr>
            <w:tcW w:w="1207" w:type="dxa"/>
            <w:tcBorders>
              <w:top w:val="nil"/>
              <w:left w:val="nil"/>
              <w:bottom w:val="single" w:sz="18" w:space="0" w:color="auto"/>
              <w:right w:val="nil"/>
            </w:tcBorders>
            <w:shd w:val="clear" w:color="auto" w:fill="auto"/>
            <w:noWrap/>
            <w:vAlign w:val="center"/>
            <w:hideMark/>
          </w:tcPr>
          <w:p w14:paraId="6C4345B4"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0.712 </w:t>
            </w:r>
          </w:p>
        </w:tc>
        <w:tc>
          <w:tcPr>
            <w:tcW w:w="1080" w:type="dxa"/>
            <w:tcBorders>
              <w:top w:val="nil"/>
              <w:left w:val="nil"/>
              <w:bottom w:val="single" w:sz="18" w:space="0" w:color="auto"/>
              <w:right w:val="nil"/>
            </w:tcBorders>
            <w:shd w:val="clear" w:color="auto" w:fill="auto"/>
            <w:noWrap/>
            <w:vAlign w:val="center"/>
            <w:hideMark/>
          </w:tcPr>
          <w:p w14:paraId="6BD5F490" w14:textId="77777777" w:rsidR="006C4FBD" w:rsidRPr="00316B95" w:rsidRDefault="006C4FBD" w:rsidP="00A90910">
            <w:pPr>
              <w:widowControl/>
              <w:spacing w:line="360" w:lineRule="auto"/>
              <w:jc w:val="right"/>
              <w:rPr>
                <w:rFonts w:ascii="Times New Roman" w:eastAsia="等线" w:hAnsi="Times New Roman" w:cs="Times New Roman"/>
                <w:color w:val="000000"/>
                <w:kern w:val="0"/>
                <w:sz w:val="22"/>
              </w:rPr>
            </w:pPr>
            <w:r w:rsidRPr="00316B95">
              <w:rPr>
                <w:rFonts w:ascii="Times New Roman" w:eastAsia="等线" w:hAnsi="Times New Roman" w:cs="Times New Roman"/>
                <w:color w:val="000000"/>
                <w:kern w:val="0"/>
                <w:sz w:val="22"/>
              </w:rPr>
              <w:t xml:space="preserve">0.844 </w:t>
            </w:r>
          </w:p>
        </w:tc>
      </w:tr>
    </w:tbl>
    <w:p w14:paraId="41425A4F" w14:textId="77777777" w:rsidR="006C4FBD" w:rsidRPr="00316B95" w:rsidRDefault="006C4FBD" w:rsidP="006C4FBD">
      <w:pPr>
        <w:spacing w:line="480" w:lineRule="auto"/>
        <w:rPr>
          <w:rFonts w:ascii="Times New Roman" w:eastAsia="宋体" w:hAnsi="Times New Roman" w:cs="Times New Roman"/>
          <w:sz w:val="18"/>
          <w:szCs w:val="18"/>
        </w:rPr>
      </w:pPr>
    </w:p>
    <w:p w14:paraId="298F5EB8" w14:textId="77777777" w:rsidR="006C4FBD" w:rsidRPr="00316B95" w:rsidRDefault="006C4FBD" w:rsidP="006C4FBD">
      <w:pPr>
        <w:spacing w:line="480" w:lineRule="auto"/>
      </w:pPr>
    </w:p>
    <w:p w14:paraId="7C318066" w14:textId="77777777" w:rsidR="006C4FBD" w:rsidRPr="00316B95" w:rsidRDefault="006C4FBD" w:rsidP="006C4FBD"/>
    <w:p w14:paraId="38ED08B5" w14:textId="77777777" w:rsidR="008211B2" w:rsidRDefault="008211B2"/>
    <w:sectPr w:rsidR="008211B2" w:rsidSect="00196216">
      <w:footerReference w:type="default" r:id="rId7"/>
      <w:pgSz w:w="11906" w:h="16838"/>
      <w:pgMar w:top="1440" w:right="1800" w:bottom="1440" w:left="180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CD75" w14:textId="77777777" w:rsidR="00E46310" w:rsidRDefault="00E46310">
      <w:r>
        <w:separator/>
      </w:r>
    </w:p>
  </w:endnote>
  <w:endnote w:type="continuationSeparator" w:id="0">
    <w:p w14:paraId="1D7ACED5" w14:textId="77777777" w:rsidR="00E46310" w:rsidRDefault="00E4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118621"/>
      <w:docPartObj>
        <w:docPartGallery w:val="Page Numbers (Bottom of Page)"/>
        <w:docPartUnique/>
      </w:docPartObj>
    </w:sdtPr>
    <w:sdtEndPr>
      <w:rPr>
        <w:noProof/>
      </w:rPr>
    </w:sdtEndPr>
    <w:sdtContent>
      <w:p w14:paraId="7888F881" w14:textId="77777777" w:rsidR="002A768F" w:rsidRDefault="002A76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9B25ED4" w14:textId="77777777" w:rsidR="002A768F" w:rsidRDefault="002A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6F31" w14:textId="77777777" w:rsidR="00E46310" w:rsidRDefault="00E46310">
      <w:r>
        <w:separator/>
      </w:r>
    </w:p>
  </w:footnote>
  <w:footnote w:type="continuationSeparator" w:id="0">
    <w:p w14:paraId="49A7457B" w14:textId="77777777" w:rsidR="00E46310" w:rsidRDefault="00E4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643"/>
    <w:multiLevelType w:val="hybridMultilevel"/>
    <w:tmpl w:val="625282DC"/>
    <w:lvl w:ilvl="0" w:tplc="AED83746">
      <w:start w:val="1"/>
      <w:numFmt w:val="upperRoman"/>
      <w:lvlText w:val="%1."/>
      <w:lvlJc w:val="left"/>
      <w:pPr>
        <w:ind w:left="720" w:hanging="720"/>
      </w:pPr>
      <w:rPr>
        <w:rFonts w:hint="default"/>
      </w:rPr>
    </w:lvl>
    <w:lvl w:ilvl="1" w:tplc="D6CCE2E4" w:tentative="1">
      <w:start w:val="1"/>
      <w:numFmt w:val="lowerLetter"/>
      <w:lvlText w:val="%2)"/>
      <w:lvlJc w:val="left"/>
      <w:pPr>
        <w:ind w:left="840" w:hanging="420"/>
      </w:pPr>
    </w:lvl>
    <w:lvl w:ilvl="2" w:tplc="E4426204" w:tentative="1">
      <w:start w:val="1"/>
      <w:numFmt w:val="lowerRoman"/>
      <w:lvlText w:val="%3."/>
      <w:lvlJc w:val="right"/>
      <w:pPr>
        <w:ind w:left="1260" w:hanging="420"/>
      </w:pPr>
    </w:lvl>
    <w:lvl w:ilvl="3" w:tplc="872E6CDC" w:tentative="1">
      <w:start w:val="1"/>
      <w:numFmt w:val="decimal"/>
      <w:lvlText w:val="%4."/>
      <w:lvlJc w:val="left"/>
      <w:pPr>
        <w:ind w:left="1680" w:hanging="420"/>
      </w:pPr>
    </w:lvl>
    <w:lvl w:ilvl="4" w:tplc="CD024D20" w:tentative="1">
      <w:start w:val="1"/>
      <w:numFmt w:val="lowerLetter"/>
      <w:lvlText w:val="%5)"/>
      <w:lvlJc w:val="left"/>
      <w:pPr>
        <w:ind w:left="2100" w:hanging="420"/>
      </w:pPr>
    </w:lvl>
    <w:lvl w:ilvl="5" w:tplc="1B340D5C" w:tentative="1">
      <w:start w:val="1"/>
      <w:numFmt w:val="lowerRoman"/>
      <w:lvlText w:val="%6."/>
      <w:lvlJc w:val="right"/>
      <w:pPr>
        <w:ind w:left="2520" w:hanging="420"/>
      </w:pPr>
    </w:lvl>
    <w:lvl w:ilvl="6" w:tplc="06C29F98" w:tentative="1">
      <w:start w:val="1"/>
      <w:numFmt w:val="decimal"/>
      <w:lvlText w:val="%7."/>
      <w:lvlJc w:val="left"/>
      <w:pPr>
        <w:ind w:left="2940" w:hanging="420"/>
      </w:pPr>
    </w:lvl>
    <w:lvl w:ilvl="7" w:tplc="12A4732C" w:tentative="1">
      <w:start w:val="1"/>
      <w:numFmt w:val="lowerLetter"/>
      <w:lvlText w:val="%8)"/>
      <w:lvlJc w:val="left"/>
      <w:pPr>
        <w:ind w:left="3360" w:hanging="420"/>
      </w:pPr>
    </w:lvl>
    <w:lvl w:ilvl="8" w:tplc="FC02901E" w:tentative="1">
      <w:start w:val="1"/>
      <w:numFmt w:val="lowerRoman"/>
      <w:lvlText w:val="%9."/>
      <w:lvlJc w:val="right"/>
      <w:pPr>
        <w:ind w:left="3780" w:hanging="420"/>
      </w:pPr>
    </w:lvl>
  </w:abstractNum>
  <w:abstractNum w:abstractNumId="1" w15:restartNumberingAfterBreak="0">
    <w:nsid w:val="0B335DCF"/>
    <w:multiLevelType w:val="hybridMultilevel"/>
    <w:tmpl w:val="E0DCD5A0"/>
    <w:lvl w:ilvl="0" w:tplc="75A8524A">
      <w:start w:val="1"/>
      <w:numFmt w:val="upperLetter"/>
      <w:lvlText w:val="%1."/>
      <w:lvlJc w:val="left"/>
      <w:pPr>
        <w:ind w:left="360" w:hanging="360"/>
      </w:pPr>
      <w:rPr>
        <w:rFonts w:hint="default"/>
        <w:b/>
      </w:rPr>
    </w:lvl>
    <w:lvl w:ilvl="1" w:tplc="5F4202F6" w:tentative="1">
      <w:start w:val="1"/>
      <w:numFmt w:val="lowerLetter"/>
      <w:lvlText w:val="%2)"/>
      <w:lvlJc w:val="left"/>
      <w:pPr>
        <w:ind w:left="840" w:hanging="420"/>
      </w:pPr>
    </w:lvl>
    <w:lvl w:ilvl="2" w:tplc="D812C3F0" w:tentative="1">
      <w:start w:val="1"/>
      <w:numFmt w:val="lowerRoman"/>
      <w:lvlText w:val="%3."/>
      <w:lvlJc w:val="right"/>
      <w:pPr>
        <w:ind w:left="1260" w:hanging="420"/>
      </w:pPr>
    </w:lvl>
    <w:lvl w:ilvl="3" w:tplc="4D6EF6C8" w:tentative="1">
      <w:start w:val="1"/>
      <w:numFmt w:val="decimal"/>
      <w:lvlText w:val="%4."/>
      <w:lvlJc w:val="left"/>
      <w:pPr>
        <w:ind w:left="1680" w:hanging="420"/>
      </w:pPr>
    </w:lvl>
    <w:lvl w:ilvl="4" w:tplc="F77C0BA8" w:tentative="1">
      <w:start w:val="1"/>
      <w:numFmt w:val="lowerLetter"/>
      <w:lvlText w:val="%5)"/>
      <w:lvlJc w:val="left"/>
      <w:pPr>
        <w:ind w:left="2100" w:hanging="420"/>
      </w:pPr>
    </w:lvl>
    <w:lvl w:ilvl="5" w:tplc="9E908DFC" w:tentative="1">
      <w:start w:val="1"/>
      <w:numFmt w:val="lowerRoman"/>
      <w:lvlText w:val="%6."/>
      <w:lvlJc w:val="right"/>
      <w:pPr>
        <w:ind w:left="2520" w:hanging="420"/>
      </w:pPr>
    </w:lvl>
    <w:lvl w:ilvl="6" w:tplc="7A4EA24C" w:tentative="1">
      <w:start w:val="1"/>
      <w:numFmt w:val="decimal"/>
      <w:lvlText w:val="%7."/>
      <w:lvlJc w:val="left"/>
      <w:pPr>
        <w:ind w:left="2940" w:hanging="420"/>
      </w:pPr>
    </w:lvl>
    <w:lvl w:ilvl="7" w:tplc="CC1C0B80" w:tentative="1">
      <w:start w:val="1"/>
      <w:numFmt w:val="lowerLetter"/>
      <w:lvlText w:val="%8)"/>
      <w:lvlJc w:val="left"/>
      <w:pPr>
        <w:ind w:left="3360" w:hanging="420"/>
      </w:pPr>
    </w:lvl>
    <w:lvl w:ilvl="8" w:tplc="84E240AE" w:tentative="1">
      <w:start w:val="1"/>
      <w:numFmt w:val="lowerRoman"/>
      <w:lvlText w:val="%9."/>
      <w:lvlJc w:val="right"/>
      <w:pPr>
        <w:ind w:left="3780" w:hanging="420"/>
      </w:pPr>
    </w:lvl>
  </w:abstractNum>
  <w:abstractNum w:abstractNumId="2" w15:restartNumberingAfterBreak="0">
    <w:nsid w:val="0ED40D3C"/>
    <w:multiLevelType w:val="hybridMultilevel"/>
    <w:tmpl w:val="95D0C48E"/>
    <w:lvl w:ilvl="0" w:tplc="A8065734">
      <w:start w:val="1"/>
      <w:numFmt w:val="upperLetter"/>
      <w:lvlText w:val="%1."/>
      <w:lvlJc w:val="left"/>
      <w:pPr>
        <w:ind w:left="360" w:hanging="360"/>
      </w:pPr>
      <w:rPr>
        <w:rFonts w:hint="default"/>
        <w:b/>
      </w:rPr>
    </w:lvl>
    <w:lvl w:ilvl="1" w:tplc="F81C105A" w:tentative="1">
      <w:start w:val="1"/>
      <w:numFmt w:val="lowerLetter"/>
      <w:lvlText w:val="%2)"/>
      <w:lvlJc w:val="left"/>
      <w:pPr>
        <w:ind w:left="840" w:hanging="420"/>
      </w:pPr>
    </w:lvl>
    <w:lvl w:ilvl="2" w:tplc="B5806260" w:tentative="1">
      <w:start w:val="1"/>
      <w:numFmt w:val="lowerRoman"/>
      <w:lvlText w:val="%3."/>
      <w:lvlJc w:val="right"/>
      <w:pPr>
        <w:ind w:left="1260" w:hanging="420"/>
      </w:pPr>
    </w:lvl>
    <w:lvl w:ilvl="3" w:tplc="5C1AC48A" w:tentative="1">
      <w:start w:val="1"/>
      <w:numFmt w:val="decimal"/>
      <w:lvlText w:val="%4."/>
      <w:lvlJc w:val="left"/>
      <w:pPr>
        <w:ind w:left="1680" w:hanging="420"/>
      </w:pPr>
    </w:lvl>
    <w:lvl w:ilvl="4" w:tplc="7FE85B8A" w:tentative="1">
      <w:start w:val="1"/>
      <w:numFmt w:val="lowerLetter"/>
      <w:lvlText w:val="%5)"/>
      <w:lvlJc w:val="left"/>
      <w:pPr>
        <w:ind w:left="2100" w:hanging="420"/>
      </w:pPr>
    </w:lvl>
    <w:lvl w:ilvl="5" w:tplc="2D4AC5AC" w:tentative="1">
      <w:start w:val="1"/>
      <w:numFmt w:val="lowerRoman"/>
      <w:lvlText w:val="%6."/>
      <w:lvlJc w:val="right"/>
      <w:pPr>
        <w:ind w:left="2520" w:hanging="420"/>
      </w:pPr>
    </w:lvl>
    <w:lvl w:ilvl="6" w:tplc="EFAE9A70" w:tentative="1">
      <w:start w:val="1"/>
      <w:numFmt w:val="decimal"/>
      <w:lvlText w:val="%7."/>
      <w:lvlJc w:val="left"/>
      <w:pPr>
        <w:ind w:left="2940" w:hanging="420"/>
      </w:pPr>
    </w:lvl>
    <w:lvl w:ilvl="7" w:tplc="4B30DF08" w:tentative="1">
      <w:start w:val="1"/>
      <w:numFmt w:val="lowerLetter"/>
      <w:lvlText w:val="%8)"/>
      <w:lvlJc w:val="left"/>
      <w:pPr>
        <w:ind w:left="3360" w:hanging="420"/>
      </w:pPr>
    </w:lvl>
    <w:lvl w:ilvl="8" w:tplc="D3949006" w:tentative="1">
      <w:start w:val="1"/>
      <w:numFmt w:val="lowerRoman"/>
      <w:lvlText w:val="%9."/>
      <w:lvlJc w:val="right"/>
      <w:pPr>
        <w:ind w:left="3780" w:hanging="420"/>
      </w:pPr>
    </w:lvl>
  </w:abstractNum>
  <w:abstractNum w:abstractNumId="3" w15:restartNumberingAfterBreak="0">
    <w:nsid w:val="249806EC"/>
    <w:multiLevelType w:val="hybridMultilevel"/>
    <w:tmpl w:val="24B23C38"/>
    <w:lvl w:ilvl="0" w:tplc="BE487F7C">
      <w:start w:val="1"/>
      <w:numFmt w:val="upperLetter"/>
      <w:lvlText w:val="%1."/>
      <w:lvlJc w:val="left"/>
      <w:pPr>
        <w:ind w:left="360" w:hanging="360"/>
      </w:pPr>
      <w:rPr>
        <w:rFonts w:hint="default"/>
      </w:rPr>
    </w:lvl>
    <w:lvl w:ilvl="1" w:tplc="46848756" w:tentative="1">
      <w:start w:val="1"/>
      <w:numFmt w:val="lowerLetter"/>
      <w:lvlText w:val="%2)"/>
      <w:lvlJc w:val="left"/>
      <w:pPr>
        <w:ind w:left="840" w:hanging="420"/>
      </w:pPr>
    </w:lvl>
    <w:lvl w:ilvl="2" w:tplc="68B42950" w:tentative="1">
      <w:start w:val="1"/>
      <w:numFmt w:val="lowerRoman"/>
      <w:lvlText w:val="%3."/>
      <w:lvlJc w:val="right"/>
      <w:pPr>
        <w:ind w:left="1260" w:hanging="420"/>
      </w:pPr>
    </w:lvl>
    <w:lvl w:ilvl="3" w:tplc="37786532" w:tentative="1">
      <w:start w:val="1"/>
      <w:numFmt w:val="decimal"/>
      <w:lvlText w:val="%4."/>
      <w:lvlJc w:val="left"/>
      <w:pPr>
        <w:ind w:left="1680" w:hanging="420"/>
      </w:pPr>
    </w:lvl>
    <w:lvl w:ilvl="4" w:tplc="843A161A" w:tentative="1">
      <w:start w:val="1"/>
      <w:numFmt w:val="lowerLetter"/>
      <w:lvlText w:val="%5)"/>
      <w:lvlJc w:val="left"/>
      <w:pPr>
        <w:ind w:left="2100" w:hanging="420"/>
      </w:pPr>
    </w:lvl>
    <w:lvl w:ilvl="5" w:tplc="698A399E" w:tentative="1">
      <w:start w:val="1"/>
      <w:numFmt w:val="lowerRoman"/>
      <w:lvlText w:val="%6."/>
      <w:lvlJc w:val="right"/>
      <w:pPr>
        <w:ind w:left="2520" w:hanging="420"/>
      </w:pPr>
    </w:lvl>
    <w:lvl w:ilvl="6" w:tplc="CCEC03CE" w:tentative="1">
      <w:start w:val="1"/>
      <w:numFmt w:val="decimal"/>
      <w:lvlText w:val="%7."/>
      <w:lvlJc w:val="left"/>
      <w:pPr>
        <w:ind w:left="2940" w:hanging="420"/>
      </w:pPr>
    </w:lvl>
    <w:lvl w:ilvl="7" w:tplc="5F5CCC0A" w:tentative="1">
      <w:start w:val="1"/>
      <w:numFmt w:val="lowerLetter"/>
      <w:lvlText w:val="%8)"/>
      <w:lvlJc w:val="left"/>
      <w:pPr>
        <w:ind w:left="3360" w:hanging="420"/>
      </w:pPr>
    </w:lvl>
    <w:lvl w:ilvl="8" w:tplc="4B2AEEC6" w:tentative="1">
      <w:start w:val="1"/>
      <w:numFmt w:val="lowerRoman"/>
      <w:lvlText w:val="%9."/>
      <w:lvlJc w:val="right"/>
      <w:pPr>
        <w:ind w:left="3780" w:hanging="420"/>
      </w:pPr>
    </w:lvl>
  </w:abstractNum>
  <w:abstractNum w:abstractNumId="4" w15:restartNumberingAfterBreak="0">
    <w:nsid w:val="284A4F61"/>
    <w:multiLevelType w:val="hybridMultilevel"/>
    <w:tmpl w:val="58A2AD20"/>
    <w:lvl w:ilvl="0" w:tplc="AA82B0FC">
      <w:start w:val="1"/>
      <w:numFmt w:val="upperLetter"/>
      <w:lvlText w:val="%1."/>
      <w:lvlJc w:val="left"/>
      <w:pPr>
        <w:ind w:left="360" w:hanging="360"/>
      </w:pPr>
      <w:rPr>
        <w:rFonts w:hint="default"/>
        <w:b w:val="0"/>
        <w:bCs w:val="0"/>
      </w:rPr>
    </w:lvl>
    <w:lvl w:ilvl="1" w:tplc="5158011C" w:tentative="1">
      <w:start w:val="1"/>
      <w:numFmt w:val="lowerLetter"/>
      <w:lvlText w:val="%2)"/>
      <w:lvlJc w:val="left"/>
      <w:pPr>
        <w:ind w:left="840" w:hanging="420"/>
      </w:pPr>
    </w:lvl>
    <w:lvl w:ilvl="2" w:tplc="E72047B4" w:tentative="1">
      <w:start w:val="1"/>
      <w:numFmt w:val="lowerRoman"/>
      <w:lvlText w:val="%3."/>
      <w:lvlJc w:val="right"/>
      <w:pPr>
        <w:ind w:left="1260" w:hanging="420"/>
      </w:pPr>
    </w:lvl>
    <w:lvl w:ilvl="3" w:tplc="26E0D44E" w:tentative="1">
      <w:start w:val="1"/>
      <w:numFmt w:val="decimal"/>
      <w:lvlText w:val="%4."/>
      <w:lvlJc w:val="left"/>
      <w:pPr>
        <w:ind w:left="1680" w:hanging="420"/>
      </w:pPr>
    </w:lvl>
    <w:lvl w:ilvl="4" w:tplc="3C8671D6" w:tentative="1">
      <w:start w:val="1"/>
      <w:numFmt w:val="lowerLetter"/>
      <w:lvlText w:val="%5)"/>
      <w:lvlJc w:val="left"/>
      <w:pPr>
        <w:ind w:left="2100" w:hanging="420"/>
      </w:pPr>
    </w:lvl>
    <w:lvl w:ilvl="5" w:tplc="7DA226C4" w:tentative="1">
      <w:start w:val="1"/>
      <w:numFmt w:val="lowerRoman"/>
      <w:lvlText w:val="%6."/>
      <w:lvlJc w:val="right"/>
      <w:pPr>
        <w:ind w:left="2520" w:hanging="420"/>
      </w:pPr>
    </w:lvl>
    <w:lvl w:ilvl="6" w:tplc="88606474" w:tentative="1">
      <w:start w:val="1"/>
      <w:numFmt w:val="decimal"/>
      <w:lvlText w:val="%7."/>
      <w:lvlJc w:val="left"/>
      <w:pPr>
        <w:ind w:left="2940" w:hanging="420"/>
      </w:pPr>
    </w:lvl>
    <w:lvl w:ilvl="7" w:tplc="3B0CB3F2" w:tentative="1">
      <w:start w:val="1"/>
      <w:numFmt w:val="lowerLetter"/>
      <w:lvlText w:val="%8)"/>
      <w:lvlJc w:val="left"/>
      <w:pPr>
        <w:ind w:left="3360" w:hanging="420"/>
      </w:pPr>
    </w:lvl>
    <w:lvl w:ilvl="8" w:tplc="E118E0B0" w:tentative="1">
      <w:start w:val="1"/>
      <w:numFmt w:val="lowerRoman"/>
      <w:lvlText w:val="%9."/>
      <w:lvlJc w:val="right"/>
      <w:pPr>
        <w:ind w:left="3780" w:hanging="420"/>
      </w:pPr>
    </w:lvl>
  </w:abstractNum>
  <w:abstractNum w:abstractNumId="5" w15:restartNumberingAfterBreak="0">
    <w:nsid w:val="2F5767DE"/>
    <w:multiLevelType w:val="hybridMultilevel"/>
    <w:tmpl w:val="8376C65C"/>
    <w:lvl w:ilvl="0" w:tplc="6EC26E34">
      <w:start w:val="1"/>
      <w:numFmt w:val="upperRoman"/>
      <w:lvlText w:val="%1."/>
      <w:lvlJc w:val="left"/>
      <w:pPr>
        <w:ind w:left="720" w:hanging="720"/>
      </w:pPr>
      <w:rPr>
        <w:rFonts w:hint="default"/>
        <w:b/>
      </w:rPr>
    </w:lvl>
    <w:lvl w:ilvl="1" w:tplc="516038C6" w:tentative="1">
      <w:start w:val="1"/>
      <w:numFmt w:val="lowerLetter"/>
      <w:lvlText w:val="%2)"/>
      <w:lvlJc w:val="left"/>
      <w:pPr>
        <w:ind w:left="840" w:hanging="420"/>
      </w:pPr>
    </w:lvl>
    <w:lvl w:ilvl="2" w:tplc="77CEB3CA" w:tentative="1">
      <w:start w:val="1"/>
      <w:numFmt w:val="lowerRoman"/>
      <w:lvlText w:val="%3."/>
      <w:lvlJc w:val="right"/>
      <w:pPr>
        <w:ind w:left="1260" w:hanging="420"/>
      </w:pPr>
    </w:lvl>
    <w:lvl w:ilvl="3" w:tplc="D2C6813A" w:tentative="1">
      <w:start w:val="1"/>
      <w:numFmt w:val="decimal"/>
      <w:lvlText w:val="%4."/>
      <w:lvlJc w:val="left"/>
      <w:pPr>
        <w:ind w:left="1680" w:hanging="420"/>
      </w:pPr>
    </w:lvl>
    <w:lvl w:ilvl="4" w:tplc="EBDC1298" w:tentative="1">
      <w:start w:val="1"/>
      <w:numFmt w:val="lowerLetter"/>
      <w:lvlText w:val="%5)"/>
      <w:lvlJc w:val="left"/>
      <w:pPr>
        <w:ind w:left="2100" w:hanging="420"/>
      </w:pPr>
    </w:lvl>
    <w:lvl w:ilvl="5" w:tplc="94E45BDA" w:tentative="1">
      <w:start w:val="1"/>
      <w:numFmt w:val="lowerRoman"/>
      <w:lvlText w:val="%6."/>
      <w:lvlJc w:val="right"/>
      <w:pPr>
        <w:ind w:left="2520" w:hanging="420"/>
      </w:pPr>
    </w:lvl>
    <w:lvl w:ilvl="6" w:tplc="1C4AB29A" w:tentative="1">
      <w:start w:val="1"/>
      <w:numFmt w:val="decimal"/>
      <w:lvlText w:val="%7."/>
      <w:lvlJc w:val="left"/>
      <w:pPr>
        <w:ind w:left="2940" w:hanging="420"/>
      </w:pPr>
    </w:lvl>
    <w:lvl w:ilvl="7" w:tplc="52F2881A" w:tentative="1">
      <w:start w:val="1"/>
      <w:numFmt w:val="lowerLetter"/>
      <w:lvlText w:val="%8)"/>
      <w:lvlJc w:val="left"/>
      <w:pPr>
        <w:ind w:left="3360" w:hanging="420"/>
      </w:pPr>
    </w:lvl>
    <w:lvl w:ilvl="8" w:tplc="DD00C62A" w:tentative="1">
      <w:start w:val="1"/>
      <w:numFmt w:val="lowerRoman"/>
      <w:lvlText w:val="%9."/>
      <w:lvlJc w:val="right"/>
      <w:pPr>
        <w:ind w:left="3780" w:hanging="420"/>
      </w:pPr>
    </w:lvl>
  </w:abstractNum>
  <w:abstractNum w:abstractNumId="6" w15:restartNumberingAfterBreak="0">
    <w:nsid w:val="3B143A34"/>
    <w:multiLevelType w:val="hybridMultilevel"/>
    <w:tmpl w:val="AE429956"/>
    <w:lvl w:ilvl="0" w:tplc="4442E2E4">
      <w:start w:val="1"/>
      <w:numFmt w:val="upperLetter"/>
      <w:lvlText w:val="%1."/>
      <w:lvlJc w:val="left"/>
      <w:pPr>
        <w:ind w:left="360" w:hanging="360"/>
      </w:pPr>
      <w:rPr>
        <w:rFonts w:hint="default"/>
      </w:rPr>
    </w:lvl>
    <w:lvl w:ilvl="1" w:tplc="D4F07736" w:tentative="1">
      <w:start w:val="1"/>
      <w:numFmt w:val="lowerLetter"/>
      <w:lvlText w:val="%2)"/>
      <w:lvlJc w:val="left"/>
      <w:pPr>
        <w:ind w:left="840" w:hanging="420"/>
      </w:pPr>
    </w:lvl>
    <w:lvl w:ilvl="2" w:tplc="F022FB5E" w:tentative="1">
      <w:start w:val="1"/>
      <w:numFmt w:val="lowerRoman"/>
      <w:lvlText w:val="%3."/>
      <w:lvlJc w:val="right"/>
      <w:pPr>
        <w:ind w:left="1260" w:hanging="420"/>
      </w:pPr>
    </w:lvl>
    <w:lvl w:ilvl="3" w:tplc="E8C8C068" w:tentative="1">
      <w:start w:val="1"/>
      <w:numFmt w:val="decimal"/>
      <w:lvlText w:val="%4."/>
      <w:lvlJc w:val="left"/>
      <w:pPr>
        <w:ind w:left="1680" w:hanging="420"/>
      </w:pPr>
    </w:lvl>
    <w:lvl w:ilvl="4" w:tplc="C592FD1A" w:tentative="1">
      <w:start w:val="1"/>
      <w:numFmt w:val="lowerLetter"/>
      <w:lvlText w:val="%5)"/>
      <w:lvlJc w:val="left"/>
      <w:pPr>
        <w:ind w:left="2100" w:hanging="420"/>
      </w:pPr>
    </w:lvl>
    <w:lvl w:ilvl="5" w:tplc="60C4D274" w:tentative="1">
      <w:start w:val="1"/>
      <w:numFmt w:val="lowerRoman"/>
      <w:lvlText w:val="%6."/>
      <w:lvlJc w:val="right"/>
      <w:pPr>
        <w:ind w:left="2520" w:hanging="420"/>
      </w:pPr>
    </w:lvl>
    <w:lvl w:ilvl="6" w:tplc="24E83A30" w:tentative="1">
      <w:start w:val="1"/>
      <w:numFmt w:val="decimal"/>
      <w:lvlText w:val="%7."/>
      <w:lvlJc w:val="left"/>
      <w:pPr>
        <w:ind w:left="2940" w:hanging="420"/>
      </w:pPr>
    </w:lvl>
    <w:lvl w:ilvl="7" w:tplc="B98CA0D0" w:tentative="1">
      <w:start w:val="1"/>
      <w:numFmt w:val="lowerLetter"/>
      <w:lvlText w:val="%8)"/>
      <w:lvlJc w:val="left"/>
      <w:pPr>
        <w:ind w:left="3360" w:hanging="420"/>
      </w:pPr>
    </w:lvl>
    <w:lvl w:ilvl="8" w:tplc="D4D6D764" w:tentative="1">
      <w:start w:val="1"/>
      <w:numFmt w:val="lowerRoman"/>
      <w:lvlText w:val="%9."/>
      <w:lvlJc w:val="right"/>
      <w:pPr>
        <w:ind w:left="3780" w:hanging="420"/>
      </w:pPr>
    </w:lvl>
  </w:abstractNum>
  <w:abstractNum w:abstractNumId="7" w15:restartNumberingAfterBreak="0">
    <w:nsid w:val="49476D78"/>
    <w:multiLevelType w:val="hybridMultilevel"/>
    <w:tmpl w:val="E2E035D2"/>
    <w:lvl w:ilvl="0" w:tplc="8606FE00">
      <w:start w:val="1"/>
      <w:numFmt w:val="upperLetter"/>
      <w:lvlText w:val="%1."/>
      <w:lvlJc w:val="left"/>
      <w:pPr>
        <w:ind w:left="360" w:hanging="360"/>
      </w:pPr>
      <w:rPr>
        <w:rFonts w:hint="default"/>
      </w:rPr>
    </w:lvl>
    <w:lvl w:ilvl="1" w:tplc="CCFEAB92" w:tentative="1">
      <w:start w:val="1"/>
      <w:numFmt w:val="lowerLetter"/>
      <w:lvlText w:val="%2)"/>
      <w:lvlJc w:val="left"/>
      <w:pPr>
        <w:ind w:left="840" w:hanging="420"/>
      </w:pPr>
    </w:lvl>
    <w:lvl w:ilvl="2" w:tplc="7A1632C6" w:tentative="1">
      <w:start w:val="1"/>
      <w:numFmt w:val="lowerRoman"/>
      <w:lvlText w:val="%3."/>
      <w:lvlJc w:val="right"/>
      <w:pPr>
        <w:ind w:left="1260" w:hanging="420"/>
      </w:pPr>
    </w:lvl>
    <w:lvl w:ilvl="3" w:tplc="6276D1EA" w:tentative="1">
      <w:start w:val="1"/>
      <w:numFmt w:val="decimal"/>
      <w:lvlText w:val="%4."/>
      <w:lvlJc w:val="left"/>
      <w:pPr>
        <w:ind w:left="1680" w:hanging="420"/>
      </w:pPr>
    </w:lvl>
    <w:lvl w:ilvl="4" w:tplc="A240E056" w:tentative="1">
      <w:start w:val="1"/>
      <w:numFmt w:val="lowerLetter"/>
      <w:lvlText w:val="%5)"/>
      <w:lvlJc w:val="left"/>
      <w:pPr>
        <w:ind w:left="2100" w:hanging="420"/>
      </w:pPr>
    </w:lvl>
    <w:lvl w:ilvl="5" w:tplc="E2BE1C22" w:tentative="1">
      <w:start w:val="1"/>
      <w:numFmt w:val="lowerRoman"/>
      <w:lvlText w:val="%6."/>
      <w:lvlJc w:val="right"/>
      <w:pPr>
        <w:ind w:left="2520" w:hanging="420"/>
      </w:pPr>
    </w:lvl>
    <w:lvl w:ilvl="6" w:tplc="8B26DCD6" w:tentative="1">
      <w:start w:val="1"/>
      <w:numFmt w:val="decimal"/>
      <w:lvlText w:val="%7."/>
      <w:lvlJc w:val="left"/>
      <w:pPr>
        <w:ind w:left="2940" w:hanging="420"/>
      </w:pPr>
    </w:lvl>
    <w:lvl w:ilvl="7" w:tplc="812AB2AE" w:tentative="1">
      <w:start w:val="1"/>
      <w:numFmt w:val="lowerLetter"/>
      <w:lvlText w:val="%8)"/>
      <w:lvlJc w:val="left"/>
      <w:pPr>
        <w:ind w:left="3360" w:hanging="420"/>
      </w:pPr>
    </w:lvl>
    <w:lvl w:ilvl="8" w:tplc="2FF88C94" w:tentative="1">
      <w:start w:val="1"/>
      <w:numFmt w:val="lowerRoman"/>
      <w:lvlText w:val="%9."/>
      <w:lvlJc w:val="right"/>
      <w:pPr>
        <w:ind w:left="3780" w:hanging="420"/>
      </w:pPr>
    </w:lvl>
  </w:abstractNum>
  <w:abstractNum w:abstractNumId="8" w15:restartNumberingAfterBreak="0">
    <w:nsid w:val="55D8196A"/>
    <w:multiLevelType w:val="hybridMultilevel"/>
    <w:tmpl w:val="36BAFE92"/>
    <w:lvl w:ilvl="0" w:tplc="602E470C">
      <w:start w:val="1"/>
      <w:numFmt w:val="upperRoman"/>
      <w:lvlText w:val="%1."/>
      <w:lvlJc w:val="left"/>
      <w:pPr>
        <w:ind w:left="720" w:hanging="720"/>
      </w:pPr>
      <w:rPr>
        <w:rFonts w:hint="default"/>
      </w:rPr>
    </w:lvl>
    <w:lvl w:ilvl="1" w:tplc="22A0AB92" w:tentative="1">
      <w:start w:val="1"/>
      <w:numFmt w:val="lowerLetter"/>
      <w:lvlText w:val="%2)"/>
      <w:lvlJc w:val="left"/>
      <w:pPr>
        <w:ind w:left="840" w:hanging="420"/>
      </w:pPr>
    </w:lvl>
    <w:lvl w:ilvl="2" w:tplc="A28441AE" w:tentative="1">
      <w:start w:val="1"/>
      <w:numFmt w:val="lowerRoman"/>
      <w:lvlText w:val="%3."/>
      <w:lvlJc w:val="right"/>
      <w:pPr>
        <w:ind w:left="1260" w:hanging="420"/>
      </w:pPr>
    </w:lvl>
    <w:lvl w:ilvl="3" w:tplc="14B4A27C" w:tentative="1">
      <w:start w:val="1"/>
      <w:numFmt w:val="decimal"/>
      <w:lvlText w:val="%4."/>
      <w:lvlJc w:val="left"/>
      <w:pPr>
        <w:ind w:left="1680" w:hanging="420"/>
      </w:pPr>
    </w:lvl>
    <w:lvl w:ilvl="4" w:tplc="DC6A8B74" w:tentative="1">
      <w:start w:val="1"/>
      <w:numFmt w:val="lowerLetter"/>
      <w:lvlText w:val="%5)"/>
      <w:lvlJc w:val="left"/>
      <w:pPr>
        <w:ind w:left="2100" w:hanging="420"/>
      </w:pPr>
    </w:lvl>
    <w:lvl w:ilvl="5" w:tplc="51D24AAA" w:tentative="1">
      <w:start w:val="1"/>
      <w:numFmt w:val="lowerRoman"/>
      <w:lvlText w:val="%6."/>
      <w:lvlJc w:val="right"/>
      <w:pPr>
        <w:ind w:left="2520" w:hanging="420"/>
      </w:pPr>
    </w:lvl>
    <w:lvl w:ilvl="6" w:tplc="BB04FD04" w:tentative="1">
      <w:start w:val="1"/>
      <w:numFmt w:val="decimal"/>
      <w:lvlText w:val="%7."/>
      <w:lvlJc w:val="left"/>
      <w:pPr>
        <w:ind w:left="2940" w:hanging="420"/>
      </w:pPr>
    </w:lvl>
    <w:lvl w:ilvl="7" w:tplc="4B6A98F0" w:tentative="1">
      <w:start w:val="1"/>
      <w:numFmt w:val="lowerLetter"/>
      <w:lvlText w:val="%8)"/>
      <w:lvlJc w:val="left"/>
      <w:pPr>
        <w:ind w:left="3360" w:hanging="420"/>
      </w:pPr>
    </w:lvl>
    <w:lvl w:ilvl="8" w:tplc="A9128C2E" w:tentative="1">
      <w:start w:val="1"/>
      <w:numFmt w:val="lowerRoman"/>
      <w:lvlText w:val="%9."/>
      <w:lvlJc w:val="right"/>
      <w:pPr>
        <w:ind w:left="3780" w:hanging="420"/>
      </w:pPr>
    </w:lvl>
  </w:abstractNum>
  <w:abstractNum w:abstractNumId="9" w15:restartNumberingAfterBreak="0">
    <w:nsid w:val="5DC81241"/>
    <w:multiLevelType w:val="hybridMultilevel"/>
    <w:tmpl w:val="487E71BC"/>
    <w:lvl w:ilvl="0" w:tplc="E64A4DCA">
      <w:start w:val="1"/>
      <w:numFmt w:val="upperLetter"/>
      <w:lvlText w:val="%1."/>
      <w:lvlJc w:val="left"/>
      <w:pPr>
        <w:ind w:left="785" w:hanging="360"/>
      </w:pPr>
      <w:rPr>
        <w:rFonts w:hint="default"/>
      </w:rPr>
    </w:lvl>
    <w:lvl w:ilvl="1" w:tplc="9DFE8366" w:tentative="1">
      <w:start w:val="1"/>
      <w:numFmt w:val="lowerLetter"/>
      <w:lvlText w:val="%2)"/>
      <w:lvlJc w:val="left"/>
      <w:pPr>
        <w:ind w:left="1265" w:hanging="420"/>
      </w:pPr>
    </w:lvl>
    <w:lvl w:ilvl="2" w:tplc="74788C6C" w:tentative="1">
      <w:start w:val="1"/>
      <w:numFmt w:val="lowerRoman"/>
      <w:lvlText w:val="%3."/>
      <w:lvlJc w:val="right"/>
      <w:pPr>
        <w:ind w:left="1685" w:hanging="420"/>
      </w:pPr>
    </w:lvl>
    <w:lvl w:ilvl="3" w:tplc="87A07952" w:tentative="1">
      <w:start w:val="1"/>
      <w:numFmt w:val="decimal"/>
      <w:lvlText w:val="%4."/>
      <w:lvlJc w:val="left"/>
      <w:pPr>
        <w:ind w:left="2105" w:hanging="420"/>
      </w:pPr>
    </w:lvl>
    <w:lvl w:ilvl="4" w:tplc="BCB4C16C" w:tentative="1">
      <w:start w:val="1"/>
      <w:numFmt w:val="lowerLetter"/>
      <w:lvlText w:val="%5)"/>
      <w:lvlJc w:val="left"/>
      <w:pPr>
        <w:ind w:left="2525" w:hanging="420"/>
      </w:pPr>
    </w:lvl>
    <w:lvl w:ilvl="5" w:tplc="CA80382A" w:tentative="1">
      <w:start w:val="1"/>
      <w:numFmt w:val="lowerRoman"/>
      <w:lvlText w:val="%6."/>
      <w:lvlJc w:val="right"/>
      <w:pPr>
        <w:ind w:left="2945" w:hanging="420"/>
      </w:pPr>
    </w:lvl>
    <w:lvl w:ilvl="6" w:tplc="291A1D66" w:tentative="1">
      <w:start w:val="1"/>
      <w:numFmt w:val="decimal"/>
      <w:lvlText w:val="%7."/>
      <w:lvlJc w:val="left"/>
      <w:pPr>
        <w:ind w:left="3365" w:hanging="420"/>
      </w:pPr>
    </w:lvl>
    <w:lvl w:ilvl="7" w:tplc="2CF2C74A" w:tentative="1">
      <w:start w:val="1"/>
      <w:numFmt w:val="lowerLetter"/>
      <w:lvlText w:val="%8)"/>
      <w:lvlJc w:val="left"/>
      <w:pPr>
        <w:ind w:left="3785" w:hanging="420"/>
      </w:pPr>
    </w:lvl>
    <w:lvl w:ilvl="8" w:tplc="10A0262E" w:tentative="1">
      <w:start w:val="1"/>
      <w:numFmt w:val="lowerRoman"/>
      <w:lvlText w:val="%9."/>
      <w:lvlJc w:val="right"/>
      <w:pPr>
        <w:ind w:left="4205" w:hanging="420"/>
      </w:pPr>
    </w:lvl>
  </w:abstractNum>
  <w:abstractNum w:abstractNumId="10" w15:restartNumberingAfterBreak="0">
    <w:nsid w:val="67317EA7"/>
    <w:multiLevelType w:val="hybridMultilevel"/>
    <w:tmpl w:val="4FBA20B8"/>
    <w:lvl w:ilvl="0" w:tplc="74BA68B2">
      <w:start w:val="1"/>
      <w:numFmt w:val="upperLetter"/>
      <w:lvlText w:val="%1."/>
      <w:lvlJc w:val="left"/>
      <w:pPr>
        <w:ind w:left="360" w:hanging="360"/>
      </w:pPr>
      <w:rPr>
        <w:rFonts w:hint="default"/>
      </w:rPr>
    </w:lvl>
    <w:lvl w:ilvl="1" w:tplc="0C9647C8" w:tentative="1">
      <w:start w:val="1"/>
      <w:numFmt w:val="lowerLetter"/>
      <w:lvlText w:val="%2)"/>
      <w:lvlJc w:val="left"/>
      <w:pPr>
        <w:ind w:left="840" w:hanging="420"/>
      </w:pPr>
    </w:lvl>
    <w:lvl w:ilvl="2" w:tplc="142665B8" w:tentative="1">
      <w:start w:val="1"/>
      <w:numFmt w:val="lowerRoman"/>
      <w:lvlText w:val="%3."/>
      <w:lvlJc w:val="right"/>
      <w:pPr>
        <w:ind w:left="1260" w:hanging="420"/>
      </w:pPr>
    </w:lvl>
    <w:lvl w:ilvl="3" w:tplc="BEFEB194" w:tentative="1">
      <w:start w:val="1"/>
      <w:numFmt w:val="decimal"/>
      <w:lvlText w:val="%4."/>
      <w:lvlJc w:val="left"/>
      <w:pPr>
        <w:ind w:left="1680" w:hanging="420"/>
      </w:pPr>
    </w:lvl>
    <w:lvl w:ilvl="4" w:tplc="E99A48AA" w:tentative="1">
      <w:start w:val="1"/>
      <w:numFmt w:val="lowerLetter"/>
      <w:lvlText w:val="%5)"/>
      <w:lvlJc w:val="left"/>
      <w:pPr>
        <w:ind w:left="2100" w:hanging="420"/>
      </w:pPr>
    </w:lvl>
    <w:lvl w:ilvl="5" w:tplc="1E5AACC4" w:tentative="1">
      <w:start w:val="1"/>
      <w:numFmt w:val="lowerRoman"/>
      <w:lvlText w:val="%6."/>
      <w:lvlJc w:val="right"/>
      <w:pPr>
        <w:ind w:left="2520" w:hanging="420"/>
      </w:pPr>
    </w:lvl>
    <w:lvl w:ilvl="6" w:tplc="84FAECFE" w:tentative="1">
      <w:start w:val="1"/>
      <w:numFmt w:val="decimal"/>
      <w:lvlText w:val="%7."/>
      <w:lvlJc w:val="left"/>
      <w:pPr>
        <w:ind w:left="2940" w:hanging="420"/>
      </w:pPr>
    </w:lvl>
    <w:lvl w:ilvl="7" w:tplc="7A6C18D6" w:tentative="1">
      <w:start w:val="1"/>
      <w:numFmt w:val="lowerLetter"/>
      <w:lvlText w:val="%8)"/>
      <w:lvlJc w:val="left"/>
      <w:pPr>
        <w:ind w:left="3360" w:hanging="420"/>
      </w:pPr>
    </w:lvl>
    <w:lvl w:ilvl="8" w:tplc="15000DFA" w:tentative="1">
      <w:start w:val="1"/>
      <w:numFmt w:val="lowerRoman"/>
      <w:lvlText w:val="%9."/>
      <w:lvlJc w:val="right"/>
      <w:pPr>
        <w:ind w:left="3780" w:hanging="420"/>
      </w:pPr>
    </w:lvl>
  </w:abstractNum>
  <w:abstractNum w:abstractNumId="11" w15:restartNumberingAfterBreak="0">
    <w:nsid w:val="6A162240"/>
    <w:multiLevelType w:val="hybridMultilevel"/>
    <w:tmpl w:val="B1FC8BE0"/>
    <w:lvl w:ilvl="0" w:tplc="3B1C084E">
      <w:start w:val="1"/>
      <w:numFmt w:val="upperLetter"/>
      <w:lvlText w:val="(%1)"/>
      <w:lvlJc w:val="left"/>
      <w:pPr>
        <w:ind w:left="390" w:hanging="390"/>
      </w:pPr>
      <w:rPr>
        <w:rFonts w:hint="default"/>
      </w:rPr>
    </w:lvl>
    <w:lvl w:ilvl="1" w:tplc="D854A7DC" w:tentative="1">
      <w:start w:val="1"/>
      <w:numFmt w:val="lowerLetter"/>
      <w:lvlText w:val="%2)"/>
      <w:lvlJc w:val="left"/>
      <w:pPr>
        <w:ind w:left="840" w:hanging="420"/>
      </w:pPr>
    </w:lvl>
    <w:lvl w:ilvl="2" w:tplc="30E29C9C" w:tentative="1">
      <w:start w:val="1"/>
      <w:numFmt w:val="lowerRoman"/>
      <w:lvlText w:val="%3."/>
      <w:lvlJc w:val="right"/>
      <w:pPr>
        <w:ind w:left="1260" w:hanging="420"/>
      </w:pPr>
    </w:lvl>
    <w:lvl w:ilvl="3" w:tplc="910E4668" w:tentative="1">
      <w:start w:val="1"/>
      <w:numFmt w:val="decimal"/>
      <w:lvlText w:val="%4."/>
      <w:lvlJc w:val="left"/>
      <w:pPr>
        <w:ind w:left="1680" w:hanging="420"/>
      </w:pPr>
    </w:lvl>
    <w:lvl w:ilvl="4" w:tplc="712071A8" w:tentative="1">
      <w:start w:val="1"/>
      <w:numFmt w:val="lowerLetter"/>
      <w:lvlText w:val="%5)"/>
      <w:lvlJc w:val="left"/>
      <w:pPr>
        <w:ind w:left="2100" w:hanging="420"/>
      </w:pPr>
    </w:lvl>
    <w:lvl w:ilvl="5" w:tplc="B336C3F6" w:tentative="1">
      <w:start w:val="1"/>
      <w:numFmt w:val="lowerRoman"/>
      <w:lvlText w:val="%6."/>
      <w:lvlJc w:val="right"/>
      <w:pPr>
        <w:ind w:left="2520" w:hanging="420"/>
      </w:pPr>
    </w:lvl>
    <w:lvl w:ilvl="6" w:tplc="5AD2AE1C" w:tentative="1">
      <w:start w:val="1"/>
      <w:numFmt w:val="decimal"/>
      <w:lvlText w:val="%7."/>
      <w:lvlJc w:val="left"/>
      <w:pPr>
        <w:ind w:left="2940" w:hanging="420"/>
      </w:pPr>
    </w:lvl>
    <w:lvl w:ilvl="7" w:tplc="DDA0CE7A" w:tentative="1">
      <w:start w:val="1"/>
      <w:numFmt w:val="lowerLetter"/>
      <w:lvlText w:val="%8)"/>
      <w:lvlJc w:val="left"/>
      <w:pPr>
        <w:ind w:left="3360" w:hanging="420"/>
      </w:pPr>
    </w:lvl>
    <w:lvl w:ilvl="8" w:tplc="958EE876" w:tentative="1">
      <w:start w:val="1"/>
      <w:numFmt w:val="lowerRoman"/>
      <w:lvlText w:val="%9."/>
      <w:lvlJc w:val="right"/>
      <w:pPr>
        <w:ind w:left="3780" w:hanging="420"/>
      </w:pPr>
    </w:lvl>
  </w:abstractNum>
  <w:abstractNum w:abstractNumId="12" w15:restartNumberingAfterBreak="0">
    <w:nsid w:val="75557FC6"/>
    <w:multiLevelType w:val="hybridMultilevel"/>
    <w:tmpl w:val="A4B099D6"/>
    <w:lvl w:ilvl="0" w:tplc="AB1E153E">
      <w:start w:val="1"/>
      <w:numFmt w:val="upperLetter"/>
      <w:lvlText w:val="%1."/>
      <w:lvlJc w:val="left"/>
      <w:pPr>
        <w:ind w:left="360" w:hanging="360"/>
      </w:pPr>
      <w:rPr>
        <w:rFonts w:hint="default"/>
      </w:rPr>
    </w:lvl>
    <w:lvl w:ilvl="1" w:tplc="310274A4" w:tentative="1">
      <w:start w:val="1"/>
      <w:numFmt w:val="lowerLetter"/>
      <w:lvlText w:val="%2)"/>
      <w:lvlJc w:val="left"/>
      <w:pPr>
        <w:ind w:left="840" w:hanging="420"/>
      </w:pPr>
    </w:lvl>
    <w:lvl w:ilvl="2" w:tplc="34A2A436" w:tentative="1">
      <w:start w:val="1"/>
      <w:numFmt w:val="lowerRoman"/>
      <w:lvlText w:val="%3."/>
      <w:lvlJc w:val="right"/>
      <w:pPr>
        <w:ind w:left="1260" w:hanging="420"/>
      </w:pPr>
    </w:lvl>
    <w:lvl w:ilvl="3" w:tplc="2D50A49A" w:tentative="1">
      <w:start w:val="1"/>
      <w:numFmt w:val="decimal"/>
      <w:lvlText w:val="%4."/>
      <w:lvlJc w:val="left"/>
      <w:pPr>
        <w:ind w:left="1680" w:hanging="420"/>
      </w:pPr>
    </w:lvl>
    <w:lvl w:ilvl="4" w:tplc="4DDAFB9E" w:tentative="1">
      <w:start w:val="1"/>
      <w:numFmt w:val="lowerLetter"/>
      <w:lvlText w:val="%5)"/>
      <w:lvlJc w:val="left"/>
      <w:pPr>
        <w:ind w:left="2100" w:hanging="420"/>
      </w:pPr>
    </w:lvl>
    <w:lvl w:ilvl="5" w:tplc="60B2E7E0" w:tentative="1">
      <w:start w:val="1"/>
      <w:numFmt w:val="lowerRoman"/>
      <w:lvlText w:val="%6."/>
      <w:lvlJc w:val="right"/>
      <w:pPr>
        <w:ind w:left="2520" w:hanging="420"/>
      </w:pPr>
    </w:lvl>
    <w:lvl w:ilvl="6" w:tplc="F8C89794" w:tentative="1">
      <w:start w:val="1"/>
      <w:numFmt w:val="decimal"/>
      <w:lvlText w:val="%7."/>
      <w:lvlJc w:val="left"/>
      <w:pPr>
        <w:ind w:left="2940" w:hanging="420"/>
      </w:pPr>
    </w:lvl>
    <w:lvl w:ilvl="7" w:tplc="73AE5D4C" w:tentative="1">
      <w:start w:val="1"/>
      <w:numFmt w:val="lowerLetter"/>
      <w:lvlText w:val="%8)"/>
      <w:lvlJc w:val="left"/>
      <w:pPr>
        <w:ind w:left="3360" w:hanging="420"/>
      </w:pPr>
    </w:lvl>
    <w:lvl w:ilvl="8" w:tplc="94C824E6" w:tentative="1">
      <w:start w:val="1"/>
      <w:numFmt w:val="lowerRoman"/>
      <w:lvlText w:val="%9."/>
      <w:lvlJc w:val="right"/>
      <w:pPr>
        <w:ind w:left="3780" w:hanging="420"/>
      </w:pPr>
    </w:lvl>
  </w:abstractNum>
  <w:abstractNum w:abstractNumId="13" w15:restartNumberingAfterBreak="0">
    <w:nsid w:val="75D66872"/>
    <w:multiLevelType w:val="hybridMultilevel"/>
    <w:tmpl w:val="F1922064"/>
    <w:lvl w:ilvl="0" w:tplc="236C3D0C">
      <w:start w:val="1"/>
      <w:numFmt w:val="upperLetter"/>
      <w:lvlText w:val="%1."/>
      <w:lvlJc w:val="left"/>
      <w:pPr>
        <w:ind w:left="360" w:hanging="360"/>
      </w:pPr>
      <w:rPr>
        <w:rFonts w:hint="default"/>
        <w:b/>
      </w:rPr>
    </w:lvl>
    <w:lvl w:ilvl="1" w:tplc="75A4811C" w:tentative="1">
      <w:start w:val="1"/>
      <w:numFmt w:val="lowerLetter"/>
      <w:lvlText w:val="%2)"/>
      <w:lvlJc w:val="left"/>
      <w:pPr>
        <w:ind w:left="840" w:hanging="420"/>
      </w:pPr>
    </w:lvl>
    <w:lvl w:ilvl="2" w:tplc="99362CC4" w:tentative="1">
      <w:start w:val="1"/>
      <w:numFmt w:val="lowerRoman"/>
      <w:lvlText w:val="%3."/>
      <w:lvlJc w:val="right"/>
      <w:pPr>
        <w:ind w:left="1260" w:hanging="420"/>
      </w:pPr>
    </w:lvl>
    <w:lvl w:ilvl="3" w:tplc="C92E8916" w:tentative="1">
      <w:start w:val="1"/>
      <w:numFmt w:val="decimal"/>
      <w:lvlText w:val="%4."/>
      <w:lvlJc w:val="left"/>
      <w:pPr>
        <w:ind w:left="1680" w:hanging="420"/>
      </w:pPr>
    </w:lvl>
    <w:lvl w:ilvl="4" w:tplc="7160D5E6" w:tentative="1">
      <w:start w:val="1"/>
      <w:numFmt w:val="lowerLetter"/>
      <w:lvlText w:val="%5)"/>
      <w:lvlJc w:val="left"/>
      <w:pPr>
        <w:ind w:left="2100" w:hanging="420"/>
      </w:pPr>
    </w:lvl>
    <w:lvl w:ilvl="5" w:tplc="9A8426A0" w:tentative="1">
      <w:start w:val="1"/>
      <w:numFmt w:val="lowerRoman"/>
      <w:lvlText w:val="%6."/>
      <w:lvlJc w:val="right"/>
      <w:pPr>
        <w:ind w:left="2520" w:hanging="420"/>
      </w:pPr>
    </w:lvl>
    <w:lvl w:ilvl="6" w:tplc="37340F78" w:tentative="1">
      <w:start w:val="1"/>
      <w:numFmt w:val="decimal"/>
      <w:lvlText w:val="%7."/>
      <w:lvlJc w:val="left"/>
      <w:pPr>
        <w:ind w:left="2940" w:hanging="420"/>
      </w:pPr>
    </w:lvl>
    <w:lvl w:ilvl="7" w:tplc="AD949D44" w:tentative="1">
      <w:start w:val="1"/>
      <w:numFmt w:val="lowerLetter"/>
      <w:lvlText w:val="%8)"/>
      <w:lvlJc w:val="left"/>
      <w:pPr>
        <w:ind w:left="3360" w:hanging="420"/>
      </w:pPr>
    </w:lvl>
    <w:lvl w:ilvl="8" w:tplc="D854C76E" w:tentative="1">
      <w:start w:val="1"/>
      <w:numFmt w:val="lowerRoman"/>
      <w:lvlText w:val="%9."/>
      <w:lvlJc w:val="right"/>
      <w:pPr>
        <w:ind w:left="3780" w:hanging="420"/>
      </w:pPr>
    </w:lvl>
  </w:abstractNum>
  <w:num w:numId="1">
    <w:abstractNumId w:val="2"/>
  </w:num>
  <w:num w:numId="2">
    <w:abstractNumId w:val="11"/>
  </w:num>
  <w:num w:numId="3">
    <w:abstractNumId w:val="4"/>
  </w:num>
  <w:num w:numId="4">
    <w:abstractNumId w:val="12"/>
  </w:num>
  <w:num w:numId="5">
    <w:abstractNumId w:val="6"/>
  </w:num>
  <w:num w:numId="6">
    <w:abstractNumId w:val="7"/>
  </w:num>
  <w:num w:numId="7">
    <w:abstractNumId w:val="5"/>
  </w:num>
  <w:num w:numId="8">
    <w:abstractNumId w:val="8"/>
  </w:num>
  <w:num w:numId="9">
    <w:abstractNumId w:val="0"/>
  </w:num>
  <w:num w:numId="10">
    <w:abstractNumId w:val="9"/>
  </w:num>
  <w:num w:numId="11">
    <w:abstractNumId w:val="13"/>
  </w:num>
  <w:num w:numId="12">
    <w:abstractNumId w:val="1"/>
  </w:num>
  <w:num w:numId="13">
    <w:abstractNumId w:val="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 zhenchuan">
    <w15:presenceInfo w15:providerId="Windows Live" w15:userId="bddde2f7602c3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BD"/>
    <w:rsid w:val="00090DF1"/>
    <w:rsid w:val="000A2926"/>
    <w:rsid w:val="00135204"/>
    <w:rsid w:val="00183C15"/>
    <w:rsid w:val="00196216"/>
    <w:rsid w:val="001F4D48"/>
    <w:rsid w:val="001F6714"/>
    <w:rsid w:val="002453B2"/>
    <w:rsid w:val="0028039F"/>
    <w:rsid w:val="002A768F"/>
    <w:rsid w:val="002E0034"/>
    <w:rsid w:val="002E4CD0"/>
    <w:rsid w:val="002F150C"/>
    <w:rsid w:val="00362377"/>
    <w:rsid w:val="003F5540"/>
    <w:rsid w:val="004401ED"/>
    <w:rsid w:val="00472112"/>
    <w:rsid w:val="004C7815"/>
    <w:rsid w:val="00557081"/>
    <w:rsid w:val="005841DA"/>
    <w:rsid w:val="005C70A8"/>
    <w:rsid w:val="005D3F00"/>
    <w:rsid w:val="006A55AB"/>
    <w:rsid w:val="006C4FBD"/>
    <w:rsid w:val="006F2AC6"/>
    <w:rsid w:val="00751FF5"/>
    <w:rsid w:val="0075411D"/>
    <w:rsid w:val="007D5F6C"/>
    <w:rsid w:val="007E354A"/>
    <w:rsid w:val="008211B2"/>
    <w:rsid w:val="0082202E"/>
    <w:rsid w:val="008433DF"/>
    <w:rsid w:val="0087029A"/>
    <w:rsid w:val="00876CD1"/>
    <w:rsid w:val="008B182E"/>
    <w:rsid w:val="009079AD"/>
    <w:rsid w:val="00A40463"/>
    <w:rsid w:val="00A90910"/>
    <w:rsid w:val="00A9287C"/>
    <w:rsid w:val="00AB3F54"/>
    <w:rsid w:val="00AD4F08"/>
    <w:rsid w:val="00AF1BD2"/>
    <w:rsid w:val="00B4561F"/>
    <w:rsid w:val="00B6217B"/>
    <w:rsid w:val="00B92C51"/>
    <w:rsid w:val="00BC5A1D"/>
    <w:rsid w:val="00BC6D14"/>
    <w:rsid w:val="00BF5327"/>
    <w:rsid w:val="00C138BB"/>
    <w:rsid w:val="00C13FC5"/>
    <w:rsid w:val="00C81BD1"/>
    <w:rsid w:val="00D0340B"/>
    <w:rsid w:val="00D669FC"/>
    <w:rsid w:val="00D873A5"/>
    <w:rsid w:val="00DC7994"/>
    <w:rsid w:val="00E33D81"/>
    <w:rsid w:val="00E46310"/>
    <w:rsid w:val="00E527AF"/>
    <w:rsid w:val="00E608B0"/>
    <w:rsid w:val="00E92609"/>
    <w:rsid w:val="00E95D73"/>
    <w:rsid w:val="00ED5A25"/>
    <w:rsid w:val="00F90C31"/>
    <w:rsid w:val="00FE7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2307"/>
  <w15:chartTrackingRefBased/>
  <w15:docId w15:val="{8218A100-18FC-434C-9046-C1199F04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B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4FBD"/>
    <w:rPr>
      <w:sz w:val="18"/>
      <w:szCs w:val="18"/>
    </w:rPr>
  </w:style>
  <w:style w:type="paragraph" w:styleId="Footer">
    <w:name w:val="footer"/>
    <w:basedOn w:val="Normal"/>
    <w:link w:val="FooterChar"/>
    <w:uiPriority w:val="99"/>
    <w:unhideWhenUsed/>
    <w:rsid w:val="006C4F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C4FBD"/>
    <w:rPr>
      <w:sz w:val="18"/>
      <w:szCs w:val="18"/>
    </w:rPr>
  </w:style>
  <w:style w:type="paragraph" w:customStyle="1" w:styleId="EndNoteBibliographyTitle">
    <w:name w:val="EndNote Bibliography Title"/>
    <w:basedOn w:val="Normal"/>
    <w:link w:val="EndNoteBibliographyTitleChar"/>
    <w:rsid w:val="006C4FBD"/>
    <w:pPr>
      <w:jc w:val="center"/>
    </w:pPr>
    <w:rPr>
      <w:rFonts w:ascii="等线" w:eastAsia="等线" w:hAnsi="等线"/>
      <w:noProof/>
      <w:sz w:val="20"/>
    </w:rPr>
  </w:style>
  <w:style w:type="character" w:customStyle="1" w:styleId="EndNoteBibliographyTitleChar">
    <w:name w:val="EndNote Bibliography Title Char"/>
    <w:basedOn w:val="DefaultParagraphFont"/>
    <w:link w:val="EndNoteBibliographyTitle"/>
    <w:rsid w:val="006C4FBD"/>
    <w:rPr>
      <w:rFonts w:ascii="等线" w:eastAsia="等线" w:hAnsi="等线"/>
      <w:noProof/>
      <w:sz w:val="20"/>
    </w:rPr>
  </w:style>
  <w:style w:type="paragraph" w:customStyle="1" w:styleId="EndNoteBibliography">
    <w:name w:val="EndNote Bibliography"/>
    <w:basedOn w:val="Normal"/>
    <w:link w:val="EndNoteBibliographyChar"/>
    <w:rsid w:val="006C4FBD"/>
    <w:rPr>
      <w:rFonts w:ascii="等线" w:eastAsia="等线" w:hAnsi="等线"/>
      <w:noProof/>
      <w:sz w:val="20"/>
    </w:rPr>
  </w:style>
  <w:style w:type="character" w:customStyle="1" w:styleId="EndNoteBibliographyChar">
    <w:name w:val="EndNote Bibliography Char"/>
    <w:basedOn w:val="DefaultParagraphFont"/>
    <w:link w:val="EndNoteBibliography"/>
    <w:rsid w:val="006C4FBD"/>
    <w:rPr>
      <w:rFonts w:ascii="等线" w:eastAsia="等线" w:hAnsi="等线"/>
      <w:noProof/>
      <w:sz w:val="20"/>
    </w:rPr>
  </w:style>
  <w:style w:type="paragraph" w:styleId="ListParagraph">
    <w:name w:val="List Paragraph"/>
    <w:basedOn w:val="Normal"/>
    <w:uiPriority w:val="34"/>
    <w:qFormat/>
    <w:rsid w:val="006C4FBD"/>
    <w:pPr>
      <w:ind w:firstLineChars="200" w:firstLine="420"/>
    </w:pPr>
  </w:style>
  <w:style w:type="character" w:styleId="Hyperlink">
    <w:name w:val="Hyperlink"/>
    <w:basedOn w:val="DefaultParagraphFont"/>
    <w:uiPriority w:val="99"/>
    <w:unhideWhenUsed/>
    <w:rsid w:val="006C4FBD"/>
    <w:rPr>
      <w:color w:val="0563C1" w:themeColor="hyperlink"/>
      <w:u w:val="single"/>
    </w:rPr>
  </w:style>
  <w:style w:type="character" w:customStyle="1" w:styleId="UnresolvedMention1">
    <w:name w:val="Unresolved Mention1"/>
    <w:basedOn w:val="DefaultParagraphFont"/>
    <w:uiPriority w:val="99"/>
    <w:semiHidden/>
    <w:unhideWhenUsed/>
    <w:rsid w:val="006C4FBD"/>
    <w:rPr>
      <w:color w:val="605E5C"/>
      <w:shd w:val="clear" w:color="auto" w:fill="E1DFDD"/>
    </w:rPr>
  </w:style>
  <w:style w:type="paragraph" w:customStyle="1" w:styleId="p">
    <w:name w:val="p"/>
    <w:basedOn w:val="Normal"/>
    <w:rsid w:val="006C4FBD"/>
    <w:pPr>
      <w:widowControl/>
      <w:spacing w:before="100" w:beforeAutospacing="1" w:after="100" w:afterAutospacing="1"/>
      <w:jc w:val="left"/>
    </w:pPr>
    <w:rPr>
      <w:rFonts w:ascii="宋体" w:eastAsia="宋体" w:hAnsi="宋体" w:cs="宋体"/>
      <w:kern w:val="0"/>
      <w:sz w:val="24"/>
      <w:szCs w:val="24"/>
    </w:rPr>
  </w:style>
  <w:style w:type="character" w:styleId="Emphasis">
    <w:name w:val="Emphasis"/>
    <w:basedOn w:val="DefaultParagraphFont"/>
    <w:uiPriority w:val="20"/>
    <w:qFormat/>
    <w:rsid w:val="006C4FBD"/>
    <w:rPr>
      <w:i/>
      <w:iCs/>
    </w:rPr>
  </w:style>
  <w:style w:type="table" w:styleId="TableGrid">
    <w:name w:val="Table Grid"/>
    <w:basedOn w:val="TableNormal"/>
    <w:uiPriority w:val="59"/>
    <w:rsid w:val="006C4FBD"/>
    <w:rPr>
      <w:rFonts w:ascii="Arial" w:hAnsi="Arial" w:cs="Arial"/>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4FBD"/>
    <w:rPr>
      <w:color w:val="954F72"/>
      <w:u w:val="single"/>
    </w:rPr>
  </w:style>
  <w:style w:type="paragraph" w:customStyle="1" w:styleId="msonormal0">
    <w:name w:val="msonormal"/>
    <w:basedOn w:val="Normal"/>
    <w:rsid w:val="006C4FBD"/>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Normal"/>
    <w:rsid w:val="006C4FBD"/>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66">
    <w:name w:val="xl66"/>
    <w:basedOn w:val="Normal"/>
    <w:rsid w:val="006C4FBD"/>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7">
    <w:name w:val="xl67"/>
    <w:basedOn w:val="Normal"/>
    <w:rsid w:val="006C4FBD"/>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68">
    <w:name w:val="xl68"/>
    <w:basedOn w:val="Normal"/>
    <w:rsid w:val="006C4FBD"/>
    <w:pPr>
      <w:widowControl/>
      <w:spacing w:before="100" w:beforeAutospacing="1" w:after="100" w:afterAutospacing="1"/>
      <w:jc w:val="left"/>
    </w:pPr>
    <w:rPr>
      <w:rFonts w:ascii="Times New Roman" w:eastAsia="宋体" w:hAnsi="Times New Roman" w:cs="Times New Roman"/>
      <w:kern w:val="0"/>
      <w:sz w:val="24"/>
      <w:szCs w:val="24"/>
    </w:rPr>
  </w:style>
  <w:style w:type="paragraph" w:styleId="Revision">
    <w:name w:val="Revision"/>
    <w:hidden/>
    <w:uiPriority w:val="99"/>
    <w:semiHidden/>
    <w:rsid w:val="006C4FBD"/>
  </w:style>
  <w:style w:type="paragraph" w:styleId="BalloonText">
    <w:name w:val="Balloon Text"/>
    <w:basedOn w:val="Normal"/>
    <w:link w:val="BalloonTextChar"/>
    <w:uiPriority w:val="99"/>
    <w:semiHidden/>
    <w:unhideWhenUsed/>
    <w:rsid w:val="006C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BD"/>
    <w:rPr>
      <w:rFonts w:ascii="Segoe UI" w:hAnsi="Segoe UI" w:cs="Segoe UI"/>
      <w:sz w:val="18"/>
      <w:szCs w:val="18"/>
    </w:rPr>
  </w:style>
  <w:style w:type="paragraph" w:styleId="CommentText">
    <w:name w:val="annotation text"/>
    <w:basedOn w:val="Normal"/>
    <w:link w:val="CommentTextChar"/>
    <w:uiPriority w:val="99"/>
    <w:semiHidden/>
    <w:unhideWhenUsed/>
    <w:rsid w:val="006C4FBD"/>
    <w:rPr>
      <w:rFonts w:ascii="Tahoma" w:hAnsi="Tahoma" w:cs="Tahoma"/>
      <w:sz w:val="16"/>
      <w:szCs w:val="20"/>
    </w:rPr>
  </w:style>
  <w:style w:type="character" w:customStyle="1" w:styleId="CommentTextChar">
    <w:name w:val="Comment Text Char"/>
    <w:basedOn w:val="DefaultParagraphFont"/>
    <w:link w:val="CommentText"/>
    <w:uiPriority w:val="99"/>
    <w:semiHidden/>
    <w:rsid w:val="006C4FBD"/>
    <w:rPr>
      <w:rFonts w:ascii="Tahoma" w:hAnsi="Tahoma" w:cs="Tahoma"/>
      <w:sz w:val="16"/>
      <w:szCs w:val="20"/>
    </w:rPr>
  </w:style>
  <w:style w:type="character" w:styleId="CommentReference">
    <w:name w:val="annotation reference"/>
    <w:basedOn w:val="DefaultParagraphFont"/>
    <w:uiPriority w:val="99"/>
    <w:semiHidden/>
    <w:unhideWhenUsed/>
    <w:rsid w:val="006C4FBD"/>
    <w:rPr>
      <w:rFonts w:ascii="Tahoma" w:hAnsi="Tahoma" w:cs="Tahoma"/>
      <w:b w:val="0"/>
      <w:i w:val="0"/>
      <w:caps w:val="0"/>
      <w:strike w:val="0"/>
      <w:sz w:val="16"/>
      <w:szCs w:val="16"/>
      <w:u w:val="none"/>
    </w:rPr>
  </w:style>
  <w:style w:type="paragraph" w:styleId="CommentSubject">
    <w:name w:val="annotation subject"/>
    <w:basedOn w:val="CommentText"/>
    <w:next w:val="CommentText"/>
    <w:link w:val="CommentSubjectChar"/>
    <w:uiPriority w:val="99"/>
    <w:semiHidden/>
    <w:unhideWhenUsed/>
    <w:rsid w:val="006C4FBD"/>
    <w:rPr>
      <w:b/>
      <w:bCs/>
      <w:sz w:val="20"/>
    </w:rPr>
  </w:style>
  <w:style w:type="character" w:customStyle="1" w:styleId="CommentSubjectChar">
    <w:name w:val="Comment Subject Char"/>
    <w:basedOn w:val="CommentTextChar"/>
    <w:link w:val="CommentSubject"/>
    <w:uiPriority w:val="99"/>
    <w:semiHidden/>
    <w:rsid w:val="006C4FBD"/>
    <w:rPr>
      <w:rFonts w:ascii="Tahoma" w:hAnsi="Tahoma" w:cs="Tahoma"/>
      <w:b/>
      <w:bCs/>
      <w:sz w:val="20"/>
      <w:szCs w:val="20"/>
    </w:rPr>
  </w:style>
  <w:style w:type="character" w:customStyle="1" w:styleId="UnresolvedMention2">
    <w:name w:val="Unresolved Mention2"/>
    <w:basedOn w:val="DefaultParagraphFont"/>
    <w:uiPriority w:val="99"/>
    <w:rsid w:val="006C4FBD"/>
    <w:rPr>
      <w:color w:val="605E5C"/>
      <w:shd w:val="clear" w:color="auto" w:fill="E1DFDD"/>
    </w:rPr>
  </w:style>
  <w:style w:type="character" w:styleId="LineNumber">
    <w:name w:val="line number"/>
    <w:basedOn w:val="DefaultParagraphFont"/>
    <w:uiPriority w:val="99"/>
    <w:semiHidden/>
    <w:unhideWhenUsed/>
    <w:rsid w:val="006C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24025">
      <w:bodyDiv w:val="1"/>
      <w:marLeft w:val="0"/>
      <w:marRight w:val="0"/>
      <w:marTop w:val="0"/>
      <w:marBottom w:val="0"/>
      <w:divBdr>
        <w:top w:val="none" w:sz="0" w:space="0" w:color="auto"/>
        <w:left w:val="none" w:sz="0" w:space="0" w:color="auto"/>
        <w:bottom w:val="none" w:sz="0" w:space="0" w:color="auto"/>
        <w:right w:val="none" w:sz="0" w:space="0" w:color="auto"/>
      </w:divBdr>
    </w:div>
    <w:div w:id="206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18</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zhenchuan</dc:creator>
  <cp:keywords/>
  <dc:description/>
  <cp:lastModifiedBy>liu zhenchuan</cp:lastModifiedBy>
  <cp:revision>10</cp:revision>
  <dcterms:created xsi:type="dcterms:W3CDTF">2020-06-17T13:31:00Z</dcterms:created>
  <dcterms:modified xsi:type="dcterms:W3CDTF">2020-06-24T11:06:00Z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43913.6157407407</vt:r8>
  </property>
  <property fmtid="{D5CDD505-2E9C-101B-9397-08002B2CF9AE}" pid="4" name="EditTimer">
    <vt:i4>35</vt:i4>
  </property>
</Properties>
</file>