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981"/>
        <w:gridCol w:w="3019"/>
      </w:tblGrid>
      <w:tr w:rsidR="00FA6C58" w:rsidRPr="00FA6C58" w14:paraId="585F1AF1" w14:textId="77777777" w:rsidTr="009667A0">
        <w:tc>
          <w:tcPr>
            <w:tcW w:w="9016" w:type="dxa"/>
            <w:gridSpan w:val="3"/>
          </w:tcPr>
          <w:p w14:paraId="612203E6" w14:textId="74BFEA28" w:rsidR="00FA6C58" w:rsidRDefault="00FA6C58" w:rsidP="004C2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C58">
              <w:rPr>
                <w:rFonts w:ascii="Arial" w:hAnsi="Arial" w:cs="Arial"/>
                <w:b/>
                <w:bCs/>
                <w:sz w:val="22"/>
                <w:szCs w:val="22"/>
              </w:rPr>
              <w:t>Table S</w:t>
            </w:r>
            <w:r w:rsidR="00094CF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FA6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ins w:id="0" w:author="George Cresswell" w:date="2022-02-10T14:53:00Z">
              <w:r w:rsidR="0046130B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IMRT trial </w:t>
              </w:r>
            </w:ins>
            <w:del w:id="1" w:author="George Cresswell" w:date="2022-02-10T14:53:00Z">
              <w:r w:rsidR="007A45D3" w:rsidDel="0046130B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I</w:delText>
              </w:r>
            </w:del>
            <w:ins w:id="2" w:author="George Cresswell" w:date="2022-02-10T14:53:00Z">
              <w:r w:rsidR="0046130B">
                <w:rPr>
                  <w:rFonts w:ascii="Arial" w:hAnsi="Arial" w:cs="Arial"/>
                  <w:b/>
                  <w:bCs/>
                  <w:sz w:val="22"/>
                  <w:szCs w:val="22"/>
                </w:rPr>
                <w:t>i</w:t>
              </w:r>
            </w:ins>
            <w:r w:rsidRPr="00FA6C58">
              <w:rPr>
                <w:rFonts w:ascii="Arial" w:hAnsi="Arial" w:cs="Arial"/>
                <w:b/>
                <w:bCs/>
                <w:sz w:val="22"/>
                <w:szCs w:val="22"/>
              </w:rPr>
              <w:t>maging and sequencing cohorts</w:t>
            </w:r>
          </w:p>
          <w:p w14:paraId="6171733F" w14:textId="28ABC7F0" w:rsidR="00FA6C58" w:rsidRPr="00FA6C58" w:rsidRDefault="00FA6C58" w:rsidP="004C2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C58" w:rsidRPr="00FA6C58" w14:paraId="249F7076" w14:textId="77777777" w:rsidTr="00FA6C58">
        <w:tc>
          <w:tcPr>
            <w:tcW w:w="3016" w:type="dxa"/>
          </w:tcPr>
          <w:p w14:paraId="7FB09EB3" w14:textId="77777777" w:rsid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</w:tcPr>
          <w:p w14:paraId="35C5318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Imaging Cohort (N=250)</w:t>
            </w:r>
          </w:p>
        </w:tc>
        <w:tc>
          <w:tcPr>
            <w:tcW w:w="3019" w:type="dxa"/>
          </w:tcPr>
          <w:p w14:paraId="69094B6C" w14:textId="3CFFAAA3" w:rsidR="00FA6C58" w:rsidRPr="00FA6C58" w:rsidRDefault="00FA6C58" w:rsidP="000700EA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Sequencing </w:t>
            </w:r>
            <w:del w:id="3" w:author="adminntrahearn" w:date="2022-02-11T17:09:00Z">
              <w:r w:rsidRPr="00FA6C58" w:rsidDel="000700EA">
                <w:rPr>
                  <w:rFonts w:ascii="Arial" w:hAnsi="Arial" w:cs="Arial"/>
                  <w:sz w:val="22"/>
                  <w:szCs w:val="22"/>
                </w:rPr>
                <w:delText xml:space="preserve">cohort </w:delText>
              </w:r>
            </w:del>
            <w:ins w:id="4" w:author="adminntrahearn" w:date="2022-02-11T17:09:00Z">
              <w:r w:rsidR="000700EA">
                <w:rPr>
                  <w:rFonts w:ascii="Arial" w:hAnsi="Arial" w:cs="Arial"/>
                  <w:sz w:val="22"/>
                  <w:szCs w:val="22"/>
                </w:rPr>
                <w:t>C</w:t>
              </w:r>
              <w:r w:rsidR="000700EA" w:rsidRPr="00FA6C58">
                <w:rPr>
                  <w:rFonts w:ascii="Arial" w:hAnsi="Arial" w:cs="Arial"/>
                  <w:sz w:val="22"/>
                  <w:szCs w:val="22"/>
                </w:rPr>
                <w:t xml:space="preserve">ohort </w:t>
              </w:r>
            </w:ins>
            <w:r w:rsidRPr="00FA6C58">
              <w:rPr>
                <w:rFonts w:ascii="Arial" w:hAnsi="Arial" w:cs="Arial"/>
                <w:sz w:val="22"/>
                <w:szCs w:val="22"/>
              </w:rPr>
              <w:t>(N=111)</w:t>
            </w:r>
          </w:p>
        </w:tc>
      </w:tr>
      <w:tr w:rsidR="00FA6C58" w:rsidRPr="00FA6C58" w14:paraId="24F7BFC3" w14:textId="77777777" w:rsidTr="00FA6C58">
        <w:tc>
          <w:tcPr>
            <w:tcW w:w="3016" w:type="dxa"/>
          </w:tcPr>
          <w:p w14:paraId="13AA2CDF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T Stage</w:t>
            </w:r>
          </w:p>
          <w:p w14:paraId="02881DD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T1</w:t>
            </w:r>
          </w:p>
          <w:p w14:paraId="3AEE594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T2</w:t>
            </w:r>
          </w:p>
          <w:p w14:paraId="64E33F1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T3</w:t>
            </w:r>
          </w:p>
          <w:p w14:paraId="7CF8982A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T4</w:t>
            </w:r>
          </w:p>
          <w:p w14:paraId="67F28DA6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TX</w:t>
            </w:r>
          </w:p>
        </w:tc>
        <w:tc>
          <w:tcPr>
            <w:tcW w:w="2981" w:type="dxa"/>
          </w:tcPr>
          <w:p w14:paraId="5F310606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10385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9 (3.6%)</w:t>
            </w:r>
          </w:p>
          <w:p w14:paraId="65B1025F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69 (27.6%)</w:t>
            </w:r>
          </w:p>
          <w:p w14:paraId="52B4D67E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167 (66.8%)</w:t>
            </w:r>
          </w:p>
          <w:p w14:paraId="7E9593C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4 (1.6%)</w:t>
            </w:r>
          </w:p>
          <w:p w14:paraId="4B52809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 (0.4%)</w:t>
            </w:r>
          </w:p>
        </w:tc>
        <w:tc>
          <w:tcPr>
            <w:tcW w:w="3019" w:type="dxa"/>
          </w:tcPr>
          <w:p w14:paraId="371B4E10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7A4E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7 (6.3%)</w:t>
            </w:r>
          </w:p>
          <w:p w14:paraId="4DF6C88B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29 (26.1%)</w:t>
            </w:r>
          </w:p>
          <w:p w14:paraId="0F785DE8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75 (67.6%)</w:t>
            </w:r>
          </w:p>
          <w:p w14:paraId="17B745DB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0 (0.0%)</w:t>
            </w:r>
          </w:p>
          <w:p w14:paraId="6CFF9B5A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0 (0.0%)</w:t>
            </w:r>
          </w:p>
        </w:tc>
      </w:tr>
      <w:tr w:rsidR="00FA6C58" w:rsidRPr="00FA6C58" w14:paraId="0CBEB7A8" w14:textId="77777777" w:rsidTr="00FA6C58">
        <w:tc>
          <w:tcPr>
            <w:tcW w:w="3016" w:type="dxa"/>
          </w:tcPr>
          <w:p w14:paraId="4F845D40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N Stage</w:t>
            </w:r>
          </w:p>
          <w:p w14:paraId="23FA500C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N0</w:t>
            </w:r>
          </w:p>
          <w:p w14:paraId="54DD902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N1+</w:t>
            </w:r>
          </w:p>
        </w:tc>
        <w:tc>
          <w:tcPr>
            <w:tcW w:w="2981" w:type="dxa"/>
          </w:tcPr>
          <w:p w14:paraId="52EF55E5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F2176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197 (78.8%)</w:t>
            </w:r>
          </w:p>
          <w:p w14:paraId="39737B97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53 (21.2%)</w:t>
            </w:r>
          </w:p>
        </w:tc>
        <w:tc>
          <w:tcPr>
            <w:tcW w:w="3019" w:type="dxa"/>
          </w:tcPr>
          <w:p w14:paraId="1E5933E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51BF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88 (79.3%)</w:t>
            </w:r>
          </w:p>
          <w:p w14:paraId="28D4F4C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23 (20.7%)</w:t>
            </w:r>
          </w:p>
        </w:tc>
      </w:tr>
      <w:tr w:rsidR="00FA6C58" w:rsidRPr="00FA6C58" w14:paraId="167264A1" w14:textId="77777777" w:rsidTr="00FA6C58">
        <w:tc>
          <w:tcPr>
            <w:tcW w:w="3016" w:type="dxa"/>
          </w:tcPr>
          <w:p w14:paraId="0B986134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PSA Level</w:t>
            </w:r>
          </w:p>
        </w:tc>
        <w:tc>
          <w:tcPr>
            <w:tcW w:w="2981" w:type="dxa"/>
          </w:tcPr>
          <w:p w14:paraId="6FD5D211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19.5 (11.4-41.1)</w:t>
            </w:r>
          </w:p>
        </w:tc>
        <w:tc>
          <w:tcPr>
            <w:tcW w:w="3019" w:type="dxa"/>
          </w:tcPr>
          <w:p w14:paraId="78E8CFA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25 (12.3-43.2)</w:t>
            </w:r>
          </w:p>
        </w:tc>
      </w:tr>
      <w:tr w:rsidR="00FA6C58" w:rsidRPr="00FA6C58" w14:paraId="7754DC5B" w14:textId="77777777" w:rsidTr="00FA6C58">
        <w:tc>
          <w:tcPr>
            <w:tcW w:w="3016" w:type="dxa"/>
          </w:tcPr>
          <w:p w14:paraId="3D8B21D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Gleason Grade Group</w:t>
            </w:r>
          </w:p>
          <w:p w14:paraId="1D9D4B0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(2014 ISUP)</w:t>
            </w:r>
          </w:p>
          <w:p w14:paraId="36535DC6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37414ACC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5EDF5417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38A9EA58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699012B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981" w:type="dxa"/>
          </w:tcPr>
          <w:p w14:paraId="572A49F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4B358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1014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5 (2.0%)</w:t>
            </w:r>
          </w:p>
          <w:p w14:paraId="6EDBA1A4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27 (10.8%)</w:t>
            </w:r>
          </w:p>
          <w:p w14:paraId="7AD4F308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34 (13.6%)</w:t>
            </w:r>
          </w:p>
          <w:p w14:paraId="567C6DD2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53 (21.2%)</w:t>
            </w:r>
          </w:p>
          <w:p w14:paraId="7E8DEB20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131 (52.4%)</w:t>
            </w:r>
          </w:p>
        </w:tc>
        <w:tc>
          <w:tcPr>
            <w:tcW w:w="3019" w:type="dxa"/>
          </w:tcPr>
          <w:p w14:paraId="258222A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886F0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D5AF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0 (0.0%)</w:t>
            </w:r>
          </w:p>
          <w:p w14:paraId="74F85F6B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5 (4.5%)</w:t>
            </w:r>
          </w:p>
          <w:p w14:paraId="77717EF5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14 (12.6%)</w:t>
            </w:r>
          </w:p>
          <w:p w14:paraId="58207D34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24 (21.6%)</w:t>
            </w:r>
          </w:p>
          <w:p w14:paraId="71702BFF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68 (61.2%)</w:t>
            </w:r>
          </w:p>
        </w:tc>
      </w:tr>
      <w:tr w:rsidR="00FA6C58" w:rsidRPr="00FA6C58" w14:paraId="32889FA0" w14:textId="77777777" w:rsidTr="00FA6C58">
        <w:tc>
          <w:tcPr>
            <w:tcW w:w="3016" w:type="dxa"/>
          </w:tcPr>
          <w:p w14:paraId="0D967FAE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Samples Per Patient</w:t>
            </w:r>
          </w:p>
        </w:tc>
        <w:tc>
          <w:tcPr>
            <w:tcW w:w="2981" w:type="dxa"/>
          </w:tcPr>
          <w:p w14:paraId="61ACE9FC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7 (4-10)</w:t>
            </w:r>
          </w:p>
        </w:tc>
        <w:tc>
          <w:tcPr>
            <w:tcW w:w="3019" w:type="dxa"/>
          </w:tcPr>
          <w:p w14:paraId="41995618" w14:textId="24117590" w:rsidR="00FA6C58" w:rsidRPr="00FA6C58" w:rsidRDefault="00BD3682" w:rsidP="004C2AE1">
            <w:pPr>
              <w:rPr>
                <w:rFonts w:ascii="Arial" w:hAnsi="Arial" w:cs="Arial"/>
                <w:sz w:val="22"/>
                <w:szCs w:val="22"/>
              </w:rPr>
            </w:pPr>
            <w:ins w:id="5" w:author="George Cresswell" w:date="2022-02-14T15:23:00Z">
              <w:r>
                <w:rPr>
                  <w:rFonts w:ascii="Arial" w:hAnsi="Arial" w:cs="Arial"/>
                  <w:sz w:val="22"/>
                  <w:szCs w:val="22"/>
                </w:rPr>
                <w:t>5</w:t>
              </w:r>
            </w:ins>
            <w:ins w:id="6" w:author="George Cresswell" w:date="2022-02-10T15:58:00Z">
              <w:r w:rsidR="00014D35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</w:ins>
            <w:ins w:id="7" w:author="George Cresswell" w:date="2022-02-14T15:23:00Z">
              <w:r>
                <w:rPr>
                  <w:rFonts w:ascii="Arial" w:hAnsi="Arial" w:cs="Arial"/>
                  <w:sz w:val="22"/>
                  <w:szCs w:val="22"/>
                </w:rPr>
                <w:t>4</w:t>
              </w:r>
            </w:ins>
            <w:ins w:id="8" w:author="George Cresswell" w:date="2022-02-10T15:58:00Z">
              <w:r w:rsidR="00014D35">
                <w:rPr>
                  <w:rFonts w:ascii="Arial" w:hAnsi="Arial" w:cs="Arial"/>
                  <w:sz w:val="22"/>
                  <w:szCs w:val="22"/>
                </w:rPr>
                <w:t>-</w:t>
              </w:r>
            </w:ins>
            <w:ins w:id="9" w:author="George Cresswell" w:date="2022-02-11T17:05:00Z">
              <w:r w:rsidR="008853D7">
                <w:rPr>
                  <w:rFonts w:ascii="Arial" w:hAnsi="Arial" w:cs="Arial"/>
                  <w:sz w:val="22"/>
                  <w:szCs w:val="22"/>
                </w:rPr>
                <w:t>6</w:t>
              </w:r>
            </w:ins>
            <w:ins w:id="10" w:author="George Cresswell" w:date="2022-02-14T15:23:00Z">
              <w:r>
                <w:rPr>
                  <w:rFonts w:ascii="Arial" w:hAnsi="Arial" w:cs="Arial"/>
                  <w:sz w:val="22"/>
                  <w:szCs w:val="22"/>
                </w:rPr>
                <w:t>.75</w:t>
              </w:r>
            </w:ins>
            <w:ins w:id="11" w:author="George Cresswell" w:date="2022-02-10T15:58:00Z">
              <w:r w:rsidR="00014D35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</w:tr>
      <w:tr w:rsidR="00FA6C58" w14:paraId="629FB19B" w14:textId="77777777" w:rsidTr="00FA6C58">
        <w:tc>
          <w:tcPr>
            <w:tcW w:w="3016" w:type="dxa"/>
          </w:tcPr>
          <w:p w14:paraId="3E608CD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Patient Outcome</w:t>
            </w:r>
          </w:p>
          <w:p w14:paraId="190844D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Alive without Recurrence</w:t>
            </w:r>
          </w:p>
          <w:p w14:paraId="6D469891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Alive with Recurrence</w:t>
            </w:r>
          </w:p>
          <w:p w14:paraId="4857DB0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Dead without Recurrence</w:t>
            </w:r>
          </w:p>
          <w:p w14:paraId="6D7B5C9C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 xml:space="preserve"> Dead with Recurrence</w:t>
            </w:r>
          </w:p>
        </w:tc>
        <w:tc>
          <w:tcPr>
            <w:tcW w:w="2981" w:type="dxa"/>
          </w:tcPr>
          <w:p w14:paraId="309CB32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28B6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95 (38.0%)</w:t>
            </w:r>
          </w:p>
          <w:p w14:paraId="3EFAE840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77 (30.8%)</w:t>
            </w:r>
          </w:p>
          <w:p w14:paraId="3AACC66D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43 (17.2%)</w:t>
            </w:r>
          </w:p>
          <w:p w14:paraId="11452203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35 (14.0%)</w:t>
            </w:r>
          </w:p>
        </w:tc>
        <w:tc>
          <w:tcPr>
            <w:tcW w:w="3019" w:type="dxa"/>
          </w:tcPr>
          <w:p w14:paraId="24367B79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B9524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35 (31.5%)</w:t>
            </w:r>
          </w:p>
          <w:p w14:paraId="78056B27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48 (43.2%)</w:t>
            </w:r>
          </w:p>
          <w:p w14:paraId="02ECB8A6" w14:textId="77777777" w:rsidR="00FA6C58" w:rsidRP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13 (11.7%)</w:t>
            </w:r>
          </w:p>
          <w:p w14:paraId="4E7466FC" w14:textId="77777777" w:rsidR="00FA6C58" w:rsidRDefault="00FA6C58" w:rsidP="004C2AE1">
            <w:pPr>
              <w:rPr>
                <w:rFonts w:ascii="Arial" w:hAnsi="Arial" w:cs="Arial"/>
                <w:sz w:val="22"/>
                <w:szCs w:val="22"/>
              </w:rPr>
            </w:pPr>
            <w:r w:rsidRPr="00FA6C58">
              <w:rPr>
                <w:rFonts w:ascii="Arial" w:hAnsi="Arial" w:cs="Arial"/>
                <w:sz w:val="22"/>
                <w:szCs w:val="22"/>
              </w:rPr>
              <w:t>15 (13.5%)</w:t>
            </w:r>
          </w:p>
        </w:tc>
      </w:tr>
    </w:tbl>
    <w:p w14:paraId="27D81847" w14:textId="77777777" w:rsidR="001E3EB6" w:rsidRDefault="001E3EB6"/>
    <w:sectPr w:rsidR="001E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Cresswell">
    <w15:presenceInfo w15:providerId="AD" w15:userId="S::george.cresswell@icr.ac.uk::7f4dae01-4d09-4efd-804d-6dcd1fc052bb"/>
  </w15:person>
  <w15:person w15:author="adminntrahearn">
    <w15:presenceInfo w15:providerId="None" w15:userId="adminntrahea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58"/>
    <w:rsid w:val="00014D35"/>
    <w:rsid w:val="000700EA"/>
    <w:rsid w:val="00094CF1"/>
    <w:rsid w:val="001E3EB6"/>
    <w:rsid w:val="003A57FE"/>
    <w:rsid w:val="0046130B"/>
    <w:rsid w:val="005E2D73"/>
    <w:rsid w:val="007A45D3"/>
    <w:rsid w:val="008853D7"/>
    <w:rsid w:val="00BD3682"/>
    <w:rsid w:val="00F607BB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2EFE"/>
  <w15:chartTrackingRefBased/>
  <w15:docId w15:val="{2C8B623D-04BC-2C4C-A242-5708923F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130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Sottoriva</dc:creator>
  <cp:keywords/>
  <dc:description/>
  <cp:lastModifiedBy>George Cresswell</cp:lastModifiedBy>
  <cp:revision>11</cp:revision>
  <dcterms:created xsi:type="dcterms:W3CDTF">2022-02-10T09:21:00Z</dcterms:created>
  <dcterms:modified xsi:type="dcterms:W3CDTF">2022-02-14T15:23:00Z</dcterms:modified>
</cp:coreProperties>
</file>