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525" w:rsidRPr="003722A2" w:rsidRDefault="00C63525" w:rsidP="00C63525">
      <w:pPr>
        <w:rPr>
          <w:rFonts w:ascii="Times New Roman" w:hAnsi="Times New Roman" w:cs="Times New Roman"/>
          <w:b/>
        </w:rPr>
      </w:pPr>
      <w:r w:rsidRPr="003722A2">
        <w:rPr>
          <w:rFonts w:ascii="Times New Roman" w:eastAsia="Times New Roman" w:hAnsi="Times New Roman" w:cs="Times New Roman"/>
          <w:b/>
          <w:lang w:val="en-GB" w:bidi="en-GB"/>
        </w:rPr>
        <w:t>Additional file</w:t>
      </w:r>
      <w:r>
        <w:rPr>
          <w:rFonts w:ascii="Times New Roman" w:eastAsia="Times New Roman" w:hAnsi="Times New Roman" w:cs="Times New Roman"/>
          <w:b/>
          <w:lang w:val="en-GB" w:bidi="en-GB"/>
        </w:rPr>
        <w:t xml:space="preserve"> 5</w:t>
      </w:r>
      <w:r w:rsidRPr="003722A2">
        <w:rPr>
          <w:rFonts w:ascii="Times New Roman" w:eastAsia="Times New Roman" w:hAnsi="Times New Roman" w:cs="Times New Roman"/>
          <w:b/>
          <w:lang w:val="en-GB" w:bidi="en-GB"/>
        </w:rPr>
        <w:t xml:space="preserve"> .</w:t>
      </w:r>
      <w:r>
        <w:rPr>
          <w:rFonts w:ascii="Times New Roman" w:eastAsia="Times New Roman" w:hAnsi="Times New Roman" w:cs="Times New Roman"/>
          <w:b/>
          <w:lang w:val="en-GB" w:bidi="en-GB"/>
        </w:rPr>
        <w:t xml:space="preserve"> Tool</w:t>
      </w:r>
      <w:r w:rsidRPr="003722A2">
        <w:rPr>
          <w:rFonts w:ascii="Times New Roman" w:eastAsia="Times New Roman" w:hAnsi="Times New Roman" w:cs="Times New Roman"/>
          <w:b/>
          <w:lang w:val="en-GB" w:bidi="en-GB"/>
        </w:rPr>
        <w:t xml:space="preserve"> with barriers and facilitators for performing QI</w:t>
      </w:r>
      <w:ins w:id="0" w:author="Tuijl, Anne van" w:date="2020-07-28T13:47:00Z">
        <w:r w:rsidR="0042465E">
          <w:rPr>
            <w:rFonts w:ascii="Times New Roman" w:eastAsia="Times New Roman" w:hAnsi="Times New Roman" w:cs="Times New Roman"/>
            <w:b/>
            <w:lang w:val="en-GB" w:bidi="en-GB"/>
          </w:rPr>
          <w:t xml:space="preserve"> initiatives </w:t>
        </w:r>
      </w:ins>
      <w:del w:id="1" w:author="Tuijl, Anne van" w:date="2020-07-28T13:47:00Z">
        <w:r w:rsidRPr="003722A2" w:rsidDel="0042465E">
          <w:rPr>
            <w:rFonts w:ascii="Times New Roman" w:eastAsia="Times New Roman" w:hAnsi="Times New Roman" w:cs="Times New Roman"/>
            <w:b/>
            <w:lang w:val="en-GB" w:bidi="en-GB"/>
          </w:rPr>
          <w:delText>Ps</w:delText>
        </w:r>
      </w:del>
      <w:r w:rsidRPr="003722A2">
        <w:rPr>
          <w:rFonts w:ascii="Times New Roman" w:eastAsia="Times New Roman" w:hAnsi="Times New Roman" w:cs="Times New Roman"/>
          <w:b/>
          <w:lang w:val="en-GB" w:bidi="en-GB"/>
        </w:rPr>
        <w:t xml:space="preserve"> </w:t>
      </w:r>
    </w:p>
    <w:tbl>
      <w:tblPr>
        <w:tblStyle w:val="Gemiddeldearcering1-accent2"/>
        <w:tblW w:w="16160" w:type="dxa"/>
        <w:tblInd w:w="-1060" w:type="dxa"/>
        <w:tblLook w:val="04A0" w:firstRow="1" w:lastRow="0" w:firstColumn="1" w:lastColumn="0" w:noHBand="0" w:noVBand="1"/>
      </w:tblPr>
      <w:tblGrid>
        <w:gridCol w:w="2594"/>
        <w:gridCol w:w="2037"/>
        <w:gridCol w:w="4050"/>
        <w:gridCol w:w="1630"/>
        <w:gridCol w:w="5849"/>
      </w:tblGrid>
      <w:tr w:rsidR="00C63525" w:rsidRPr="003722A2" w:rsidTr="00FE4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4" w:type="dxa"/>
          </w:tcPr>
          <w:p w:rsidR="00C63525" w:rsidRPr="003722A2" w:rsidRDefault="00C63525" w:rsidP="00FE4358">
            <w:pPr>
              <w:rPr>
                <w:rFonts w:ascii="Times New Roman" w:hAnsi="Times New Roman" w:cs="Times New Roman"/>
              </w:rPr>
            </w:pPr>
            <w:r w:rsidRPr="003722A2">
              <w:rPr>
                <w:rFonts w:ascii="Times New Roman" w:hAnsi="Times New Roman" w:cs="Times New Roman"/>
                <w:lang w:val="en-GB" w:bidi="en-GB"/>
              </w:rPr>
              <w:t>Hindering determinants</w:t>
            </w:r>
          </w:p>
        </w:tc>
        <w:tc>
          <w:tcPr>
            <w:tcW w:w="2037" w:type="dxa"/>
          </w:tcPr>
          <w:p w:rsidR="00C63525" w:rsidRPr="003722A2" w:rsidRDefault="00C63525" w:rsidP="00FE43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Target population</w:t>
            </w:r>
          </w:p>
        </w:tc>
        <w:tc>
          <w:tcPr>
            <w:tcW w:w="4050" w:type="dxa"/>
          </w:tcPr>
          <w:p w:rsidR="00C63525" w:rsidRPr="003722A2" w:rsidRDefault="00C63525" w:rsidP="00FE43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722A2">
              <w:rPr>
                <w:rFonts w:ascii="Times New Roman" w:hAnsi="Times New Roman" w:cs="Times New Roman"/>
                <w:lang w:val="en-GB" w:bidi="en-GB"/>
              </w:rPr>
              <w:t>Analysis (diagnosis)</w:t>
            </w:r>
          </w:p>
        </w:tc>
        <w:tc>
          <w:tcPr>
            <w:tcW w:w="1630" w:type="dxa"/>
          </w:tcPr>
          <w:p w:rsidR="00C63525" w:rsidRPr="003722A2" w:rsidRDefault="00C63525" w:rsidP="00FE43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 xml:space="preserve">Range of </w:t>
            </w:r>
            <w:r w:rsidRPr="003722A2">
              <w:rPr>
                <w:rFonts w:ascii="Times New Roman" w:hAnsi="Times New Roman" w:cs="Times New Roman"/>
                <w:lang w:val="en-GB" w:bidi="en-GB"/>
              </w:rPr>
              <w:br/>
              <w:t xml:space="preserve">impact or </w:t>
            </w:r>
            <w:r w:rsidRPr="003722A2">
              <w:rPr>
                <w:rFonts w:ascii="Times New Roman" w:hAnsi="Times New Roman" w:cs="Times New Roman"/>
                <w:lang w:val="en-GB" w:bidi="en-GB"/>
              </w:rPr>
              <w:br/>
              <w:t>involvement</w:t>
            </w:r>
            <w:r w:rsidRPr="003722A2">
              <w:rPr>
                <w:rFonts w:ascii="Times New Roman" w:hAnsi="Times New Roman" w:cs="Times New Roman"/>
                <w:vertAlign w:val="superscript"/>
                <w:lang w:val="en-GB" w:bidi="en-GB"/>
              </w:rPr>
              <w:t>1</w:t>
            </w:r>
            <w:r w:rsidRPr="003722A2">
              <w:rPr>
                <w:rFonts w:ascii="Times New Roman" w:hAnsi="Times New Roman" w:cs="Times New Roman"/>
                <w:lang w:val="en-GB" w:bidi="en-GB"/>
              </w:rPr>
              <w:t xml:space="preserve"> </w:t>
            </w:r>
          </w:p>
        </w:tc>
        <w:tc>
          <w:tcPr>
            <w:tcW w:w="5849" w:type="dxa"/>
          </w:tcPr>
          <w:p w:rsidR="00C63525" w:rsidRPr="003722A2" w:rsidRDefault="00C63525" w:rsidP="00FE43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722A2">
              <w:rPr>
                <w:rFonts w:ascii="Times New Roman" w:hAnsi="Times New Roman" w:cs="Times New Roman"/>
                <w:lang w:val="en-GB" w:bidi="en-GB"/>
              </w:rPr>
              <w:t>Approaches</w:t>
            </w:r>
            <w:r w:rsidRPr="003722A2">
              <w:rPr>
                <w:rFonts w:ascii="Times New Roman" w:hAnsi="Times New Roman" w:cs="Times New Roman"/>
                <w:lang w:val="en-GB" w:bidi="en-GB"/>
              </w:rPr>
              <w:br/>
              <w:t xml:space="preserve"> (how do I make sure the </w:t>
            </w:r>
            <w:del w:id="2" w:author="Tuijl, Anne van" w:date="2020-07-28T13:43:00Z">
              <w:r w:rsidRPr="003722A2" w:rsidDel="0042465E">
                <w:rPr>
                  <w:rFonts w:ascii="Times New Roman" w:hAnsi="Times New Roman" w:cs="Times New Roman"/>
                  <w:lang w:val="en-GB" w:bidi="en-GB"/>
                </w:rPr>
                <w:delText>project</w:delText>
              </w:r>
            </w:del>
            <w:ins w:id="3" w:author="Tuijl, Anne van" w:date="2020-07-28T13:47:00Z">
              <w:r w:rsidR="0042465E">
                <w:rPr>
                  <w:rFonts w:ascii="Times New Roman" w:hAnsi="Times New Roman" w:cs="Times New Roman"/>
                  <w:lang w:val="en-GB" w:bidi="en-GB"/>
                </w:rPr>
                <w:t xml:space="preserve"> QI </w:t>
              </w:r>
            </w:ins>
            <w:ins w:id="4" w:author="Tuijl, Anne van" w:date="2020-07-28T13:43:00Z">
              <w:r w:rsidR="0042465E">
                <w:rPr>
                  <w:rFonts w:ascii="Times New Roman" w:hAnsi="Times New Roman" w:cs="Times New Roman"/>
                  <w:lang w:val="en-GB" w:bidi="en-GB"/>
                </w:rPr>
                <w:t>initiative</w:t>
              </w:r>
            </w:ins>
            <w:r w:rsidRPr="003722A2">
              <w:rPr>
                <w:rFonts w:ascii="Times New Roman" w:hAnsi="Times New Roman" w:cs="Times New Roman"/>
                <w:lang w:val="en-GB" w:bidi="en-GB"/>
              </w:rPr>
              <w:t xml:space="preserve"> is hindered as little as possible by these determinants)</w:t>
            </w:r>
          </w:p>
        </w:tc>
      </w:tr>
      <w:tr w:rsidR="00C63525" w:rsidRPr="003722A2" w:rsidTr="00FE4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4" w:type="dxa"/>
          </w:tcPr>
          <w:p w:rsidR="00C63525" w:rsidRPr="003722A2" w:rsidRDefault="00C63525" w:rsidP="00FE4358">
            <w:pPr>
              <w:rPr>
                <w:rFonts w:ascii="Times New Roman" w:hAnsi="Times New Roman" w:cs="Times New Roman"/>
                <w:b w:val="0"/>
                <w:i/>
              </w:rPr>
            </w:pPr>
            <w:r w:rsidRPr="003722A2">
              <w:rPr>
                <w:rFonts w:ascii="Times New Roman" w:hAnsi="Times New Roman" w:cs="Times New Roman"/>
                <w:b w:val="0"/>
                <w:i/>
                <w:lang w:val="en-GB" w:bidi="en-GB"/>
              </w:rPr>
              <w:t xml:space="preserve">Intervention level </w:t>
            </w:r>
          </w:p>
        </w:tc>
        <w:tc>
          <w:tcPr>
            <w:tcW w:w="2037" w:type="dxa"/>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50" w:type="dxa"/>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30" w:type="dxa"/>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849" w:type="dxa"/>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63525" w:rsidRPr="003722A2" w:rsidTr="00FE43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4" w:type="dxa"/>
          </w:tcPr>
          <w:p w:rsidR="00C63525" w:rsidRPr="003722A2" w:rsidRDefault="00C63525" w:rsidP="00FE4358">
            <w:pPr>
              <w:rPr>
                <w:rFonts w:ascii="Times New Roman" w:hAnsi="Times New Roman" w:cs="Times New Roman"/>
                <w:b w:val="0"/>
              </w:rPr>
            </w:pPr>
            <w:r w:rsidRPr="003722A2">
              <w:rPr>
                <w:rFonts w:ascii="Times New Roman" w:hAnsi="Times New Roman" w:cs="Times New Roman"/>
                <w:b w:val="0"/>
                <w:lang w:val="en-GB" w:bidi="en-GB"/>
              </w:rPr>
              <w:t>Lack of evidence in literature of the effects of intervention (24)</w:t>
            </w:r>
          </w:p>
        </w:tc>
        <w:tc>
          <w:tcPr>
            <w:tcW w:w="2037" w:type="dxa"/>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 xml:space="preserve">Intervention in the </w:t>
            </w:r>
            <w:ins w:id="5" w:author="Tuijl, Anne van" w:date="2020-07-28T13:34:00Z">
              <w:r w:rsidR="00073548">
                <w:rPr>
                  <w:rFonts w:ascii="Times New Roman" w:hAnsi="Times New Roman" w:cs="Times New Roman"/>
                  <w:lang w:val="en-GB" w:bidi="en-GB"/>
                </w:rPr>
                <w:t xml:space="preserve">QI </w:t>
              </w:r>
            </w:ins>
            <w:del w:id="6" w:author="Tuijl, Anne van" w:date="2020-07-28T13:34:00Z">
              <w:r w:rsidRPr="003722A2" w:rsidDel="00073548">
                <w:rPr>
                  <w:rFonts w:ascii="Times New Roman" w:hAnsi="Times New Roman" w:cs="Times New Roman"/>
                  <w:lang w:val="en-GB" w:bidi="en-GB"/>
                </w:rPr>
                <w:delText xml:space="preserve">improvement </w:delText>
              </w:r>
            </w:del>
            <w:ins w:id="7" w:author="Tuijl, Anne van" w:date="2020-07-28T13:31:00Z">
              <w:r w:rsidR="00073548">
                <w:rPr>
                  <w:rFonts w:ascii="Times New Roman" w:hAnsi="Times New Roman" w:cs="Times New Roman"/>
                  <w:lang w:val="en-GB" w:bidi="en-GB"/>
                </w:rPr>
                <w:t>initiati</w:t>
              </w:r>
            </w:ins>
            <w:ins w:id="8" w:author="Tuijl, Anne van" w:date="2020-07-28T13:32:00Z">
              <w:r w:rsidR="00073548">
                <w:rPr>
                  <w:rFonts w:ascii="Times New Roman" w:hAnsi="Times New Roman" w:cs="Times New Roman"/>
                  <w:lang w:val="en-GB" w:bidi="en-GB"/>
                </w:rPr>
                <w:t xml:space="preserve">ve </w:t>
              </w:r>
            </w:ins>
            <w:del w:id="9" w:author="Tuijl, Anne van" w:date="2020-07-28T13:31:00Z">
              <w:r w:rsidRPr="003722A2" w:rsidDel="00073548">
                <w:rPr>
                  <w:rFonts w:ascii="Times New Roman" w:hAnsi="Times New Roman" w:cs="Times New Roman"/>
                  <w:lang w:val="en-GB" w:bidi="en-GB"/>
                </w:rPr>
                <w:delText>project</w:delText>
              </w:r>
            </w:del>
          </w:p>
        </w:tc>
        <w:tc>
          <w:tcPr>
            <w:tcW w:w="4050" w:type="dxa"/>
          </w:tcPr>
          <w:p w:rsidR="00C63525" w:rsidRPr="00C63525" w:rsidRDefault="00C63525" w:rsidP="00C63525">
            <w:pPr>
              <w:pStyle w:val="Lijstalinea"/>
              <w:numPr>
                <w:ilvl w:val="0"/>
                <w:numId w:val="4"/>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Using the ladder of evidence, see which research design was employed to investigate the effect of the intervention and what the effect itself was</w:t>
            </w:r>
            <w:r w:rsidRPr="003722A2">
              <w:rPr>
                <w:u w:val="single"/>
                <w:lang w:val="en-GB" w:bidi="en-GB"/>
              </w:rPr>
              <w:t xml:space="preserve"> </w:t>
            </w:r>
          </w:p>
        </w:tc>
        <w:tc>
          <w:tcPr>
            <w:tcW w:w="1630" w:type="dxa"/>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Impact</w:t>
            </w:r>
          </w:p>
        </w:tc>
        <w:tc>
          <w:tcPr>
            <w:tcW w:w="5849" w:type="dxa"/>
          </w:tcPr>
          <w:p w:rsidR="00C63525" w:rsidRPr="00C63525" w:rsidRDefault="00C63525" w:rsidP="00C63525">
            <w:pPr>
              <w:pStyle w:val="Lijstalinea"/>
              <w:numPr>
                <w:ilvl w:val="0"/>
                <w:numId w:val="4"/>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Look for a systematic review of the intervention</w:t>
            </w:r>
          </w:p>
          <w:p w:rsidR="00C63525" w:rsidRPr="00C63525" w:rsidRDefault="00C63525" w:rsidP="00C63525">
            <w:pPr>
              <w:pStyle w:val="Lijstalinea"/>
              <w:numPr>
                <w:ilvl w:val="0"/>
                <w:numId w:val="4"/>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Conduct a rapid review of the intervention</w:t>
            </w:r>
          </w:p>
          <w:p w:rsidR="00C63525" w:rsidRPr="003722A2" w:rsidRDefault="00C63525" w:rsidP="00C63525">
            <w:pPr>
              <w:pStyle w:val="Lijstalinea"/>
              <w:numPr>
                <w:ilvl w:val="0"/>
                <w:numId w:val="4"/>
              </w:numPr>
              <w:jc w:val="left"/>
              <w:cnfStyle w:val="000000010000" w:firstRow="0" w:lastRow="0" w:firstColumn="0" w:lastColumn="0" w:oddVBand="0" w:evenVBand="0" w:oddHBand="0" w:evenHBand="1" w:firstRowFirstColumn="0" w:firstRowLastColumn="0" w:lastRowFirstColumn="0" w:lastRowLastColumn="0"/>
            </w:pPr>
            <w:r w:rsidRPr="003722A2">
              <w:rPr>
                <w:lang w:val="en-GB" w:bidi="en-GB"/>
              </w:rPr>
              <w:t xml:space="preserve">Conduct an effects synthesis </w:t>
            </w:r>
          </w:p>
          <w:p w:rsidR="00C63525" w:rsidRPr="00C63525" w:rsidRDefault="00C63525" w:rsidP="00C63525">
            <w:pPr>
              <w:pStyle w:val="Lijstalinea"/>
              <w:numPr>
                <w:ilvl w:val="0"/>
                <w:numId w:val="4"/>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Translate the effect to the unique context by comparing differences between the unique context and the context of evidence for intervention</w:t>
            </w:r>
          </w:p>
        </w:tc>
      </w:tr>
      <w:tr w:rsidR="00C63525" w:rsidRPr="003722A2" w:rsidTr="00FE4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4" w:type="dxa"/>
          </w:tcPr>
          <w:p w:rsidR="00C63525" w:rsidRPr="003722A2" w:rsidRDefault="00C63525" w:rsidP="00FE4358">
            <w:pPr>
              <w:rPr>
                <w:rFonts w:ascii="Times New Roman" w:hAnsi="Times New Roman" w:cs="Times New Roman"/>
                <w:b w:val="0"/>
                <w:i/>
              </w:rPr>
            </w:pPr>
            <w:r w:rsidRPr="003722A2">
              <w:rPr>
                <w:rFonts w:ascii="Times New Roman" w:hAnsi="Times New Roman" w:cs="Times New Roman"/>
                <w:b w:val="0"/>
                <w:i/>
                <w:lang w:val="en-GB" w:bidi="en-GB"/>
              </w:rPr>
              <w:t xml:space="preserve">Department level </w:t>
            </w:r>
          </w:p>
        </w:tc>
        <w:tc>
          <w:tcPr>
            <w:tcW w:w="2037" w:type="dxa"/>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50" w:type="dxa"/>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30" w:type="dxa"/>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849" w:type="dxa"/>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63525" w:rsidRPr="003722A2" w:rsidTr="00FE43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4" w:type="dxa"/>
          </w:tcPr>
          <w:p w:rsidR="00C63525" w:rsidRPr="003722A2" w:rsidRDefault="00C63525" w:rsidP="00FE4358">
            <w:pPr>
              <w:rPr>
                <w:rFonts w:ascii="Times New Roman" w:hAnsi="Times New Roman" w:cs="Times New Roman"/>
                <w:b w:val="0"/>
              </w:rPr>
            </w:pPr>
            <w:r w:rsidRPr="003722A2">
              <w:rPr>
                <w:rFonts w:ascii="Times New Roman" w:hAnsi="Times New Roman" w:cs="Times New Roman"/>
                <w:b w:val="0"/>
                <w:lang w:val="en-GB" w:bidi="en-GB"/>
              </w:rPr>
              <w:t>Insufficient motivation among the workforce (21)</w:t>
            </w:r>
          </w:p>
        </w:tc>
        <w:tc>
          <w:tcPr>
            <w:tcW w:w="2037" w:type="dxa"/>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Employees who have to work with the intervention</w:t>
            </w:r>
          </w:p>
        </w:tc>
        <w:tc>
          <w:tcPr>
            <w:tcW w:w="4050" w:type="dxa"/>
          </w:tcPr>
          <w:p w:rsidR="00C63525" w:rsidRPr="00C63525" w:rsidRDefault="00C63525" w:rsidP="00C63525">
            <w:pPr>
              <w:pStyle w:val="Lijstalinea"/>
              <w:numPr>
                <w:ilvl w:val="0"/>
                <w:numId w:val="1"/>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Do employees show commitment to the </w:t>
            </w:r>
            <w:ins w:id="10" w:author="Tuijl, Anne van" w:date="2020-07-28T13:34:00Z">
              <w:r w:rsidR="00073548">
                <w:rPr>
                  <w:lang w:val="en-GB" w:bidi="en-GB"/>
                </w:rPr>
                <w:t xml:space="preserve">QI </w:t>
              </w:r>
            </w:ins>
            <w:ins w:id="11" w:author="Tuijl, Anne van" w:date="2020-07-28T13:32:00Z">
              <w:r w:rsidR="00073548">
                <w:rPr>
                  <w:lang w:val="en-GB" w:bidi="en-GB"/>
                </w:rPr>
                <w:t xml:space="preserve">initiative </w:t>
              </w:r>
            </w:ins>
            <w:del w:id="12" w:author="Tuijl, Anne van" w:date="2020-07-28T13:32:00Z">
              <w:r w:rsidRPr="003722A2" w:rsidDel="00073548">
                <w:rPr>
                  <w:lang w:val="en-GB" w:bidi="en-GB"/>
                </w:rPr>
                <w:delText>project</w:delText>
              </w:r>
            </w:del>
            <w:r w:rsidRPr="003722A2">
              <w:rPr>
                <w:lang w:val="en-GB" w:bidi="en-GB"/>
              </w:rPr>
              <w:t>, e.g. by being present at meetings, honouring agreements, and having the</w:t>
            </w:r>
            <w:ins w:id="13" w:author="Tuijl, Anne van" w:date="2020-07-28T13:35:00Z">
              <w:r w:rsidR="00073548">
                <w:rPr>
                  <w:lang w:val="en-GB" w:bidi="en-GB"/>
                </w:rPr>
                <w:t xml:space="preserve"> QI</w:t>
              </w:r>
            </w:ins>
            <w:r w:rsidRPr="003722A2">
              <w:rPr>
                <w:lang w:val="en-GB" w:bidi="en-GB"/>
              </w:rPr>
              <w:t xml:space="preserve"> </w:t>
            </w:r>
            <w:ins w:id="14" w:author="Tuijl, Anne van" w:date="2020-07-28T13:32:00Z">
              <w:r w:rsidR="00073548">
                <w:rPr>
                  <w:lang w:val="en-GB" w:bidi="en-GB"/>
                </w:rPr>
                <w:t xml:space="preserve">initiative </w:t>
              </w:r>
            </w:ins>
            <w:del w:id="15" w:author="Tuijl, Anne van" w:date="2020-07-28T13:32:00Z">
              <w:r w:rsidRPr="003722A2" w:rsidDel="00073548">
                <w:rPr>
                  <w:lang w:val="en-GB" w:bidi="en-GB"/>
                </w:rPr>
                <w:delText>project</w:delText>
              </w:r>
            </w:del>
            <w:r w:rsidRPr="003722A2">
              <w:rPr>
                <w:lang w:val="en-GB" w:bidi="en-GB"/>
              </w:rPr>
              <w:t xml:space="preserve"> discussed during work meetings? </w:t>
            </w:r>
          </w:p>
          <w:p w:rsidR="00C63525" w:rsidRPr="00C63525" w:rsidRDefault="00C63525" w:rsidP="00C63525">
            <w:pPr>
              <w:pStyle w:val="Lijstalinea"/>
              <w:numPr>
                <w:ilvl w:val="0"/>
                <w:numId w:val="1"/>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Are employees saying that they are not motivated to work on the </w:t>
            </w:r>
            <w:ins w:id="16" w:author="Tuijl, Anne van" w:date="2020-07-28T13:35:00Z">
              <w:r w:rsidR="00073548">
                <w:rPr>
                  <w:lang w:val="en-GB" w:bidi="en-GB"/>
                </w:rPr>
                <w:t xml:space="preserve">QI </w:t>
              </w:r>
            </w:ins>
            <w:ins w:id="17" w:author="Tuijl, Anne van" w:date="2020-07-28T13:32:00Z">
              <w:r w:rsidR="00073548">
                <w:rPr>
                  <w:lang w:val="en-GB" w:bidi="en-GB"/>
                </w:rPr>
                <w:t>initiative</w:t>
              </w:r>
            </w:ins>
            <w:del w:id="18" w:author="Tuijl, Anne van" w:date="2020-07-28T13:32:00Z">
              <w:r w:rsidRPr="003722A2" w:rsidDel="00073548">
                <w:rPr>
                  <w:lang w:val="en-GB" w:bidi="en-GB"/>
                </w:rPr>
                <w:delText>project</w:delText>
              </w:r>
            </w:del>
            <w:r w:rsidRPr="003722A2">
              <w:rPr>
                <w:lang w:val="en-GB" w:bidi="en-GB"/>
              </w:rPr>
              <w:t xml:space="preserve">? </w:t>
            </w:r>
          </w:p>
        </w:tc>
        <w:tc>
          <w:tcPr>
            <w:tcW w:w="1630" w:type="dxa"/>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Impact</w:t>
            </w:r>
          </w:p>
        </w:tc>
        <w:tc>
          <w:tcPr>
            <w:tcW w:w="5849" w:type="dxa"/>
          </w:tcPr>
          <w:p w:rsidR="00C63525" w:rsidRPr="00C63525" w:rsidRDefault="00C63525" w:rsidP="00C63525">
            <w:pPr>
              <w:pStyle w:val="Lijstalinea"/>
              <w:numPr>
                <w:ilvl w:val="0"/>
                <w:numId w:val="2"/>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Make the employee take ownership of the problem, e.g. by giving them practical examples or letting them experience the problem from their own perspective</w:t>
            </w:r>
          </w:p>
          <w:p w:rsidR="00C63525" w:rsidRPr="00C63525" w:rsidRDefault="00C63525" w:rsidP="00C63525">
            <w:pPr>
              <w:pStyle w:val="Lijstalinea"/>
              <w:numPr>
                <w:ilvl w:val="0"/>
                <w:numId w:val="2"/>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Clearly show that the </w:t>
            </w:r>
            <w:ins w:id="19" w:author="Tuijl, Anne van" w:date="2020-07-28T13:35:00Z">
              <w:r w:rsidR="00073548">
                <w:rPr>
                  <w:lang w:val="en-GB" w:bidi="en-GB"/>
                </w:rPr>
                <w:t xml:space="preserve">QI initiative </w:t>
              </w:r>
            </w:ins>
            <w:del w:id="20" w:author="Tuijl, Anne van" w:date="2020-07-28T13:35:00Z">
              <w:r w:rsidRPr="003722A2" w:rsidDel="00073548">
                <w:rPr>
                  <w:lang w:val="en-GB" w:bidi="en-GB"/>
                </w:rPr>
                <w:delText>project</w:delText>
              </w:r>
            </w:del>
            <w:r w:rsidRPr="003722A2">
              <w:rPr>
                <w:lang w:val="en-GB" w:bidi="en-GB"/>
              </w:rPr>
              <w:t xml:space="preserve"> has been integrated with other issues in the department by making it clear how the project fits in with other ongoing projects or things happening in the department </w:t>
            </w:r>
          </w:p>
          <w:p w:rsidR="00C63525" w:rsidRPr="00C63525" w:rsidRDefault="00C63525" w:rsidP="00C63525">
            <w:pPr>
              <w:pStyle w:val="Lijstalinea"/>
              <w:numPr>
                <w:ilvl w:val="0"/>
                <w:numId w:val="2"/>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Open the personal interests and underlying reasons for employees' lack of motivation up for discussion by approaching them individually. A facilitating approach is helpful: ask questions such as “what can I do for you in order to convince you to participate in this</w:t>
            </w:r>
            <w:ins w:id="21" w:author="Tuijl, Anne van" w:date="2020-07-28T13:35:00Z">
              <w:r w:rsidR="00073548">
                <w:rPr>
                  <w:lang w:val="en-GB" w:bidi="en-GB"/>
                </w:rPr>
                <w:t xml:space="preserve"> initiative</w:t>
              </w:r>
            </w:ins>
            <w:r w:rsidRPr="003722A2">
              <w:rPr>
                <w:lang w:val="en-GB" w:bidi="en-GB"/>
              </w:rPr>
              <w:t xml:space="preserve"> </w:t>
            </w:r>
            <w:del w:id="22" w:author="Tuijl, Anne van" w:date="2020-07-28T13:35:00Z">
              <w:r w:rsidRPr="003722A2" w:rsidDel="00073548">
                <w:rPr>
                  <w:lang w:val="en-GB" w:bidi="en-GB"/>
                </w:rPr>
                <w:delText>project</w:delText>
              </w:r>
            </w:del>
            <w:r w:rsidRPr="003722A2">
              <w:rPr>
                <w:lang w:val="en-GB" w:bidi="en-GB"/>
              </w:rPr>
              <w:t>”?</w:t>
            </w:r>
          </w:p>
          <w:p w:rsidR="00C63525" w:rsidRPr="00C63525" w:rsidRDefault="00C63525" w:rsidP="00C63525">
            <w:pPr>
              <w:pStyle w:val="Lijstalinea"/>
              <w:numPr>
                <w:ilvl w:val="0"/>
                <w:numId w:val="2"/>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Proactively inform department management about the </w:t>
            </w:r>
            <w:ins w:id="23" w:author="Tuijl, Anne van" w:date="2020-07-28T13:35:00Z">
              <w:r w:rsidR="00073548">
                <w:rPr>
                  <w:lang w:val="en-GB" w:bidi="en-GB"/>
                </w:rPr>
                <w:t xml:space="preserve">QI initiative </w:t>
              </w:r>
            </w:ins>
            <w:del w:id="24" w:author="Tuijl, Anne van" w:date="2020-07-28T13:35:00Z">
              <w:r w:rsidRPr="003722A2" w:rsidDel="00073548">
                <w:rPr>
                  <w:lang w:val="en-GB" w:bidi="en-GB"/>
                </w:rPr>
                <w:delText>project</w:delText>
              </w:r>
            </w:del>
            <w:r w:rsidRPr="003722A2">
              <w:rPr>
                <w:lang w:val="en-GB" w:bidi="en-GB"/>
              </w:rPr>
              <w:t xml:space="preserve"> and ask them to bring the </w:t>
            </w:r>
            <w:ins w:id="25" w:author="Tuijl, Anne van" w:date="2020-07-28T13:35:00Z">
              <w:r w:rsidR="00073548">
                <w:rPr>
                  <w:lang w:val="en-GB" w:bidi="en-GB"/>
                </w:rPr>
                <w:t>initiati</w:t>
              </w:r>
            </w:ins>
            <w:ins w:id="26" w:author="Tuijl, Anne van" w:date="2020-07-28T13:36:00Z">
              <w:r w:rsidR="00073548">
                <w:rPr>
                  <w:lang w:val="en-GB" w:bidi="en-GB"/>
                </w:rPr>
                <w:t xml:space="preserve">ve </w:t>
              </w:r>
            </w:ins>
            <w:del w:id="27" w:author="Tuijl, Anne van" w:date="2020-07-28T13:35:00Z">
              <w:r w:rsidRPr="003722A2" w:rsidDel="00073548">
                <w:rPr>
                  <w:lang w:val="en-GB" w:bidi="en-GB"/>
                </w:rPr>
                <w:delText>projec</w:delText>
              </w:r>
            </w:del>
            <w:r w:rsidRPr="003722A2">
              <w:rPr>
                <w:lang w:val="en-GB" w:bidi="en-GB"/>
              </w:rPr>
              <w:t xml:space="preserve">t to the attention, such as by sending the newsletter or addressing it at the start of the day </w:t>
            </w:r>
          </w:p>
        </w:tc>
      </w:tr>
      <w:tr w:rsidR="00C63525" w:rsidRPr="003722A2" w:rsidTr="00FE4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4" w:type="dxa"/>
            <w:shd w:val="clear" w:color="auto" w:fill="FFFFFF" w:themeFill="background1"/>
          </w:tcPr>
          <w:p w:rsidR="00C63525" w:rsidRPr="003722A2" w:rsidRDefault="00C63525" w:rsidP="00FE4358">
            <w:pPr>
              <w:rPr>
                <w:rFonts w:ascii="Times New Roman" w:hAnsi="Times New Roman" w:cs="Times New Roman"/>
                <w:b w:val="0"/>
              </w:rPr>
            </w:pPr>
            <w:r w:rsidRPr="003722A2">
              <w:rPr>
                <w:rFonts w:ascii="Times New Roman" w:hAnsi="Times New Roman" w:cs="Times New Roman"/>
                <w:b w:val="0"/>
                <w:lang w:val="en-GB" w:bidi="en-GB"/>
              </w:rPr>
              <w:t>Experiencing one’s competencies needed for the intervention as insufficient (20)</w:t>
            </w:r>
          </w:p>
        </w:tc>
        <w:tc>
          <w:tcPr>
            <w:tcW w:w="2037" w:type="dxa"/>
            <w:shd w:val="clear" w:color="auto" w:fill="FFFFFF" w:themeFill="background1"/>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Employees who have to work with the intervention</w:t>
            </w:r>
          </w:p>
        </w:tc>
        <w:tc>
          <w:tcPr>
            <w:tcW w:w="4050" w:type="dxa"/>
            <w:shd w:val="clear" w:color="auto" w:fill="FFFFFF" w:themeFill="background1"/>
          </w:tcPr>
          <w:p w:rsidR="00C63525" w:rsidRPr="00C63525" w:rsidRDefault="00C63525" w:rsidP="00C63525">
            <w:pPr>
              <w:pStyle w:val="Lijstalinea"/>
              <w:numPr>
                <w:ilvl w:val="0"/>
                <w:numId w:val="16"/>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Have employees fill in a number of questions from the Dutch General Self-efficacy Scale (or another self-efficacy instrument), adapted to the intervention in the </w:t>
            </w:r>
            <w:ins w:id="28" w:author="Tuijl, Anne van" w:date="2020-07-28T13:36:00Z">
              <w:r w:rsidR="00073548">
                <w:rPr>
                  <w:lang w:val="en-GB" w:bidi="en-GB"/>
                </w:rPr>
                <w:lastRenderedPageBreak/>
                <w:t xml:space="preserve">initiative </w:t>
              </w:r>
            </w:ins>
            <w:del w:id="29" w:author="Tuijl, Anne van" w:date="2020-07-28T13:36:00Z">
              <w:r w:rsidRPr="003722A2" w:rsidDel="00073548">
                <w:rPr>
                  <w:lang w:val="en-GB" w:bidi="en-GB"/>
                </w:rPr>
                <w:delText>project</w:delText>
              </w:r>
            </w:del>
            <w:r w:rsidRPr="003722A2">
              <w:rPr>
                <w:lang w:val="en-GB" w:bidi="en-GB"/>
              </w:rPr>
              <w:t xml:space="preserve"> and analyse the answers with the</w:t>
            </w:r>
            <w:del w:id="30" w:author="Tuijl, Anne van" w:date="2020-07-28T13:36:00Z">
              <w:r w:rsidRPr="003722A2" w:rsidDel="00073548">
                <w:rPr>
                  <w:lang w:val="en-GB" w:bidi="en-GB"/>
                </w:rPr>
                <w:delText xml:space="preserve"> project</w:delText>
              </w:r>
            </w:del>
            <w:ins w:id="31" w:author="Tuijl, Anne van" w:date="2020-07-28T13:36:00Z">
              <w:r w:rsidR="00073548">
                <w:rPr>
                  <w:lang w:val="en-GB" w:bidi="en-GB"/>
                </w:rPr>
                <w:t xml:space="preserve"> QI</w:t>
              </w:r>
            </w:ins>
            <w:r w:rsidRPr="003722A2">
              <w:rPr>
                <w:lang w:val="en-GB" w:bidi="en-GB"/>
              </w:rPr>
              <w:t xml:space="preserve"> team </w:t>
            </w:r>
          </w:p>
        </w:tc>
        <w:tc>
          <w:tcPr>
            <w:tcW w:w="1630" w:type="dxa"/>
            <w:shd w:val="clear" w:color="auto" w:fill="FFFFFF" w:themeFill="background1"/>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lastRenderedPageBreak/>
              <w:t>Impact</w:t>
            </w:r>
          </w:p>
        </w:tc>
        <w:tc>
          <w:tcPr>
            <w:tcW w:w="5849" w:type="dxa"/>
            <w:shd w:val="clear" w:color="auto" w:fill="FFFFFF" w:themeFill="background1"/>
          </w:tcPr>
          <w:p w:rsidR="00C63525" w:rsidRPr="003722A2" w:rsidRDefault="00C63525" w:rsidP="00C63525">
            <w:pPr>
              <w:pStyle w:val="Lijstalinea"/>
              <w:numPr>
                <w:ilvl w:val="0"/>
                <w:numId w:val="3"/>
              </w:numPr>
              <w:jc w:val="left"/>
              <w:cnfStyle w:val="000000100000" w:firstRow="0" w:lastRow="0" w:firstColumn="0" w:lastColumn="0" w:oddVBand="0" w:evenVBand="0" w:oddHBand="1" w:evenHBand="0" w:firstRowFirstColumn="0" w:firstRowLastColumn="0" w:lastRowFirstColumn="0" w:lastRowLastColumn="0"/>
            </w:pPr>
            <w:r w:rsidRPr="003722A2">
              <w:rPr>
                <w:lang w:val="en-GB" w:bidi="en-GB"/>
              </w:rPr>
              <w:t>Provide appropriate training. The training format depends on the intervention but it must be safe. Options include bed-side teaching, coaching, observation, or demonstration</w:t>
            </w:r>
          </w:p>
          <w:p w:rsidR="00C63525" w:rsidRPr="00C63525" w:rsidRDefault="00C63525" w:rsidP="00C63525">
            <w:pPr>
              <w:pStyle w:val="Lijstalinea"/>
              <w:numPr>
                <w:ilvl w:val="0"/>
                <w:numId w:val="3"/>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Think critically about where in the </w:t>
            </w:r>
            <w:ins w:id="32" w:author="Tuijl, Anne van" w:date="2020-07-28T13:36:00Z">
              <w:r w:rsidR="00073548">
                <w:rPr>
                  <w:lang w:val="en-GB" w:bidi="en-GB"/>
                </w:rPr>
                <w:t xml:space="preserve">initiative </w:t>
              </w:r>
            </w:ins>
            <w:del w:id="33" w:author="Tuijl, Anne van" w:date="2020-07-28T13:36:00Z">
              <w:r w:rsidRPr="003722A2" w:rsidDel="00073548">
                <w:rPr>
                  <w:lang w:val="en-GB" w:bidi="en-GB"/>
                </w:rPr>
                <w:delText>project</w:delText>
              </w:r>
            </w:del>
            <w:r w:rsidRPr="003722A2">
              <w:rPr>
                <w:lang w:val="en-GB" w:bidi="en-GB"/>
              </w:rPr>
              <w:t xml:space="preserve"> </w:t>
            </w:r>
            <w:r w:rsidRPr="003722A2">
              <w:rPr>
                <w:lang w:val="en-GB" w:bidi="en-GB"/>
              </w:rPr>
              <w:lastRenderedPageBreak/>
              <w:t xml:space="preserve">employees can learn about the new intervention. Also consider informal learning, such as by talking to colleagues. </w:t>
            </w:r>
          </w:p>
          <w:p w:rsidR="00C63525" w:rsidRPr="00C63525" w:rsidRDefault="00C63525" w:rsidP="00C63525">
            <w:pPr>
              <w:pStyle w:val="Lijstalinea"/>
              <w:numPr>
                <w:ilvl w:val="0"/>
                <w:numId w:val="3"/>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A facilitating approach is helpful: ask employees what kind of training will help them to feel competent in working with the intervention </w:t>
            </w:r>
          </w:p>
          <w:p w:rsidR="00C63525" w:rsidRPr="00C63525" w:rsidRDefault="00C63525" w:rsidP="00C63525">
            <w:pPr>
              <w:pStyle w:val="Lijstalinea"/>
              <w:numPr>
                <w:ilvl w:val="0"/>
                <w:numId w:val="3"/>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Enable employees to understand why they are working with the intervention and why this is the new framework for behaviour. Joint critical reflection with the team about their experience working with the intervention may help here</w:t>
            </w:r>
          </w:p>
          <w:p w:rsidR="00C63525" w:rsidRPr="00C63525" w:rsidRDefault="00C63525" w:rsidP="00C63525">
            <w:pPr>
              <w:pStyle w:val="Lijstalinea"/>
              <w:numPr>
                <w:ilvl w:val="0"/>
                <w:numId w:val="3"/>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Provide explicit feedback to employees about their actions in any form of training</w:t>
            </w:r>
          </w:p>
        </w:tc>
      </w:tr>
      <w:tr w:rsidR="00C63525" w:rsidRPr="003722A2" w:rsidTr="006614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4" w:type="dxa"/>
            <w:shd w:val="clear" w:color="auto" w:fill="F2DBDB" w:themeFill="accent2" w:themeFillTint="33"/>
          </w:tcPr>
          <w:p w:rsidR="00C63525" w:rsidRPr="003722A2" w:rsidRDefault="00C63525" w:rsidP="00FE4358">
            <w:pPr>
              <w:rPr>
                <w:rFonts w:ascii="Times New Roman" w:hAnsi="Times New Roman" w:cs="Times New Roman"/>
                <w:b w:val="0"/>
                <w:i/>
              </w:rPr>
            </w:pPr>
            <w:r w:rsidRPr="003722A2">
              <w:rPr>
                <w:rFonts w:ascii="Times New Roman" w:hAnsi="Times New Roman" w:cs="Times New Roman"/>
                <w:b w:val="0"/>
                <w:i/>
                <w:lang w:val="en-GB" w:bidi="en-GB"/>
              </w:rPr>
              <w:lastRenderedPageBreak/>
              <w:t xml:space="preserve">Organisation level </w:t>
            </w:r>
          </w:p>
        </w:tc>
        <w:tc>
          <w:tcPr>
            <w:tcW w:w="2037" w:type="dxa"/>
            <w:shd w:val="clear" w:color="auto" w:fill="F2DBDB" w:themeFill="accent2" w:themeFillTint="33"/>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050" w:type="dxa"/>
            <w:shd w:val="clear" w:color="auto" w:fill="F2DBDB" w:themeFill="accent2" w:themeFillTint="33"/>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630" w:type="dxa"/>
            <w:shd w:val="clear" w:color="auto" w:fill="F2DBDB" w:themeFill="accent2" w:themeFillTint="33"/>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849" w:type="dxa"/>
            <w:shd w:val="clear" w:color="auto" w:fill="F2DBDB" w:themeFill="accent2" w:themeFillTint="33"/>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highlight w:val="yellow"/>
              </w:rPr>
            </w:pPr>
          </w:p>
        </w:tc>
      </w:tr>
      <w:tr w:rsidR="00C63525" w:rsidRPr="003722A2" w:rsidTr="00FE4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4" w:type="dxa"/>
            <w:shd w:val="clear" w:color="auto" w:fill="auto"/>
          </w:tcPr>
          <w:p w:rsidR="00C63525" w:rsidRPr="003722A2" w:rsidRDefault="00C63525" w:rsidP="00FE4358">
            <w:pPr>
              <w:rPr>
                <w:rFonts w:ascii="Times New Roman" w:hAnsi="Times New Roman" w:cs="Times New Roman"/>
                <w:b w:val="0"/>
              </w:rPr>
            </w:pPr>
            <w:r w:rsidRPr="003722A2">
              <w:rPr>
                <w:rFonts w:ascii="Times New Roman" w:hAnsi="Times New Roman" w:cs="Times New Roman"/>
                <w:b w:val="0"/>
                <w:lang w:val="en-GB" w:bidi="en-GB"/>
              </w:rPr>
              <w:t>Insufficient available time (767)</w:t>
            </w:r>
          </w:p>
        </w:tc>
        <w:tc>
          <w:tcPr>
            <w:tcW w:w="2037" w:type="dxa"/>
            <w:shd w:val="clear" w:color="auto" w:fill="auto"/>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Project manager</w:t>
            </w:r>
          </w:p>
        </w:tc>
        <w:tc>
          <w:tcPr>
            <w:tcW w:w="4050" w:type="dxa"/>
            <w:shd w:val="clear" w:color="auto" w:fill="auto"/>
          </w:tcPr>
          <w:p w:rsidR="00C63525" w:rsidRPr="00C63525" w:rsidRDefault="00C63525" w:rsidP="00C63525">
            <w:pPr>
              <w:pStyle w:val="Lijstalinea"/>
              <w:numPr>
                <w:ilvl w:val="0"/>
                <w:numId w:val="9"/>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Evaluate whether you are on schedule during meetings with the </w:t>
            </w:r>
            <w:ins w:id="34" w:author="Tuijl, Anne van" w:date="2020-07-28T13:37:00Z">
              <w:r w:rsidR="00073548">
                <w:rPr>
                  <w:lang w:val="en-GB" w:bidi="en-GB"/>
                </w:rPr>
                <w:t xml:space="preserve">QI </w:t>
              </w:r>
            </w:ins>
            <w:del w:id="35" w:author="Tuijl, Anne van" w:date="2020-07-28T13:37:00Z">
              <w:r w:rsidRPr="003722A2" w:rsidDel="00073548">
                <w:rPr>
                  <w:lang w:val="en-GB" w:bidi="en-GB"/>
                </w:rPr>
                <w:delText xml:space="preserve">project </w:delText>
              </w:r>
            </w:del>
            <w:r w:rsidRPr="003722A2">
              <w:rPr>
                <w:lang w:val="en-GB" w:bidi="en-GB"/>
              </w:rPr>
              <w:t xml:space="preserve">team. If not, why is this the case and what could have caused it? </w:t>
            </w:r>
          </w:p>
        </w:tc>
        <w:tc>
          <w:tcPr>
            <w:tcW w:w="1630" w:type="dxa"/>
            <w:shd w:val="clear" w:color="auto" w:fill="auto"/>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Impact</w:t>
            </w:r>
          </w:p>
        </w:tc>
        <w:tc>
          <w:tcPr>
            <w:tcW w:w="5849" w:type="dxa"/>
            <w:shd w:val="clear" w:color="auto" w:fill="FFFFFF" w:themeFill="background1"/>
          </w:tcPr>
          <w:p w:rsidR="00C63525" w:rsidRPr="00C63525" w:rsidRDefault="00C63525" w:rsidP="00C63525">
            <w:pPr>
              <w:pStyle w:val="Lijstalinea"/>
              <w:numPr>
                <w:ilvl w:val="0"/>
                <w:numId w:val="10"/>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Demonstrate leadership by discussing the cause of the perceived insufficient available time with the stakeholder, depending on the cause</w:t>
            </w:r>
          </w:p>
        </w:tc>
      </w:tr>
      <w:tr w:rsidR="00C63525" w:rsidRPr="003722A2" w:rsidTr="00FE43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4" w:type="dxa"/>
            <w:shd w:val="clear" w:color="auto" w:fill="FFFFFF" w:themeFill="background1"/>
          </w:tcPr>
          <w:p w:rsidR="00C63525" w:rsidRPr="003722A2" w:rsidRDefault="00C63525" w:rsidP="00FE4358">
            <w:pPr>
              <w:rPr>
                <w:rFonts w:ascii="Times New Roman" w:hAnsi="Times New Roman" w:cs="Times New Roman"/>
                <w:b w:val="0"/>
              </w:rPr>
            </w:pPr>
            <w:r w:rsidRPr="003722A2">
              <w:rPr>
                <w:rFonts w:ascii="Times New Roman" w:hAnsi="Times New Roman" w:cs="Times New Roman"/>
                <w:b w:val="0"/>
                <w:lang w:val="en-GB" w:bidi="en-GB"/>
              </w:rPr>
              <w:t>Insufficient support of the Executive Board for the project (1</w:t>
            </w:r>
            <w:r>
              <w:rPr>
                <w:rFonts w:ascii="Times New Roman" w:hAnsi="Times New Roman" w:cs="Times New Roman"/>
                <w:b w:val="0"/>
                <w:lang w:val="en-GB" w:bidi="en-GB"/>
              </w:rPr>
              <w:t>10</w:t>
            </w:r>
            <w:r w:rsidRPr="003722A2">
              <w:rPr>
                <w:rFonts w:ascii="Times New Roman" w:hAnsi="Times New Roman" w:cs="Times New Roman"/>
                <w:b w:val="0"/>
                <w:lang w:val="en-GB" w:bidi="en-GB"/>
              </w:rPr>
              <w:t>)</w:t>
            </w:r>
          </w:p>
        </w:tc>
        <w:tc>
          <w:tcPr>
            <w:tcW w:w="2037" w:type="dxa"/>
            <w:shd w:val="clear" w:color="auto" w:fill="FFFFFF" w:themeFill="background1"/>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Executive Board or those tasked with the quality portfolio in the organization</w:t>
            </w:r>
          </w:p>
        </w:tc>
        <w:tc>
          <w:tcPr>
            <w:tcW w:w="4050" w:type="dxa"/>
            <w:shd w:val="clear" w:color="auto" w:fill="FFFFFF" w:themeFill="background1"/>
          </w:tcPr>
          <w:p w:rsidR="00C63525" w:rsidRPr="003722A2" w:rsidRDefault="00C63525" w:rsidP="00C63525">
            <w:pPr>
              <w:pStyle w:val="Lijstalinea"/>
              <w:numPr>
                <w:ilvl w:val="0"/>
                <w:numId w:val="5"/>
              </w:numPr>
              <w:jc w:val="left"/>
              <w:cnfStyle w:val="000000010000" w:firstRow="0" w:lastRow="0" w:firstColumn="0" w:lastColumn="0" w:oddVBand="0" w:evenVBand="0" w:oddHBand="0" w:evenHBand="1" w:firstRowFirstColumn="0" w:firstRowLastColumn="0" w:lastRowFirstColumn="0" w:lastRowLastColumn="0"/>
            </w:pPr>
            <w:r w:rsidRPr="003722A2">
              <w:rPr>
                <w:lang w:val="en-GB" w:bidi="en-GB"/>
              </w:rPr>
              <w:t>Conduct a stakeholder analysis</w:t>
            </w:r>
          </w:p>
          <w:p w:rsidR="00C63525" w:rsidRPr="00C63525" w:rsidRDefault="00C63525" w:rsidP="00C63525">
            <w:pPr>
              <w:pStyle w:val="Lijstalinea"/>
              <w:numPr>
                <w:ilvl w:val="0"/>
                <w:numId w:val="5"/>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Has the </w:t>
            </w:r>
            <w:ins w:id="36" w:author="Tuijl, Anne van" w:date="2020-07-28T13:37:00Z">
              <w:r w:rsidR="00073548">
                <w:rPr>
                  <w:lang w:val="en-GB" w:bidi="en-GB"/>
                </w:rPr>
                <w:t xml:space="preserve">QI initiative </w:t>
              </w:r>
            </w:ins>
            <w:del w:id="37" w:author="Tuijl, Anne van" w:date="2020-07-28T13:37:00Z">
              <w:r w:rsidRPr="003722A2" w:rsidDel="00073548">
                <w:rPr>
                  <w:lang w:val="en-GB" w:bidi="en-GB"/>
                </w:rPr>
                <w:delText>project</w:delText>
              </w:r>
            </w:del>
            <w:r w:rsidRPr="003722A2">
              <w:rPr>
                <w:lang w:val="en-GB" w:bidi="en-GB"/>
              </w:rPr>
              <w:t xml:space="preserve"> plan been signed by a member of the Executive Board?</w:t>
            </w:r>
          </w:p>
        </w:tc>
        <w:tc>
          <w:tcPr>
            <w:tcW w:w="1630" w:type="dxa"/>
            <w:shd w:val="clear" w:color="auto" w:fill="FFFFFF" w:themeFill="background1"/>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Impact</w:t>
            </w:r>
          </w:p>
        </w:tc>
        <w:tc>
          <w:tcPr>
            <w:tcW w:w="5849" w:type="dxa"/>
            <w:shd w:val="clear" w:color="auto" w:fill="FFFFFF" w:themeFill="background1"/>
          </w:tcPr>
          <w:p w:rsidR="00C63525" w:rsidRPr="00C63525" w:rsidRDefault="00C63525" w:rsidP="00C63525">
            <w:pPr>
              <w:pStyle w:val="Lijstalinea"/>
              <w:numPr>
                <w:ilvl w:val="0"/>
                <w:numId w:val="6"/>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Make sure your </w:t>
            </w:r>
            <w:ins w:id="38" w:author="Tuijl, Anne van" w:date="2020-07-28T13:37:00Z">
              <w:r w:rsidR="00073548">
                <w:rPr>
                  <w:lang w:val="en-GB" w:bidi="en-GB"/>
                </w:rPr>
                <w:t xml:space="preserve">initiative </w:t>
              </w:r>
            </w:ins>
            <w:del w:id="39" w:author="Tuijl, Anne van" w:date="2020-07-28T13:37:00Z">
              <w:r w:rsidRPr="003722A2" w:rsidDel="00073548">
                <w:rPr>
                  <w:lang w:val="en-GB" w:bidi="en-GB"/>
                </w:rPr>
                <w:delText>project</w:delText>
              </w:r>
            </w:del>
            <w:r w:rsidRPr="003722A2">
              <w:rPr>
                <w:lang w:val="en-GB" w:bidi="en-GB"/>
              </w:rPr>
              <w:t xml:space="preserve"> fits the mission or the strategic principles of the Executive Board and show this explicitly in the title of your</w:t>
            </w:r>
            <w:ins w:id="40" w:author="Tuijl, Anne van" w:date="2020-07-28T13:37:00Z">
              <w:r w:rsidR="00073548">
                <w:rPr>
                  <w:lang w:val="en-GB" w:bidi="en-GB"/>
                </w:rPr>
                <w:t xml:space="preserve"> initiative</w:t>
              </w:r>
            </w:ins>
            <w:del w:id="41" w:author="Tuijl, Anne van" w:date="2020-07-28T13:37:00Z">
              <w:r w:rsidRPr="003722A2" w:rsidDel="00073548">
                <w:rPr>
                  <w:lang w:val="en-GB" w:bidi="en-GB"/>
                </w:rPr>
                <w:delText xml:space="preserve"> project</w:delText>
              </w:r>
            </w:del>
          </w:p>
          <w:p w:rsidR="00C63525" w:rsidRPr="00C63525" w:rsidRDefault="00C63525" w:rsidP="00C63525">
            <w:pPr>
              <w:pStyle w:val="Lijstalinea"/>
              <w:numPr>
                <w:ilvl w:val="0"/>
                <w:numId w:val="6"/>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Take someone else from your </w:t>
            </w:r>
            <w:ins w:id="42" w:author="Tuijl, Anne van" w:date="2020-07-28T13:37:00Z">
              <w:r w:rsidR="00073548">
                <w:rPr>
                  <w:lang w:val="en-GB" w:bidi="en-GB"/>
                </w:rPr>
                <w:t xml:space="preserve">QI </w:t>
              </w:r>
            </w:ins>
            <w:del w:id="43" w:author="Tuijl, Anne van" w:date="2020-07-28T13:37:00Z">
              <w:r w:rsidRPr="003722A2" w:rsidDel="00073548">
                <w:rPr>
                  <w:lang w:val="en-GB" w:bidi="en-GB"/>
                </w:rPr>
                <w:delText>project</w:delText>
              </w:r>
            </w:del>
            <w:r w:rsidRPr="003722A2">
              <w:rPr>
                <w:lang w:val="en-GB" w:bidi="en-GB"/>
              </w:rPr>
              <w:t xml:space="preserve"> team to a meeting with the Executive Board so that you can complement each other</w:t>
            </w:r>
          </w:p>
        </w:tc>
      </w:tr>
      <w:tr w:rsidR="00C63525" w:rsidRPr="003722A2" w:rsidTr="00FE4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4" w:type="dxa"/>
            <w:shd w:val="clear" w:color="auto" w:fill="FFFFFF" w:themeFill="background1"/>
          </w:tcPr>
          <w:p w:rsidR="00C63525" w:rsidRPr="003722A2" w:rsidRDefault="00C63525" w:rsidP="00FE4358">
            <w:pPr>
              <w:rPr>
                <w:rFonts w:ascii="Times New Roman" w:hAnsi="Times New Roman" w:cs="Times New Roman"/>
                <w:b w:val="0"/>
              </w:rPr>
            </w:pPr>
            <w:r w:rsidRPr="003722A2">
              <w:rPr>
                <w:rFonts w:ascii="Times New Roman" w:hAnsi="Times New Roman" w:cs="Times New Roman"/>
                <w:b w:val="0"/>
                <w:lang w:val="en-GB" w:bidi="en-GB"/>
              </w:rPr>
              <w:t>Insufficient integration of quality improvement (</w:t>
            </w:r>
            <w:r>
              <w:rPr>
                <w:rFonts w:ascii="Times New Roman" w:hAnsi="Times New Roman" w:cs="Times New Roman"/>
                <w:b w:val="0"/>
                <w:lang w:val="en-GB" w:bidi="en-GB"/>
              </w:rPr>
              <w:t>27</w:t>
            </w:r>
            <w:r w:rsidRPr="003722A2">
              <w:rPr>
                <w:rFonts w:ascii="Times New Roman" w:hAnsi="Times New Roman" w:cs="Times New Roman"/>
                <w:b w:val="0"/>
                <w:lang w:val="en-GB" w:bidi="en-GB"/>
              </w:rPr>
              <w:t>)</w:t>
            </w:r>
          </w:p>
        </w:tc>
        <w:tc>
          <w:tcPr>
            <w:tcW w:w="2037" w:type="dxa"/>
            <w:shd w:val="clear" w:color="auto" w:fill="FFFFFF" w:themeFill="background1"/>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Hospital</w:t>
            </w:r>
          </w:p>
        </w:tc>
        <w:tc>
          <w:tcPr>
            <w:tcW w:w="4050" w:type="dxa"/>
            <w:shd w:val="clear" w:color="auto" w:fill="FFFFFF" w:themeFill="background1"/>
          </w:tcPr>
          <w:p w:rsidR="00C63525" w:rsidRPr="00C63525" w:rsidRDefault="00C63525" w:rsidP="00C63525">
            <w:pPr>
              <w:pStyle w:val="Lijstalinea"/>
              <w:numPr>
                <w:ilvl w:val="0"/>
                <w:numId w:val="7"/>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Is the improvement of the quality of care part of the mission/strategic principles of the hospital?</w:t>
            </w:r>
          </w:p>
          <w:p w:rsidR="00C63525" w:rsidRPr="00C63525" w:rsidRDefault="00C63525" w:rsidP="00C63525">
            <w:pPr>
              <w:pStyle w:val="Lijstalinea"/>
              <w:numPr>
                <w:ilvl w:val="0"/>
                <w:numId w:val="7"/>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What is the contact about the </w:t>
            </w:r>
            <w:ins w:id="44" w:author="Tuijl, Anne van" w:date="2020-07-28T13:38:00Z">
              <w:r w:rsidR="00073548">
                <w:rPr>
                  <w:lang w:val="en-GB" w:bidi="en-GB"/>
                </w:rPr>
                <w:t xml:space="preserve">initiative </w:t>
              </w:r>
            </w:ins>
            <w:del w:id="45" w:author="Tuijl, Anne van" w:date="2020-07-28T13:38:00Z">
              <w:r w:rsidRPr="003722A2" w:rsidDel="00073548">
                <w:rPr>
                  <w:lang w:val="en-GB" w:bidi="en-GB"/>
                </w:rPr>
                <w:delText>project</w:delText>
              </w:r>
            </w:del>
            <w:r w:rsidRPr="003722A2">
              <w:rPr>
                <w:lang w:val="en-GB" w:bidi="en-GB"/>
              </w:rPr>
              <w:t xml:space="preserve"> with the Executive Board like?</w:t>
            </w:r>
          </w:p>
          <w:p w:rsidR="00C63525" w:rsidRPr="00C63525" w:rsidRDefault="00C63525" w:rsidP="00C63525">
            <w:pPr>
              <w:pStyle w:val="Lijstalinea"/>
              <w:numPr>
                <w:ilvl w:val="0"/>
                <w:numId w:val="7"/>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What is the response to the </w:t>
            </w:r>
            <w:ins w:id="46" w:author="Tuijl, Anne van" w:date="2020-07-28T13:38:00Z">
              <w:r w:rsidR="00073548">
                <w:rPr>
                  <w:lang w:val="en-GB" w:bidi="en-GB"/>
                </w:rPr>
                <w:t xml:space="preserve">initiative </w:t>
              </w:r>
            </w:ins>
            <w:del w:id="47" w:author="Tuijl, Anne van" w:date="2020-07-28T13:38:00Z">
              <w:r w:rsidRPr="003722A2" w:rsidDel="00073548">
                <w:rPr>
                  <w:lang w:val="en-GB" w:bidi="en-GB"/>
                </w:rPr>
                <w:delText>project</w:delText>
              </w:r>
            </w:del>
            <w:r w:rsidRPr="003722A2">
              <w:rPr>
                <w:lang w:val="en-GB" w:bidi="en-GB"/>
              </w:rPr>
              <w:t xml:space="preserve">? (E.g. via a </w:t>
            </w:r>
            <w:proofErr w:type="spellStart"/>
            <w:r w:rsidRPr="003722A2">
              <w:rPr>
                <w:i/>
                <w:lang w:val="en-GB" w:bidi="en-GB"/>
              </w:rPr>
              <w:t>stafconvent</w:t>
            </w:r>
            <w:proofErr w:type="spellEnd"/>
            <w:r w:rsidRPr="003722A2">
              <w:rPr>
                <w:i/>
                <w:lang w:val="en-GB" w:bidi="en-GB"/>
              </w:rPr>
              <w:t xml:space="preserve"> </w:t>
            </w:r>
            <w:r w:rsidRPr="003722A2">
              <w:rPr>
                <w:lang w:val="en-GB" w:bidi="en-GB"/>
              </w:rPr>
              <w:t>(staff assembly))</w:t>
            </w:r>
          </w:p>
          <w:p w:rsidR="00C63525" w:rsidRPr="003722A2" w:rsidRDefault="00C63525" w:rsidP="00C63525">
            <w:pPr>
              <w:pStyle w:val="Lijstalinea"/>
              <w:numPr>
                <w:ilvl w:val="0"/>
                <w:numId w:val="7"/>
              </w:numPr>
              <w:jc w:val="left"/>
              <w:cnfStyle w:val="000000100000" w:firstRow="0" w:lastRow="0" w:firstColumn="0" w:lastColumn="0" w:oddVBand="0" w:evenVBand="0" w:oddHBand="1" w:evenHBand="0" w:firstRowFirstColumn="0" w:firstRowLastColumn="0" w:lastRowFirstColumn="0" w:lastRowLastColumn="0"/>
            </w:pPr>
            <w:r w:rsidRPr="003722A2">
              <w:rPr>
                <w:lang w:val="en-GB" w:bidi="en-GB"/>
              </w:rPr>
              <w:t>Is the institution accredited?</w:t>
            </w:r>
          </w:p>
          <w:p w:rsidR="00C63525" w:rsidRPr="00C63525" w:rsidRDefault="00C63525" w:rsidP="00C63525">
            <w:pPr>
              <w:pStyle w:val="Lijstalinea"/>
              <w:numPr>
                <w:ilvl w:val="0"/>
                <w:numId w:val="7"/>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lastRenderedPageBreak/>
              <w:t xml:space="preserve">Fill in a questionnaire about the learning/safety culture, such as the </w:t>
            </w:r>
            <w:proofErr w:type="spellStart"/>
            <w:r w:rsidRPr="003722A2">
              <w:rPr>
                <w:lang w:val="en-GB" w:bidi="en-GB"/>
              </w:rPr>
              <w:t>COMPaZ</w:t>
            </w:r>
            <w:proofErr w:type="spellEnd"/>
            <w:r w:rsidRPr="003722A2">
              <w:rPr>
                <w:lang w:val="en-GB" w:bidi="en-GB"/>
              </w:rPr>
              <w:t xml:space="preserve">, and discuss it with your </w:t>
            </w:r>
            <w:del w:id="48" w:author="Tuijl, Anne van" w:date="2020-07-28T13:38:00Z">
              <w:r w:rsidRPr="003722A2" w:rsidDel="00073548">
                <w:rPr>
                  <w:lang w:val="en-GB" w:bidi="en-GB"/>
                </w:rPr>
                <w:delText>project</w:delText>
              </w:r>
            </w:del>
            <w:ins w:id="49" w:author="Tuijl, Anne van" w:date="2020-07-28T13:39:00Z">
              <w:r w:rsidR="00073548">
                <w:rPr>
                  <w:lang w:val="en-GB" w:bidi="en-GB"/>
                </w:rPr>
                <w:t xml:space="preserve"> QI</w:t>
              </w:r>
            </w:ins>
            <w:r w:rsidRPr="003722A2">
              <w:rPr>
                <w:lang w:val="en-GB" w:bidi="en-GB"/>
              </w:rPr>
              <w:t xml:space="preserve"> team</w:t>
            </w:r>
            <w:r w:rsidRPr="003722A2">
              <w:rPr>
                <w:u w:val="single"/>
                <w:lang w:val="en-GB" w:bidi="en-GB"/>
              </w:rPr>
              <w:t xml:space="preserve"> </w:t>
            </w:r>
          </w:p>
        </w:tc>
        <w:tc>
          <w:tcPr>
            <w:tcW w:w="1630" w:type="dxa"/>
            <w:shd w:val="clear" w:color="auto" w:fill="FFFFFF" w:themeFill="background1"/>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lastRenderedPageBreak/>
              <w:t>Involvement</w:t>
            </w:r>
          </w:p>
        </w:tc>
        <w:tc>
          <w:tcPr>
            <w:tcW w:w="5849" w:type="dxa"/>
            <w:shd w:val="clear" w:color="auto" w:fill="FFFFFF" w:themeFill="background1"/>
          </w:tcPr>
          <w:p w:rsidR="00C63525" w:rsidRPr="00C63525" w:rsidRDefault="00C63525" w:rsidP="00C63525">
            <w:pPr>
              <w:pStyle w:val="Lijstalinea"/>
              <w:numPr>
                <w:ilvl w:val="0"/>
                <w:numId w:val="8"/>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Adjust your own expectations about embedding and disseminating your </w:t>
            </w:r>
            <w:ins w:id="50" w:author="Tuijl, Anne van" w:date="2020-07-28T13:38:00Z">
              <w:r w:rsidR="00073548">
                <w:rPr>
                  <w:lang w:val="en-GB" w:bidi="en-GB"/>
                </w:rPr>
                <w:t>QI initiative</w:t>
              </w:r>
            </w:ins>
            <w:del w:id="51" w:author="Tuijl, Anne van" w:date="2020-07-28T13:38:00Z">
              <w:r w:rsidRPr="003722A2" w:rsidDel="00073548">
                <w:rPr>
                  <w:lang w:val="en-GB" w:bidi="en-GB"/>
                </w:rPr>
                <w:delText>project</w:delText>
              </w:r>
            </w:del>
            <w:r w:rsidRPr="003722A2">
              <w:rPr>
                <w:lang w:val="en-GB" w:bidi="en-GB"/>
              </w:rPr>
              <w:t>; this will be difficult.</w:t>
            </w:r>
            <w:ins w:id="52" w:author="Tuijl, Anne van" w:date="2020-07-28T13:38:00Z">
              <w:r w:rsidR="00073548">
                <w:rPr>
                  <w:lang w:val="en-GB" w:bidi="en-GB"/>
                </w:rPr>
                <w:t xml:space="preserve"> First,</w:t>
              </w:r>
            </w:ins>
            <w:r w:rsidRPr="003722A2">
              <w:rPr>
                <w:lang w:val="en-GB" w:bidi="en-GB"/>
              </w:rPr>
              <w:t xml:space="preserve"> </w:t>
            </w:r>
            <w:ins w:id="53" w:author="Tuijl, Anne van" w:date="2020-07-28T13:38:00Z">
              <w:r w:rsidR="00073548">
                <w:rPr>
                  <w:lang w:val="en-GB" w:bidi="en-GB"/>
                </w:rPr>
                <w:t>p</w:t>
              </w:r>
            </w:ins>
            <w:del w:id="54" w:author="Tuijl, Anne van" w:date="2020-07-28T13:38:00Z">
              <w:r w:rsidRPr="003722A2" w:rsidDel="00073548">
                <w:rPr>
                  <w:lang w:val="en-GB" w:bidi="en-GB"/>
                </w:rPr>
                <w:delText>P</w:delText>
              </w:r>
            </w:del>
            <w:r w:rsidRPr="003722A2">
              <w:rPr>
                <w:lang w:val="en-GB" w:bidi="en-GB"/>
              </w:rPr>
              <w:t xml:space="preserve">ut energy into implementing the </w:t>
            </w:r>
            <w:ins w:id="55" w:author="Tuijl, Anne van" w:date="2020-07-28T13:38:00Z">
              <w:r w:rsidR="00073548">
                <w:rPr>
                  <w:lang w:val="en-GB" w:bidi="en-GB"/>
                </w:rPr>
                <w:t xml:space="preserve">initiative </w:t>
              </w:r>
            </w:ins>
            <w:del w:id="56" w:author="Tuijl, Anne van" w:date="2020-07-28T13:38:00Z">
              <w:r w:rsidRPr="003722A2" w:rsidDel="00073548">
                <w:rPr>
                  <w:lang w:val="en-GB" w:bidi="en-GB"/>
                </w:rPr>
                <w:delText>project</w:delText>
              </w:r>
            </w:del>
            <w:r w:rsidRPr="003722A2">
              <w:rPr>
                <w:lang w:val="en-GB" w:bidi="en-GB"/>
              </w:rPr>
              <w:t xml:space="preserve"> in your own department</w:t>
            </w:r>
          </w:p>
        </w:tc>
      </w:tr>
      <w:tr w:rsidR="00C63525" w:rsidRPr="003722A2" w:rsidTr="00FE43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4" w:type="dxa"/>
            <w:shd w:val="clear" w:color="auto" w:fill="FFFFFF" w:themeFill="background1"/>
          </w:tcPr>
          <w:p w:rsidR="00C63525" w:rsidRPr="003722A2" w:rsidRDefault="00C63525" w:rsidP="00FE4358">
            <w:pPr>
              <w:rPr>
                <w:rFonts w:ascii="Times New Roman" w:hAnsi="Times New Roman" w:cs="Times New Roman"/>
                <w:b w:val="0"/>
              </w:rPr>
            </w:pPr>
            <w:r w:rsidRPr="003722A2">
              <w:rPr>
                <w:rFonts w:ascii="Times New Roman" w:hAnsi="Times New Roman" w:cs="Times New Roman"/>
                <w:b w:val="0"/>
                <w:lang w:val="en-GB" w:bidi="en-GB"/>
              </w:rPr>
              <w:t>Opponents of the project (30)</w:t>
            </w:r>
          </w:p>
        </w:tc>
        <w:tc>
          <w:tcPr>
            <w:tcW w:w="2037" w:type="dxa"/>
            <w:shd w:val="clear" w:color="auto" w:fill="FFFFFF" w:themeFill="background1"/>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Opponents in the hospital</w:t>
            </w:r>
          </w:p>
        </w:tc>
        <w:tc>
          <w:tcPr>
            <w:tcW w:w="4050" w:type="dxa"/>
            <w:shd w:val="clear" w:color="auto" w:fill="FFFFFF" w:themeFill="background1"/>
          </w:tcPr>
          <w:p w:rsidR="00C63525" w:rsidRPr="00C63525" w:rsidRDefault="00C63525" w:rsidP="00C63525">
            <w:pPr>
              <w:pStyle w:val="Lijstalinea"/>
              <w:numPr>
                <w:ilvl w:val="0"/>
                <w:numId w:val="8"/>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Identify what the consequences of the </w:t>
            </w:r>
            <w:ins w:id="57" w:author="Tuijl, Anne van" w:date="2020-07-28T13:39:00Z">
              <w:r w:rsidR="0042465E">
                <w:rPr>
                  <w:lang w:val="en-GB" w:bidi="en-GB"/>
                </w:rPr>
                <w:t xml:space="preserve">initiative </w:t>
              </w:r>
            </w:ins>
            <w:del w:id="58" w:author="Tuijl, Anne van" w:date="2020-07-28T13:39:00Z">
              <w:r w:rsidRPr="003722A2" w:rsidDel="0042465E">
                <w:rPr>
                  <w:lang w:val="en-GB" w:bidi="en-GB"/>
                </w:rPr>
                <w:delText>project</w:delText>
              </w:r>
            </w:del>
            <w:r w:rsidRPr="003722A2">
              <w:rPr>
                <w:lang w:val="en-GB" w:bidi="en-GB"/>
              </w:rPr>
              <w:t xml:space="preserve"> are for other disciplines and departments using a stakeholder analysis</w:t>
            </w:r>
          </w:p>
          <w:p w:rsidR="00C63525" w:rsidRPr="007A7A83" w:rsidRDefault="00C63525" w:rsidP="00C63525">
            <w:pPr>
              <w:pStyle w:val="Lijstalinea"/>
              <w:numPr>
                <w:ilvl w:val="0"/>
                <w:numId w:val="8"/>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If the stakeholders are important for the implementation of the </w:t>
            </w:r>
            <w:ins w:id="59" w:author="Tuijl, Anne van" w:date="2020-07-28T13:39:00Z">
              <w:r w:rsidR="0042465E">
                <w:rPr>
                  <w:lang w:val="en-GB" w:bidi="en-GB"/>
                </w:rPr>
                <w:t xml:space="preserve">initiative </w:t>
              </w:r>
            </w:ins>
            <w:del w:id="60" w:author="Tuijl, Anne van" w:date="2020-07-28T13:39:00Z">
              <w:r w:rsidRPr="003722A2" w:rsidDel="0042465E">
                <w:rPr>
                  <w:lang w:val="en-GB" w:bidi="en-GB"/>
                </w:rPr>
                <w:delText>project</w:delText>
              </w:r>
            </w:del>
            <w:r w:rsidRPr="003722A2">
              <w:rPr>
                <w:lang w:val="en-GB" w:bidi="en-GB"/>
              </w:rPr>
              <w:t>, review how they look at the project by, such as by inviting them to an information session or by talking to them. Listen carefully and take any resistance seriously</w:t>
            </w:r>
          </w:p>
        </w:tc>
        <w:tc>
          <w:tcPr>
            <w:tcW w:w="1630" w:type="dxa"/>
            <w:shd w:val="clear" w:color="auto" w:fill="FFFFFF" w:themeFill="background1"/>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Impact</w:t>
            </w:r>
          </w:p>
        </w:tc>
        <w:tc>
          <w:tcPr>
            <w:tcW w:w="5849" w:type="dxa"/>
            <w:shd w:val="clear" w:color="auto" w:fill="FFFFFF" w:themeFill="background1"/>
          </w:tcPr>
          <w:p w:rsidR="00C63525" w:rsidRPr="00C63525" w:rsidRDefault="00C63525" w:rsidP="00C63525">
            <w:pPr>
              <w:pStyle w:val="Lijstalinea"/>
              <w:numPr>
                <w:ilvl w:val="0"/>
                <w:numId w:val="11"/>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Take resistance seriously and try to find a common denominator, e.g. the benefits from the patient's perspective</w:t>
            </w:r>
          </w:p>
          <w:p w:rsidR="00C63525" w:rsidRPr="00C63525" w:rsidRDefault="00C63525" w:rsidP="00C63525">
            <w:pPr>
              <w:pStyle w:val="Lijstalinea"/>
              <w:numPr>
                <w:ilvl w:val="0"/>
                <w:numId w:val="11"/>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In extreme cases and if there is the possibility of doing so, reposition your opponents. Demonstrate leadership by talking to the person who is in a position to take these steps. If you are in this position yourself, you can talk to your opponents about it</w:t>
            </w:r>
          </w:p>
        </w:tc>
      </w:tr>
      <w:tr w:rsidR="00C63525" w:rsidRPr="003722A2" w:rsidTr="00FE4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4" w:type="dxa"/>
            <w:shd w:val="clear" w:color="auto" w:fill="FFFFFF" w:themeFill="background1"/>
          </w:tcPr>
          <w:p w:rsidR="00C63525" w:rsidRPr="003722A2" w:rsidRDefault="00C63525" w:rsidP="00FE4358">
            <w:pPr>
              <w:rPr>
                <w:rFonts w:ascii="Times New Roman" w:hAnsi="Times New Roman" w:cs="Times New Roman"/>
                <w:b w:val="0"/>
                <w:highlight w:val="yellow"/>
              </w:rPr>
            </w:pPr>
            <w:r w:rsidRPr="003722A2">
              <w:rPr>
                <w:rFonts w:ascii="Times New Roman" w:hAnsi="Times New Roman" w:cs="Times New Roman"/>
                <w:b w:val="0"/>
                <w:lang w:val="en-GB" w:bidi="en-GB"/>
              </w:rPr>
              <w:t>Data infrastructure (</w:t>
            </w:r>
            <w:r>
              <w:rPr>
                <w:rFonts w:ascii="Times New Roman" w:hAnsi="Times New Roman" w:cs="Times New Roman"/>
                <w:b w:val="0"/>
                <w:lang w:val="en-GB" w:bidi="en-GB"/>
              </w:rPr>
              <w:t>120</w:t>
            </w:r>
            <w:r w:rsidRPr="003722A2">
              <w:rPr>
                <w:rFonts w:ascii="Times New Roman" w:hAnsi="Times New Roman" w:cs="Times New Roman"/>
                <w:b w:val="0"/>
                <w:lang w:val="en-GB" w:bidi="en-GB"/>
              </w:rPr>
              <w:t>)</w:t>
            </w:r>
          </w:p>
        </w:tc>
        <w:tc>
          <w:tcPr>
            <w:tcW w:w="2037" w:type="dxa"/>
            <w:shd w:val="clear" w:color="auto" w:fill="FFFFFF" w:themeFill="background1"/>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 xml:space="preserve">Data needed to measures the outcomes of the </w:t>
            </w:r>
            <w:del w:id="61" w:author="Tuijl, Anne van" w:date="2020-07-28T13:39:00Z">
              <w:r w:rsidRPr="003722A2" w:rsidDel="0042465E">
                <w:rPr>
                  <w:rFonts w:ascii="Times New Roman" w:hAnsi="Times New Roman" w:cs="Times New Roman"/>
                  <w:lang w:val="en-GB" w:bidi="en-GB"/>
                </w:rPr>
                <w:delText>project</w:delText>
              </w:r>
            </w:del>
            <w:ins w:id="62" w:author="Tuijl, Anne van" w:date="2020-07-28T13:39:00Z">
              <w:r w:rsidR="0042465E">
                <w:rPr>
                  <w:rFonts w:ascii="Times New Roman" w:hAnsi="Times New Roman" w:cs="Times New Roman"/>
                  <w:lang w:val="en-GB" w:bidi="en-GB"/>
                </w:rPr>
                <w:t>initiative</w:t>
              </w:r>
            </w:ins>
            <w:r w:rsidRPr="003722A2">
              <w:rPr>
                <w:rFonts w:ascii="Times New Roman" w:hAnsi="Times New Roman" w:cs="Times New Roman"/>
                <w:lang w:val="en-GB" w:bidi="en-GB"/>
              </w:rPr>
              <w:t xml:space="preserve"> </w:t>
            </w:r>
          </w:p>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p>
        </w:tc>
        <w:tc>
          <w:tcPr>
            <w:tcW w:w="4050" w:type="dxa"/>
            <w:shd w:val="clear" w:color="auto" w:fill="FFFFFF" w:themeFill="background1"/>
          </w:tcPr>
          <w:p w:rsidR="00C63525" w:rsidRPr="00C63525" w:rsidRDefault="00C63525" w:rsidP="00C63525">
            <w:pPr>
              <w:pStyle w:val="Lijstalinea"/>
              <w:numPr>
                <w:ilvl w:val="0"/>
                <w:numId w:val="12"/>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Think about what you want to know and measure by formulating an outcome measurement</w:t>
            </w:r>
          </w:p>
          <w:p w:rsidR="00C63525" w:rsidRPr="00C63525" w:rsidRDefault="00C63525" w:rsidP="00C63525">
            <w:pPr>
              <w:pStyle w:val="Lijstalinea"/>
              <w:numPr>
                <w:ilvl w:val="0"/>
                <w:numId w:val="12"/>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Consider whether the required data has already been registered as part of the healthcare process </w:t>
            </w:r>
          </w:p>
          <w:p w:rsidR="00C63525" w:rsidRPr="00C63525" w:rsidRDefault="00C63525" w:rsidP="00C63525">
            <w:pPr>
              <w:pStyle w:val="Lijstalinea"/>
              <w:numPr>
                <w:ilvl w:val="0"/>
                <w:numId w:val="13"/>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If so, ask yourself where, by whom, and how the data is being registered and whether it can be extracted for the </w:t>
            </w:r>
            <w:del w:id="63" w:author="Tuijl, Anne van" w:date="2020-07-28T13:40:00Z">
              <w:r w:rsidRPr="003722A2" w:rsidDel="0042465E">
                <w:rPr>
                  <w:lang w:val="en-GB" w:bidi="en-GB"/>
                </w:rPr>
                <w:delText>project</w:delText>
              </w:r>
            </w:del>
            <w:ins w:id="64" w:author="Tuijl, Anne van" w:date="2020-07-28T13:40:00Z">
              <w:r w:rsidR="0042465E">
                <w:rPr>
                  <w:lang w:val="en-GB" w:bidi="en-GB"/>
                </w:rPr>
                <w:t>initiative</w:t>
              </w:r>
            </w:ins>
            <w:r w:rsidRPr="003722A2">
              <w:rPr>
                <w:lang w:val="en-GB" w:bidi="en-GB"/>
              </w:rPr>
              <w:t>.</w:t>
            </w:r>
          </w:p>
          <w:p w:rsidR="00C63525" w:rsidRPr="00C63525" w:rsidRDefault="00C63525" w:rsidP="00C63525">
            <w:pPr>
              <w:pStyle w:val="Lijstalinea"/>
              <w:numPr>
                <w:ilvl w:val="0"/>
                <w:numId w:val="13"/>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If not, ask yourself how you can still obtain the data, such as by conducting questionnaires or making observations. </w:t>
            </w:r>
          </w:p>
        </w:tc>
        <w:tc>
          <w:tcPr>
            <w:tcW w:w="1630" w:type="dxa"/>
            <w:shd w:val="clear" w:color="auto" w:fill="FFFFFF" w:themeFill="background1"/>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Impact</w:t>
            </w:r>
          </w:p>
        </w:tc>
        <w:tc>
          <w:tcPr>
            <w:tcW w:w="5849" w:type="dxa"/>
            <w:shd w:val="clear" w:color="auto" w:fill="FFFFFF" w:themeFill="background1"/>
          </w:tcPr>
          <w:p w:rsidR="00C63525" w:rsidRPr="00C63525" w:rsidRDefault="00C63525" w:rsidP="00C63525">
            <w:pPr>
              <w:pStyle w:val="Lijstalinea"/>
              <w:numPr>
                <w:ilvl w:val="0"/>
                <w:numId w:val="14"/>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Align your outcome measurement with data that has already been recorded as part of the healthcare process, preferably digitally</w:t>
            </w:r>
          </w:p>
          <w:p w:rsidR="00C63525" w:rsidRPr="00C63525" w:rsidRDefault="00C63525" w:rsidP="00C63525">
            <w:pPr>
              <w:pStyle w:val="Lijstalinea"/>
              <w:numPr>
                <w:ilvl w:val="0"/>
                <w:numId w:val="14"/>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Seek advice from an epidemiologist or statistician</w:t>
            </w:r>
          </w:p>
          <w:p w:rsidR="00C63525" w:rsidRPr="00C63525" w:rsidRDefault="00C63525" w:rsidP="00C63525">
            <w:pPr>
              <w:pStyle w:val="Lijstalinea"/>
              <w:numPr>
                <w:ilvl w:val="0"/>
                <w:numId w:val="14"/>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Involve someone from ICT for the collection of the data</w:t>
            </w:r>
          </w:p>
          <w:p w:rsidR="00C63525" w:rsidRPr="00C63525" w:rsidRDefault="00C63525" w:rsidP="00C63525">
            <w:pPr>
              <w:pStyle w:val="Lijstalinea"/>
              <w:numPr>
                <w:ilvl w:val="0"/>
                <w:numId w:val="14"/>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Request support when using data management systems </w:t>
            </w:r>
          </w:p>
          <w:p w:rsidR="00C63525" w:rsidRPr="00C63525" w:rsidRDefault="00C63525" w:rsidP="00C63525">
            <w:pPr>
              <w:pStyle w:val="Lijstalinea"/>
              <w:numPr>
                <w:ilvl w:val="0"/>
                <w:numId w:val="14"/>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Check with other departments about how they deal with the desired data registration</w:t>
            </w:r>
          </w:p>
          <w:p w:rsidR="00C63525" w:rsidRPr="00C63525" w:rsidRDefault="00C63525" w:rsidP="00C63525">
            <w:pPr>
              <w:pStyle w:val="Lijstalinea"/>
              <w:numPr>
                <w:ilvl w:val="0"/>
                <w:numId w:val="14"/>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Be creative; if it is not possible to obtain the desired data, come up with other relevant outcome measurements that can be identified</w:t>
            </w:r>
          </w:p>
        </w:tc>
      </w:tr>
      <w:tr w:rsidR="00C63525" w:rsidRPr="003722A2" w:rsidTr="00FE43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4" w:type="dxa"/>
            <w:shd w:val="clear" w:color="auto" w:fill="FFFFFF" w:themeFill="background1"/>
          </w:tcPr>
          <w:p w:rsidR="00C63525" w:rsidRDefault="00C63525" w:rsidP="00FE4358">
            <w:pPr>
              <w:rPr>
                <w:rFonts w:ascii="Times New Roman" w:hAnsi="Times New Roman" w:cs="Times New Roman"/>
                <w:bCs w:val="0"/>
                <w:lang w:val="en-GB" w:bidi="en-GB"/>
              </w:rPr>
            </w:pPr>
            <w:r w:rsidRPr="003722A2">
              <w:rPr>
                <w:rFonts w:ascii="Times New Roman" w:hAnsi="Times New Roman" w:cs="Times New Roman"/>
                <w:b w:val="0"/>
                <w:lang w:val="en-GB" w:bidi="en-GB"/>
              </w:rPr>
              <w:t xml:space="preserve">Other organisational changes (reorganisation, </w:t>
            </w:r>
            <w:r w:rsidRPr="003722A2">
              <w:rPr>
                <w:rFonts w:ascii="Times New Roman" w:hAnsi="Times New Roman" w:cs="Times New Roman"/>
                <w:b w:val="0"/>
                <w:lang w:val="en-GB" w:bidi="en-GB"/>
              </w:rPr>
              <w:lastRenderedPageBreak/>
              <w:t>merger) (27)</w:t>
            </w:r>
          </w:p>
          <w:p w:rsidR="00073548" w:rsidRDefault="00073548" w:rsidP="00073548">
            <w:pPr>
              <w:rPr>
                <w:rFonts w:ascii="Times New Roman" w:hAnsi="Times New Roman" w:cs="Times New Roman"/>
                <w:bCs w:val="0"/>
                <w:lang w:val="en-GB" w:bidi="en-GB"/>
              </w:rPr>
            </w:pPr>
          </w:p>
          <w:p w:rsidR="00073548" w:rsidRPr="00073548" w:rsidRDefault="00073548" w:rsidP="00073548">
            <w:pPr>
              <w:jc w:val="center"/>
              <w:rPr>
                <w:rFonts w:ascii="Times New Roman" w:hAnsi="Times New Roman" w:cs="Times New Roman"/>
              </w:rPr>
            </w:pPr>
          </w:p>
        </w:tc>
        <w:tc>
          <w:tcPr>
            <w:tcW w:w="2037" w:type="dxa"/>
            <w:shd w:val="clear" w:color="auto" w:fill="FFFFFF" w:themeFill="background1"/>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lastRenderedPageBreak/>
              <w:t xml:space="preserve">Hospital </w:t>
            </w:r>
          </w:p>
        </w:tc>
        <w:tc>
          <w:tcPr>
            <w:tcW w:w="4050" w:type="dxa"/>
            <w:shd w:val="clear" w:color="auto" w:fill="FFFFFF" w:themeFill="background1"/>
          </w:tcPr>
          <w:p w:rsidR="00C63525" w:rsidRPr="00C63525" w:rsidRDefault="00C63525" w:rsidP="00C63525">
            <w:pPr>
              <w:pStyle w:val="Lijstalinea"/>
              <w:numPr>
                <w:ilvl w:val="0"/>
                <w:numId w:val="15"/>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Conduct a Strengths, Weaknesses, Opportunities, Threats (SWOT) </w:t>
            </w:r>
            <w:r w:rsidRPr="003722A2">
              <w:rPr>
                <w:lang w:val="en-GB" w:bidi="en-GB"/>
              </w:rPr>
              <w:lastRenderedPageBreak/>
              <w:t xml:space="preserve">analysis and discuss with your </w:t>
            </w:r>
            <w:ins w:id="65" w:author="Tuijl, Anne van" w:date="2020-07-28T13:44:00Z">
              <w:r w:rsidR="0042465E">
                <w:rPr>
                  <w:lang w:val="en-GB" w:bidi="en-GB"/>
                </w:rPr>
                <w:t xml:space="preserve">QI </w:t>
              </w:r>
            </w:ins>
            <w:del w:id="66" w:author="Tuijl, Anne van" w:date="2020-07-28T13:44:00Z">
              <w:r w:rsidRPr="003722A2" w:rsidDel="0042465E">
                <w:rPr>
                  <w:lang w:val="en-GB" w:bidi="en-GB"/>
                </w:rPr>
                <w:delText>project</w:delText>
              </w:r>
            </w:del>
            <w:r w:rsidRPr="003722A2">
              <w:rPr>
                <w:lang w:val="en-GB" w:bidi="en-GB"/>
              </w:rPr>
              <w:t xml:space="preserve"> team the extent to which the </w:t>
            </w:r>
            <w:del w:id="67" w:author="Tuijl, Anne van" w:date="2020-07-28T13:40:00Z">
              <w:r w:rsidRPr="003722A2" w:rsidDel="0042465E">
                <w:rPr>
                  <w:lang w:val="en-GB" w:bidi="en-GB"/>
                </w:rPr>
                <w:delText>project</w:delText>
              </w:r>
            </w:del>
            <w:ins w:id="68" w:author="Tuijl, Anne van" w:date="2020-07-28T13:40:00Z">
              <w:r w:rsidR="0042465E">
                <w:rPr>
                  <w:lang w:val="en-GB" w:bidi="en-GB"/>
                </w:rPr>
                <w:t>initiative</w:t>
              </w:r>
            </w:ins>
            <w:r w:rsidRPr="003722A2">
              <w:rPr>
                <w:lang w:val="en-GB" w:bidi="en-GB"/>
              </w:rPr>
              <w:t xml:space="preserve"> can be (negatively) influenced by the “threats”</w:t>
            </w:r>
          </w:p>
        </w:tc>
        <w:tc>
          <w:tcPr>
            <w:tcW w:w="1630" w:type="dxa"/>
            <w:shd w:val="clear" w:color="auto" w:fill="FFFFFF" w:themeFill="background1"/>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lastRenderedPageBreak/>
              <w:t>Involvement</w:t>
            </w:r>
          </w:p>
        </w:tc>
        <w:tc>
          <w:tcPr>
            <w:tcW w:w="5849" w:type="dxa"/>
            <w:shd w:val="clear" w:color="auto" w:fill="FFFFFF" w:themeFill="background1"/>
          </w:tcPr>
          <w:p w:rsidR="00C63525" w:rsidRPr="00C63525" w:rsidRDefault="00C63525" w:rsidP="00C63525">
            <w:pPr>
              <w:pStyle w:val="Lijstalinea"/>
              <w:numPr>
                <w:ilvl w:val="0"/>
                <w:numId w:val="15"/>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If possible, adapt the intervention to the change</w:t>
            </w:r>
          </w:p>
          <w:p w:rsidR="00C63525" w:rsidRPr="00C63525" w:rsidRDefault="00C63525" w:rsidP="00C63525">
            <w:pPr>
              <w:pStyle w:val="Lijstalinea"/>
              <w:numPr>
                <w:ilvl w:val="0"/>
                <w:numId w:val="15"/>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Accept that the </w:t>
            </w:r>
            <w:del w:id="69" w:author="Tuijl, Anne van" w:date="2020-07-28T13:40:00Z">
              <w:r w:rsidRPr="003722A2" w:rsidDel="0042465E">
                <w:rPr>
                  <w:lang w:val="en-GB" w:bidi="en-GB"/>
                </w:rPr>
                <w:delText>project</w:delText>
              </w:r>
            </w:del>
            <w:ins w:id="70" w:author="Tuijl, Anne van" w:date="2020-07-28T13:40:00Z">
              <w:r w:rsidR="0042465E">
                <w:rPr>
                  <w:lang w:val="en-GB" w:bidi="en-GB"/>
                </w:rPr>
                <w:t>initiative</w:t>
              </w:r>
            </w:ins>
            <w:r w:rsidRPr="003722A2">
              <w:rPr>
                <w:lang w:val="en-GB" w:bidi="en-GB"/>
              </w:rPr>
              <w:t xml:space="preserve"> may be delayed</w:t>
            </w:r>
          </w:p>
          <w:p w:rsidR="00C63525" w:rsidRPr="00C63525" w:rsidRDefault="00C63525" w:rsidP="00C63525">
            <w:pPr>
              <w:pStyle w:val="Lijstalinea"/>
              <w:numPr>
                <w:ilvl w:val="0"/>
                <w:numId w:val="15"/>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lastRenderedPageBreak/>
              <w:t xml:space="preserve">Find other project managers and discuss how they deal with changes in their </w:t>
            </w:r>
            <w:del w:id="71" w:author="Tuijl, Anne van" w:date="2020-07-28T13:40:00Z">
              <w:r w:rsidRPr="003722A2" w:rsidDel="0042465E">
                <w:rPr>
                  <w:lang w:val="en-GB" w:bidi="en-GB"/>
                </w:rPr>
                <w:delText>project</w:delText>
              </w:r>
            </w:del>
            <w:ins w:id="72" w:author="Tuijl, Anne van" w:date="2020-07-28T13:40:00Z">
              <w:r w:rsidR="0042465E">
                <w:rPr>
                  <w:lang w:val="en-GB" w:bidi="en-GB"/>
                </w:rPr>
                <w:t>initiative</w:t>
              </w:r>
            </w:ins>
            <w:r w:rsidRPr="003722A2">
              <w:rPr>
                <w:lang w:val="en-GB" w:bidi="en-GB"/>
              </w:rPr>
              <w:t xml:space="preserve">. Join forces by addressing issues together, such as reporting on the new situation </w:t>
            </w:r>
          </w:p>
        </w:tc>
      </w:tr>
    </w:tbl>
    <w:p w:rsidR="00073548" w:rsidRDefault="00073548" w:rsidP="00C63525">
      <w:pPr>
        <w:rPr>
          <w:ins w:id="73" w:author="Tuijl, Anne van" w:date="2020-07-28T13:34:00Z"/>
          <w:rFonts w:ascii="Times New Roman" w:hAnsi="Times New Roman" w:cs="Times New Roman"/>
          <w:vertAlign w:val="superscript"/>
          <w:lang w:val="en-GB" w:bidi="en-GB"/>
        </w:rPr>
      </w:pPr>
      <w:ins w:id="74" w:author="Tuijl, Anne van" w:date="2020-07-28T13:34:00Z">
        <w:r>
          <w:rPr>
            <w:rFonts w:ascii="Times New Roman" w:hAnsi="Times New Roman" w:cs="Times New Roman"/>
            <w:vertAlign w:val="superscript"/>
            <w:lang w:val="en-GB" w:bidi="en-GB"/>
          </w:rPr>
          <w:lastRenderedPageBreak/>
          <w:t xml:space="preserve">QI indicates quality improvement </w:t>
        </w:r>
      </w:ins>
    </w:p>
    <w:p w:rsidR="00C63525" w:rsidRPr="003722A2" w:rsidRDefault="00C63525" w:rsidP="00C63525">
      <w:pPr>
        <w:rPr>
          <w:rFonts w:ascii="Times New Roman" w:hAnsi="Times New Roman" w:cs="Times New Roman"/>
        </w:rPr>
      </w:pPr>
      <w:r w:rsidRPr="003722A2">
        <w:rPr>
          <w:rFonts w:ascii="Times New Roman" w:hAnsi="Times New Roman" w:cs="Times New Roman"/>
          <w:vertAlign w:val="superscript"/>
          <w:lang w:val="en-GB" w:bidi="en-GB"/>
        </w:rPr>
        <w:t>1 The circle of impact contains the elements/people/contexts that you can have an influence on. The circle of involvement contains elements/people/contexts that you are involved by but that you do not have any influence on or where it is difficult to influence things.</w:t>
      </w:r>
    </w:p>
    <w:p w:rsidR="00C63525" w:rsidRPr="003722A2" w:rsidRDefault="00C63525" w:rsidP="00C63525">
      <w:pPr>
        <w:rPr>
          <w:rFonts w:ascii="Times New Roman" w:hAnsi="Times New Roman" w:cs="Times New Roman"/>
          <w:highlight w:val="yellow"/>
        </w:rPr>
      </w:pPr>
    </w:p>
    <w:p w:rsidR="00C63525" w:rsidRPr="003722A2" w:rsidRDefault="00C63525" w:rsidP="00C63525">
      <w:pPr>
        <w:rPr>
          <w:rFonts w:ascii="Times New Roman" w:hAnsi="Times New Roman" w:cs="Times New Roman"/>
          <w:highlight w:val="yellow"/>
        </w:rPr>
      </w:pPr>
    </w:p>
    <w:p w:rsidR="00C63525" w:rsidRPr="003722A2" w:rsidRDefault="00C63525" w:rsidP="00C63525">
      <w:pPr>
        <w:rPr>
          <w:rFonts w:ascii="Times New Roman" w:hAnsi="Times New Roman" w:cs="Times New Roman"/>
          <w:highlight w:val="yellow"/>
        </w:rPr>
      </w:pPr>
    </w:p>
    <w:p w:rsidR="00C63525" w:rsidRPr="003722A2" w:rsidRDefault="00C63525" w:rsidP="00C63525">
      <w:pPr>
        <w:rPr>
          <w:rFonts w:ascii="Times New Roman" w:hAnsi="Times New Roman" w:cs="Times New Roman"/>
          <w:highlight w:val="yellow"/>
        </w:rPr>
      </w:pPr>
    </w:p>
    <w:p w:rsidR="00C63525" w:rsidRPr="003722A2" w:rsidRDefault="00C63525" w:rsidP="00C63525">
      <w:pPr>
        <w:rPr>
          <w:rFonts w:ascii="Times New Roman" w:hAnsi="Times New Roman" w:cs="Times New Roman"/>
          <w:highlight w:val="yellow"/>
        </w:rPr>
      </w:pPr>
    </w:p>
    <w:p w:rsidR="00C63525" w:rsidRPr="003722A2" w:rsidRDefault="00C63525" w:rsidP="00C63525">
      <w:pPr>
        <w:rPr>
          <w:rFonts w:ascii="Times New Roman" w:hAnsi="Times New Roman" w:cs="Times New Roman"/>
          <w:highlight w:val="yellow"/>
        </w:rPr>
      </w:pPr>
    </w:p>
    <w:p w:rsidR="00C63525" w:rsidRPr="003722A2" w:rsidRDefault="00C63525" w:rsidP="00C63525">
      <w:pPr>
        <w:rPr>
          <w:rFonts w:ascii="Times New Roman" w:hAnsi="Times New Roman" w:cs="Times New Roman"/>
          <w:highlight w:val="yellow"/>
        </w:rPr>
      </w:pPr>
    </w:p>
    <w:p w:rsidR="00C63525" w:rsidRPr="003722A2" w:rsidRDefault="00C63525" w:rsidP="00C63525">
      <w:pPr>
        <w:rPr>
          <w:rFonts w:ascii="Times New Roman" w:hAnsi="Times New Roman" w:cs="Times New Roman"/>
          <w:highlight w:val="yellow"/>
        </w:rPr>
      </w:pPr>
    </w:p>
    <w:p w:rsidR="00C63525" w:rsidRPr="003722A2" w:rsidRDefault="00C63525" w:rsidP="00C63525">
      <w:pPr>
        <w:rPr>
          <w:rFonts w:ascii="Times New Roman" w:hAnsi="Times New Roman" w:cs="Times New Roman"/>
          <w:highlight w:val="yellow"/>
        </w:rPr>
      </w:pPr>
    </w:p>
    <w:p w:rsidR="00C63525" w:rsidRDefault="00C63525" w:rsidP="00C63525">
      <w:pPr>
        <w:rPr>
          <w:rFonts w:ascii="Times New Roman" w:hAnsi="Times New Roman" w:cs="Times New Roman"/>
          <w:highlight w:val="yellow"/>
        </w:rPr>
      </w:pPr>
    </w:p>
    <w:p w:rsidR="00C63525" w:rsidRDefault="00C63525" w:rsidP="00C63525">
      <w:pPr>
        <w:rPr>
          <w:rFonts w:ascii="Times New Roman" w:hAnsi="Times New Roman" w:cs="Times New Roman"/>
          <w:highlight w:val="yellow"/>
        </w:rPr>
      </w:pPr>
    </w:p>
    <w:p w:rsidR="00C63525" w:rsidRDefault="00C63525" w:rsidP="00C63525">
      <w:pPr>
        <w:rPr>
          <w:rFonts w:ascii="Times New Roman" w:hAnsi="Times New Roman" w:cs="Times New Roman"/>
          <w:highlight w:val="yellow"/>
        </w:rPr>
      </w:pPr>
    </w:p>
    <w:p w:rsidR="00C63525" w:rsidRPr="003722A2" w:rsidRDefault="00C63525" w:rsidP="00C63525">
      <w:pPr>
        <w:rPr>
          <w:rFonts w:ascii="Times New Roman" w:hAnsi="Times New Roman" w:cs="Times New Roman"/>
          <w:highlight w:val="yellow"/>
        </w:rPr>
      </w:pPr>
    </w:p>
    <w:tbl>
      <w:tblPr>
        <w:tblStyle w:val="Gemiddeldearcering1-accent3"/>
        <w:tblW w:w="16160" w:type="dxa"/>
        <w:tblInd w:w="-1077" w:type="dxa"/>
        <w:tblLook w:val="04A0" w:firstRow="1" w:lastRow="0" w:firstColumn="1" w:lastColumn="0" w:noHBand="0" w:noVBand="1"/>
      </w:tblPr>
      <w:tblGrid>
        <w:gridCol w:w="2602"/>
        <w:gridCol w:w="2040"/>
        <w:gridCol w:w="4042"/>
        <w:gridCol w:w="1630"/>
        <w:gridCol w:w="5846"/>
      </w:tblGrid>
      <w:tr w:rsidR="00C63525" w:rsidRPr="003722A2" w:rsidTr="00FE4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rsidR="00C63525" w:rsidRPr="003722A2" w:rsidRDefault="00C63525" w:rsidP="00FE4358">
            <w:pPr>
              <w:rPr>
                <w:rFonts w:ascii="Times New Roman" w:hAnsi="Times New Roman" w:cs="Times New Roman"/>
              </w:rPr>
            </w:pPr>
            <w:r w:rsidRPr="003722A2">
              <w:rPr>
                <w:rFonts w:ascii="Times New Roman" w:hAnsi="Times New Roman" w:cs="Times New Roman"/>
                <w:lang w:val="en-GB" w:bidi="en-GB"/>
              </w:rPr>
              <w:lastRenderedPageBreak/>
              <w:t>Facilitating determinants</w:t>
            </w:r>
          </w:p>
        </w:tc>
        <w:tc>
          <w:tcPr>
            <w:tcW w:w="2040" w:type="dxa"/>
          </w:tcPr>
          <w:p w:rsidR="00C63525" w:rsidRPr="003722A2" w:rsidRDefault="00C63525" w:rsidP="00FE43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Target population</w:t>
            </w:r>
          </w:p>
        </w:tc>
        <w:tc>
          <w:tcPr>
            <w:tcW w:w="4042" w:type="dxa"/>
          </w:tcPr>
          <w:p w:rsidR="00C63525" w:rsidRPr="003722A2" w:rsidRDefault="00C63525" w:rsidP="00FE43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722A2">
              <w:rPr>
                <w:rFonts w:ascii="Times New Roman" w:hAnsi="Times New Roman" w:cs="Times New Roman"/>
                <w:lang w:val="en-GB" w:bidi="en-GB"/>
              </w:rPr>
              <w:t>Analysis (diagnosis)</w:t>
            </w:r>
          </w:p>
        </w:tc>
        <w:tc>
          <w:tcPr>
            <w:tcW w:w="1630" w:type="dxa"/>
          </w:tcPr>
          <w:p w:rsidR="00C63525" w:rsidRPr="003722A2" w:rsidRDefault="00C63525" w:rsidP="00FE43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 xml:space="preserve">Range of </w:t>
            </w:r>
            <w:r w:rsidRPr="003722A2">
              <w:rPr>
                <w:rFonts w:ascii="Times New Roman" w:hAnsi="Times New Roman" w:cs="Times New Roman"/>
                <w:lang w:val="en-GB" w:bidi="en-GB"/>
              </w:rPr>
              <w:br/>
              <w:t xml:space="preserve">impact or </w:t>
            </w:r>
            <w:r w:rsidRPr="003722A2">
              <w:rPr>
                <w:rFonts w:ascii="Times New Roman" w:hAnsi="Times New Roman" w:cs="Times New Roman"/>
                <w:lang w:val="en-GB" w:bidi="en-GB"/>
              </w:rPr>
              <w:br/>
              <w:t>involvement</w:t>
            </w:r>
            <w:r w:rsidRPr="003722A2">
              <w:rPr>
                <w:rFonts w:ascii="Times New Roman" w:hAnsi="Times New Roman" w:cs="Times New Roman"/>
                <w:vertAlign w:val="superscript"/>
                <w:lang w:val="en-GB" w:bidi="en-GB"/>
              </w:rPr>
              <w:t>1</w:t>
            </w:r>
            <w:r w:rsidRPr="003722A2">
              <w:rPr>
                <w:rFonts w:ascii="Times New Roman" w:hAnsi="Times New Roman" w:cs="Times New Roman"/>
                <w:lang w:val="en-GB" w:bidi="en-GB"/>
              </w:rPr>
              <w:t xml:space="preserve"> </w:t>
            </w:r>
          </w:p>
        </w:tc>
        <w:tc>
          <w:tcPr>
            <w:tcW w:w="5846" w:type="dxa"/>
          </w:tcPr>
          <w:p w:rsidR="00C63525" w:rsidRPr="003722A2" w:rsidRDefault="00C63525" w:rsidP="00FE43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highlight w:val="yellow"/>
              </w:rPr>
            </w:pPr>
            <w:r w:rsidRPr="003722A2">
              <w:rPr>
                <w:rFonts w:ascii="Times New Roman" w:hAnsi="Times New Roman" w:cs="Times New Roman"/>
                <w:lang w:val="en-GB" w:bidi="en-GB"/>
              </w:rPr>
              <w:t>Implementation</w:t>
            </w:r>
            <w:r w:rsidRPr="003722A2">
              <w:rPr>
                <w:rFonts w:ascii="Times New Roman" w:hAnsi="Times New Roman" w:cs="Times New Roman"/>
                <w:lang w:val="en-GB" w:bidi="en-GB"/>
              </w:rPr>
              <w:br/>
              <w:t xml:space="preserve">(how do I make sure this determinant is present in my </w:t>
            </w:r>
            <w:del w:id="75" w:author="Tuijl, Anne van" w:date="2020-07-28T13:40:00Z">
              <w:r w:rsidRPr="003722A2" w:rsidDel="0042465E">
                <w:rPr>
                  <w:rFonts w:ascii="Times New Roman" w:hAnsi="Times New Roman" w:cs="Times New Roman"/>
                  <w:lang w:val="en-GB" w:bidi="en-GB"/>
                </w:rPr>
                <w:delText>project</w:delText>
              </w:r>
            </w:del>
            <w:ins w:id="76" w:author="Tuijl, Anne van" w:date="2020-07-28T13:48:00Z">
              <w:r w:rsidR="0042465E">
                <w:rPr>
                  <w:rFonts w:ascii="Times New Roman" w:hAnsi="Times New Roman" w:cs="Times New Roman"/>
                  <w:lang w:val="en-GB" w:bidi="en-GB"/>
                </w:rPr>
                <w:t xml:space="preserve"> QI </w:t>
              </w:r>
            </w:ins>
            <w:ins w:id="77" w:author="Tuijl, Anne van" w:date="2020-07-28T13:40:00Z">
              <w:r w:rsidR="0042465E">
                <w:rPr>
                  <w:rFonts w:ascii="Times New Roman" w:hAnsi="Times New Roman" w:cs="Times New Roman"/>
                  <w:lang w:val="en-GB" w:bidi="en-GB"/>
                </w:rPr>
                <w:t>initiative</w:t>
              </w:r>
            </w:ins>
            <w:r w:rsidRPr="003722A2">
              <w:rPr>
                <w:rFonts w:ascii="Times New Roman" w:hAnsi="Times New Roman" w:cs="Times New Roman"/>
                <w:lang w:val="en-GB" w:bidi="en-GB"/>
              </w:rPr>
              <w:t>)</w:t>
            </w:r>
          </w:p>
        </w:tc>
      </w:tr>
      <w:tr w:rsidR="00C63525" w:rsidRPr="003722A2" w:rsidTr="00FE4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rsidR="00C63525" w:rsidRPr="003722A2" w:rsidRDefault="00C63525" w:rsidP="00FE4358">
            <w:pPr>
              <w:rPr>
                <w:rFonts w:ascii="Times New Roman" w:hAnsi="Times New Roman" w:cs="Times New Roman"/>
                <w:b w:val="0"/>
                <w:i/>
                <w:highlight w:val="yellow"/>
              </w:rPr>
            </w:pPr>
            <w:r w:rsidRPr="003722A2">
              <w:rPr>
                <w:rFonts w:ascii="Times New Roman" w:hAnsi="Times New Roman" w:cs="Times New Roman"/>
                <w:b w:val="0"/>
                <w:i/>
                <w:lang w:val="en-GB" w:bidi="en-GB"/>
              </w:rPr>
              <w:t xml:space="preserve">Intervention level </w:t>
            </w:r>
          </w:p>
        </w:tc>
        <w:tc>
          <w:tcPr>
            <w:tcW w:w="2040" w:type="dxa"/>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p>
        </w:tc>
        <w:tc>
          <w:tcPr>
            <w:tcW w:w="4042" w:type="dxa"/>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p>
        </w:tc>
        <w:tc>
          <w:tcPr>
            <w:tcW w:w="1630" w:type="dxa"/>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p>
        </w:tc>
        <w:tc>
          <w:tcPr>
            <w:tcW w:w="5846" w:type="dxa"/>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p>
        </w:tc>
      </w:tr>
      <w:tr w:rsidR="00C63525" w:rsidRPr="003722A2" w:rsidTr="00FE43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Borders>
              <w:right w:val="none" w:sz="0" w:space="0" w:color="auto"/>
            </w:tcBorders>
          </w:tcPr>
          <w:p w:rsidR="00C63525" w:rsidRPr="003722A2" w:rsidRDefault="00C63525" w:rsidP="00FE4358">
            <w:pPr>
              <w:rPr>
                <w:rFonts w:ascii="Times New Roman" w:hAnsi="Times New Roman" w:cs="Times New Roman"/>
                <w:b w:val="0"/>
              </w:rPr>
            </w:pPr>
            <w:r w:rsidRPr="003722A2">
              <w:rPr>
                <w:rFonts w:ascii="Times New Roman" w:hAnsi="Times New Roman" w:cs="Times New Roman"/>
                <w:b w:val="0"/>
                <w:lang w:val="en-GB" w:bidi="en-GB"/>
              </w:rPr>
              <w:t xml:space="preserve">Intervention fits in with </w:t>
            </w:r>
            <w:r w:rsidRPr="003722A2">
              <w:rPr>
                <w:rFonts w:ascii="Times New Roman" w:hAnsi="Times New Roman" w:cs="Times New Roman"/>
                <w:b w:val="0"/>
                <w:lang w:val="en-GB" w:bidi="en-GB"/>
              </w:rPr>
              <w:br/>
              <w:t>the current workflow (</w:t>
            </w:r>
            <w:r>
              <w:rPr>
                <w:rFonts w:ascii="Times New Roman" w:hAnsi="Times New Roman" w:cs="Times New Roman"/>
                <w:b w:val="0"/>
                <w:lang w:val="en-GB" w:bidi="en-GB"/>
              </w:rPr>
              <w:t>120</w:t>
            </w:r>
            <w:r w:rsidRPr="003722A2">
              <w:rPr>
                <w:rFonts w:ascii="Times New Roman" w:hAnsi="Times New Roman" w:cs="Times New Roman"/>
                <w:b w:val="0"/>
                <w:lang w:val="en-GB" w:bidi="en-GB"/>
              </w:rPr>
              <w:t>)</w:t>
            </w:r>
          </w:p>
        </w:tc>
        <w:tc>
          <w:tcPr>
            <w:tcW w:w="2040" w:type="dxa"/>
            <w:tcBorders>
              <w:left w:val="none" w:sz="0" w:space="0" w:color="auto"/>
              <w:right w:val="none" w:sz="0" w:space="0" w:color="auto"/>
            </w:tcBorders>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Workflow improvement context</w:t>
            </w:r>
          </w:p>
        </w:tc>
        <w:tc>
          <w:tcPr>
            <w:tcW w:w="4042" w:type="dxa"/>
            <w:tcBorders>
              <w:left w:val="none" w:sz="0" w:space="0" w:color="auto"/>
              <w:right w:val="none" w:sz="0" w:space="0" w:color="auto"/>
            </w:tcBorders>
          </w:tcPr>
          <w:p w:rsidR="00C63525" w:rsidRPr="00C63525" w:rsidRDefault="00C63525" w:rsidP="00C63525">
            <w:pPr>
              <w:pStyle w:val="Lijstalinea"/>
              <w:numPr>
                <w:ilvl w:val="0"/>
                <w:numId w:val="24"/>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Together with your </w:t>
            </w:r>
            <w:ins w:id="78" w:author="Tuijl, Anne van" w:date="2020-07-28T13:44:00Z">
              <w:r w:rsidR="0042465E">
                <w:rPr>
                  <w:lang w:val="en-GB" w:bidi="en-GB"/>
                </w:rPr>
                <w:t xml:space="preserve">QI </w:t>
              </w:r>
            </w:ins>
            <w:del w:id="79" w:author="Tuijl, Anne van" w:date="2020-07-28T13:44:00Z">
              <w:r w:rsidRPr="003722A2" w:rsidDel="0042465E">
                <w:rPr>
                  <w:lang w:val="en-GB" w:bidi="en-GB"/>
                </w:rPr>
                <w:delText>project</w:delText>
              </w:r>
            </w:del>
            <w:r w:rsidRPr="003722A2">
              <w:rPr>
                <w:lang w:val="en-GB" w:bidi="en-GB"/>
              </w:rPr>
              <w:t xml:space="preserve"> team, describe the process of the intervention. Describe the process of the current situation with regard to healthcare in your own context. Analyse the gap between the process description of your own context and that of the intervention process</w:t>
            </w:r>
          </w:p>
        </w:tc>
        <w:tc>
          <w:tcPr>
            <w:tcW w:w="1630" w:type="dxa"/>
            <w:tcBorders>
              <w:left w:val="none" w:sz="0" w:space="0" w:color="auto"/>
              <w:right w:val="none" w:sz="0" w:space="0" w:color="auto"/>
            </w:tcBorders>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Impact</w:t>
            </w:r>
          </w:p>
        </w:tc>
        <w:tc>
          <w:tcPr>
            <w:tcW w:w="5846" w:type="dxa"/>
            <w:tcBorders>
              <w:left w:val="none" w:sz="0" w:space="0" w:color="auto"/>
            </w:tcBorders>
          </w:tcPr>
          <w:p w:rsidR="00C63525" w:rsidRPr="00C63525" w:rsidRDefault="00C63525" w:rsidP="00C63525">
            <w:pPr>
              <w:pStyle w:val="Lijstalinea"/>
              <w:numPr>
                <w:ilvl w:val="0"/>
                <w:numId w:val="24"/>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Make the intervention appropriate for application within the current process description of your own context. Describe what the desired care is in your own context at the process level</w:t>
            </w:r>
          </w:p>
          <w:p w:rsidR="00C63525" w:rsidRPr="00C63525" w:rsidRDefault="00C63525" w:rsidP="00C63525">
            <w:pPr>
              <w:pStyle w:val="Lijstalinea"/>
              <w:numPr>
                <w:ilvl w:val="0"/>
                <w:numId w:val="24"/>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When there is more experience in leading improvement </w:t>
            </w:r>
            <w:del w:id="80" w:author="Tuijl, Anne van" w:date="2020-07-28T13:40:00Z">
              <w:r w:rsidRPr="003722A2" w:rsidDel="0042465E">
                <w:rPr>
                  <w:lang w:val="en-GB" w:bidi="en-GB"/>
                </w:rPr>
                <w:delText>project</w:delText>
              </w:r>
            </w:del>
            <w:ins w:id="81" w:author="Tuijl, Anne van" w:date="2020-07-28T13:40:00Z">
              <w:r w:rsidR="0042465E">
                <w:rPr>
                  <w:lang w:val="en-GB" w:bidi="en-GB"/>
                </w:rPr>
                <w:t>initiative</w:t>
              </w:r>
            </w:ins>
            <w:r w:rsidRPr="003722A2">
              <w:rPr>
                <w:lang w:val="en-GB" w:bidi="en-GB"/>
              </w:rPr>
              <w:t xml:space="preserve">s, </w:t>
            </w:r>
            <w:del w:id="82" w:author="Tuijl, Anne van" w:date="2020-07-28T13:40:00Z">
              <w:r w:rsidRPr="003722A2" w:rsidDel="0042465E">
                <w:rPr>
                  <w:lang w:val="en-GB" w:bidi="en-GB"/>
                </w:rPr>
                <w:delText>project</w:delText>
              </w:r>
            </w:del>
            <w:ins w:id="83" w:author="Tuijl, Anne van" w:date="2020-07-28T13:40:00Z">
              <w:r w:rsidR="0042465E">
                <w:rPr>
                  <w:lang w:val="en-GB" w:bidi="en-GB"/>
                </w:rPr>
                <w:t>initiative</w:t>
              </w:r>
            </w:ins>
            <w:r w:rsidRPr="003722A2">
              <w:rPr>
                <w:lang w:val="en-GB" w:bidi="en-GB"/>
              </w:rPr>
              <w:t xml:space="preserve">s can also be used adaptively. In these </w:t>
            </w:r>
            <w:del w:id="84" w:author="Tuijl, Anne van" w:date="2020-07-28T13:40:00Z">
              <w:r w:rsidRPr="003722A2" w:rsidDel="0042465E">
                <w:rPr>
                  <w:lang w:val="en-GB" w:bidi="en-GB"/>
                </w:rPr>
                <w:delText>project</w:delText>
              </w:r>
            </w:del>
            <w:ins w:id="85" w:author="Tuijl, Anne van" w:date="2020-07-28T13:40:00Z">
              <w:r w:rsidR="0042465E">
                <w:rPr>
                  <w:lang w:val="en-GB" w:bidi="en-GB"/>
                </w:rPr>
                <w:t>initiative</w:t>
              </w:r>
            </w:ins>
            <w:r w:rsidRPr="003722A2">
              <w:rPr>
                <w:lang w:val="en-GB" w:bidi="en-GB"/>
              </w:rPr>
              <w:t>s there is room to make mistakes and to experiment</w:t>
            </w:r>
          </w:p>
          <w:p w:rsidR="00C63525" w:rsidRPr="003722A2" w:rsidRDefault="00C63525" w:rsidP="00FE4358">
            <w:pPr>
              <w:tabs>
                <w:tab w:val="left" w:pos="1155"/>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ab/>
            </w:r>
          </w:p>
        </w:tc>
      </w:tr>
      <w:tr w:rsidR="00C63525" w:rsidRPr="003722A2" w:rsidTr="00FE4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rsidR="00C63525" w:rsidRPr="003722A2" w:rsidRDefault="0042465E" w:rsidP="00FE4358">
            <w:pPr>
              <w:rPr>
                <w:rFonts w:ascii="Times New Roman" w:hAnsi="Times New Roman" w:cs="Times New Roman"/>
                <w:b w:val="0"/>
                <w:i/>
              </w:rPr>
            </w:pPr>
            <w:ins w:id="86" w:author="Tuijl, Anne van" w:date="2020-07-28T13:45:00Z">
              <w:r>
                <w:rPr>
                  <w:rFonts w:ascii="Times New Roman" w:hAnsi="Times New Roman" w:cs="Times New Roman"/>
                  <w:b w:val="0"/>
                  <w:i/>
                  <w:lang w:val="en-GB" w:bidi="en-GB"/>
                </w:rPr>
                <w:t xml:space="preserve">QI </w:t>
              </w:r>
            </w:ins>
            <w:del w:id="87" w:author="Tuijl, Anne van" w:date="2020-07-28T13:45:00Z">
              <w:r w:rsidR="00C63525" w:rsidRPr="003722A2" w:rsidDel="0042465E">
                <w:rPr>
                  <w:rFonts w:ascii="Times New Roman" w:hAnsi="Times New Roman" w:cs="Times New Roman"/>
                  <w:b w:val="0"/>
                  <w:i/>
                  <w:lang w:val="en-GB" w:bidi="en-GB"/>
                </w:rPr>
                <w:delText>Project</w:delText>
              </w:r>
            </w:del>
            <w:r w:rsidR="00C63525" w:rsidRPr="003722A2">
              <w:rPr>
                <w:rFonts w:ascii="Times New Roman" w:hAnsi="Times New Roman" w:cs="Times New Roman"/>
                <w:b w:val="0"/>
                <w:i/>
                <w:lang w:val="en-GB" w:bidi="en-GB"/>
              </w:rPr>
              <w:t xml:space="preserve"> team level</w:t>
            </w:r>
          </w:p>
        </w:tc>
        <w:tc>
          <w:tcPr>
            <w:tcW w:w="2040" w:type="dxa"/>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p>
        </w:tc>
        <w:tc>
          <w:tcPr>
            <w:tcW w:w="4042" w:type="dxa"/>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p>
        </w:tc>
        <w:tc>
          <w:tcPr>
            <w:tcW w:w="1630" w:type="dxa"/>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p>
        </w:tc>
        <w:tc>
          <w:tcPr>
            <w:tcW w:w="5846" w:type="dxa"/>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p>
        </w:tc>
      </w:tr>
      <w:tr w:rsidR="00C63525" w:rsidRPr="003722A2" w:rsidTr="00FE43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Borders>
              <w:right w:val="none" w:sz="0" w:space="0" w:color="auto"/>
            </w:tcBorders>
          </w:tcPr>
          <w:p w:rsidR="00C63525" w:rsidRPr="003722A2" w:rsidRDefault="00C63525" w:rsidP="00FE4358">
            <w:pPr>
              <w:rPr>
                <w:rFonts w:ascii="Times New Roman" w:hAnsi="Times New Roman" w:cs="Times New Roman"/>
                <w:b w:val="0"/>
              </w:rPr>
            </w:pPr>
            <w:r w:rsidRPr="003722A2">
              <w:rPr>
                <w:rFonts w:ascii="Times New Roman" w:hAnsi="Times New Roman" w:cs="Times New Roman"/>
                <w:b w:val="0"/>
                <w:lang w:val="en-GB" w:bidi="en-GB"/>
              </w:rPr>
              <w:t xml:space="preserve">Sufficient participation in </w:t>
            </w:r>
            <w:r w:rsidRPr="003722A2">
              <w:rPr>
                <w:rFonts w:ascii="Times New Roman" w:hAnsi="Times New Roman" w:cs="Times New Roman"/>
                <w:b w:val="0"/>
                <w:lang w:val="en-GB" w:bidi="en-GB"/>
              </w:rPr>
              <w:br/>
              <w:t>the decision-making process by team members (24)</w:t>
            </w:r>
          </w:p>
        </w:tc>
        <w:tc>
          <w:tcPr>
            <w:tcW w:w="2040" w:type="dxa"/>
            <w:tcBorders>
              <w:left w:val="none" w:sz="0" w:space="0" w:color="auto"/>
              <w:right w:val="none" w:sz="0" w:space="0" w:color="auto"/>
            </w:tcBorders>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del w:id="88" w:author="Tuijl, Anne van" w:date="2020-07-28T13:45:00Z">
              <w:r w:rsidRPr="003722A2" w:rsidDel="0042465E">
                <w:rPr>
                  <w:rFonts w:ascii="Times New Roman" w:hAnsi="Times New Roman" w:cs="Times New Roman"/>
                  <w:lang w:val="en-GB" w:bidi="en-GB"/>
                </w:rPr>
                <w:delText>Project</w:delText>
              </w:r>
            </w:del>
            <w:r w:rsidRPr="003722A2">
              <w:rPr>
                <w:rFonts w:ascii="Times New Roman" w:hAnsi="Times New Roman" w:cs="Times New Roman"/>
                <w:lang w:val="en-GB" w:bidi="en-GB"/>
              </w:rPr>
              <w:t xml:space="preserve"> team members</w:t>
            </w:r>
            <w:ins w:id="89" w:author="Tuijl, Anne van" w:date="2020-07-28T13:45:00Z">
              <w:r w:rsidR="0042465E">
                <w:rPr>
                  <w:rFonts w:ascii="Times New Roman" w:hAnsi="Times New Roman" w:cs="Times New Roman"/>
                  <w:lang w:val="en-GB" w:bidi="en-GB"/>
                </w:rPr>
                <w:t xml:space="preserve"> of the QI initiative</w:t>
              </w:r>
            </w:ins>
          </w:p>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042" w:type="dxa"/>
            <w:tcBorders>
              <w:left w:val="none" w:sz="0" w:space="0" w:color="auto"/>
              <w:right w:val="none" w:sz="0" w:space="0" w:color="auto"/>
            </w:tcBorders>
          </w:tcPr>
          <w:p w:rsidR="00C63525" w:rsidRPr="00C63525" w:rsidRDefault="00C63525" w:rsidP="00C63525">
            <w:pPr>
              <w:pStyle w:val="Lijstalinea"/>
              <w:numPr>
                <w:ilvl w:val="0"/>
                <w:numId w:val="22"/>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Have your team members fill in the participation questions of the Team Climate Inventory, and discuss this</w:t>
            </w:r>
          </w:p>
          <w:p w:rsidR="00C63525" w:rsidRPr="00C63525" w:rsidRDefault="00C63525" w:rsidP="00C63525">
            <w:pPr>
              <w:pStyle w:val="Lijstalinea"/>
              <w:numPr>
                <w:ilvl w:val="0"/>
                <w:numId w:val="22"/>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Conduct a Strengths, Weaknesses, Opportunities, Threats (SWOT)</w:t>
            </w:r>
            <w:r w:rsidRPr="003722A2">
              <w:rPr>
                <w:u w:val="single"/>
                <w:lang w:val="en-GB" w:bidi="en-GB"/>
              </w:rPr>
              <w:t xml:space="preserve"> </w:t>
            </w:r>
            <w:r w:rsidRPr="003722A2">
              <w:rPr>
                <w:lang w:val="en-GB" w:bidi="en-GB"/>
              </w:rPr>
              <w:t>analysis with your team</w:t>
            </w:r>
          </w:p>
          <w:p w:rsidR="00C63525" w:rsidRPr="00C63525" w:rsidRDefault="00C63525" w:rsidP="00C63525">
            <w:pPr>
              <w:pStyle w:val="Lijstalinea"/>
              <w:numPr>
                <w:ilvl w:val="0"/>
                <w:numId w:val="22"/>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Ask team members to indicate, on a scale of 1 to 10, the extent to which they feel that decisions about the </w:t>
            </w:r>
            <w:del w:id="90" w:author="Tuijl, Anne van" w:date="2020-07-28T13:40:00Z">
              <w:r w:rsidRPr="003722A2" w:rsidDel="0042465E">
                <w:rPr>
                  <w:lang w:val="en-GB" w:bidi="en-GB"/>
                </w:rPr>
                <w:delText>project</w:delText>
              </w:r>
            </w:del>
            <w:ins w:id="91" w:author="Tuijl, Anne van" w:date="2020-07-28T13:40:00Z">
              <w:r w:rsidR="0042465E">
                <w:rPr>
                  <w:lang w:val="en-GB" w:bidi="en-GB"/>
                </w:rPr>
                <w:t>initiative</w:t>
              </w:r>
            </w:ins>
            <w:r w:rsidRPr="003722A2">
              <w:rPr>
                <w:lang w:val="en-GB" w:bidi="en-GB"/>
              </w:rPr>
              <w:t xml:space="preserve"> are made on the basis of the input or opinion of the team member </w:t>
            </w:r>
          </w:p>
        </w:tc>
        <w:tc>
          <w:tcPr>
            <w:tcW w:w="1630" w:type="dxa"/>
            <w:tcBorders>
              <w:left w:val="none" w:sz="0" w:space="0" w:color="auto"/>
              <w:right w:val="none" w:sz="0" w:space="0" w:color="auto"/>
            </w:tcBorders>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Impact</w:t>
            </w:r>
          </w:p>
        </w:tc>
        <w:tc>
          <w:tcPr>
            <w:tcW w:w="5846" w:type="dxa"/>
            <w:tcBorders>
              <w:left w:val="none" w:sz="0" w:space="0" w:color="auto"/>
            </w:tcBorders>
          </w:tcPr>
          <w:p w:rsidR="00C63525" w:rsidRPr="003722A2" w:rsidRDefault="00C63525" w:rsidP="00C63525">
            <w:pPr>
              <w:pStyle w:val="Lijstalinea"/>
              <w:numPr>
                <w:ilvl w:val="0"/>
                <w:numId w:val="23"/>
              </w:numPr>
              <w:jc w:val="left"/>
              <w:cnfStyle w:val="000000010000" w:firstRow="0" w:lastRow="0" w:firstColumn="0" w:lastColumn="0" w:oddVBand="0" w:evenVBand="0" w:oddHBand="0" w:evenHBand="1" w:firstRowFirstColumn="0" w:firstRowLastColumn="0" w:lastRowFirstColumn="0" w:lastRowLastColumn="0"/>
            </w:pPr>
            <w:r w:rsidRPr="003722A2">
              <w:rPr>
                <w:lang w:val="en-GB" w:bidi="en-GB"/>
              </w:rPr>
              <w:t>Discuss the results of the SWOT analysis with each other and decide who will take on which activity. Give the project member ownership of this activity</w:t>
            </w:r>
          </w:p>
          <w:p w:rsidR="00C63525" w:rsidRPr="00C63525" w:rsidRDefault="00C63525" w:rsidP="00C63525">
            <w:pPr>
              <w:pStyle w:val="Lijstalinea"/>
              <w:numPr>
                <w:ilvl w:val="0"/>
                <w:numId w:val="23"/>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Make sure there are experts in your </w:t>
            </w:r>
            <w:ins w:id="92" w:author="Tuijl, Anne van" w:date="2020-07-28T13:45:00Z">
              <w:r w:rsidR="0042465E">
                <w:rPr>
                  <w:lang w:val="en-GB" w:bidi="en-GB"/>
                </w:rPr>
                <w:t xml:space="preserve">QI </w:t>
              </w:r>
            </w:ins>
            <w:del w:id="93" w:author="Tuijl, Anne van" w:date="2020-07-28T13:45:00Z">
              <w:r w:rsidRPr="003722A2" w:rsidDel="0042465E">
                <w:rPr>
                  <w:lang w:val="en-GB" w:bidi="en-GB"/>
                </w:rPr>
                <w:delText>project</w:delText>
              </w:r>
            </w:del>
            <w:r w:rsidRPr="003722A2">
              <w:rPr>
                <w:lang w:val="en-GB" w:bidi="en-GB"/>
              </w:rPr>
              <w:t xml:space="preserve"> team and give them the floor during meetings by asking them for their opinion and/or experienc</w:t>
            </w:r>
            <w:r w:rsidR="007A7A83">
              <w:rPr>
                <w:lang w:val="en-GB" w:bidi="en-GB"/>
              </w:rPr>
              <w:t>e</w:t>
            </w:r>
          </w:p>
          <w:p w:rsidR="00C63525" w:rsidRPr="003722A2" w:rsidRDefault="00C63525" w:rsidP="00C63525">
            <w:pPr>
              <w:pStyle w:val="Lijstalinea"/>
              <w:numPr>
                <w:ilvl w:val="0"/>
                <w:numId w:val="23"/>
              </w:numPr>
              <w:jc w:val="left"/>
              <w:cnfStyle w:val="000000010000" w:firstRow="0" w:lastRow="0" w:firstColumn="0" w:lastColumn="0" w:oddVBand="0" w:evenVBand="0" w:oddHBand="0" w:evenHBand="1" w:firstRowFirstColumn="0" w:firstRowLastColumn="0" w:lastRowFirstColumn="0" w:lastRowLastColumn="0"/>
            </w:pPr>
            <w:r w:rsidRPr="003722A2">
              <w:rPr>
                <w:lang w:val="en-GB" w:bidi="en-GB"/>
              </w:rPr>
              <w:t>Create a dialogue in which discussion is avoided. Ask clear questions, listen carefully, and leave room for conversation. Come up with a plan by exploring</w:t>
            </w:r>
          </w:p>
          <w:p w:rsidR="00C63525" w:rsidRPr="00C63525" w:rsidRDefault="00C63525" w:rsidP="00C63525">
            <w:pPr>
              <w:pStyle w:val="Lijstalinea"/>
              <w:numPr>
                <w:ilvl w:val="0"/>
                <w:numId w:val="23"/>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At the start of the </w:t>
            </w:r>
            <w:del w:id="94" w:author="Tuijl, Anne van" w:date="2020-07-28T13:45:00Z">
              <w:r w:rsidRPr="003722A2" w:rsidDel="0042465E">
                <w:rPr>
                  <w:lang w:val="en-GB" w:bidi="en-GB"/>
                </w:rPr>
                <w:delText xml:space="preserve">project </w:delText>
              </w:r>
            </w:del>
            <w:r w:rsidRPr="003722A2">
              <w:rPr>
                <w:lang w:val="en-GB" w:bidi="en-GB"/>
              </w:rPr>
              <w:t>team meeting, indicate that you have a role as a process supervisor in which you actively ask for everyone's opinion and ensure that everyone has the ability to provide input</w:t>
            </w:r>
          </w:p>
          <w:p w:rsidR="00C63525" w:rsidRPr="00C63525" w:rsidRDefault="00C63525" w:rsidP="00FE4358">
            <w:pPr>
              <w:pStyle w:val="Lijstalinea"/>
              <w:cnfStyle w:val="000000010000" w:firstRow="0" w:lastRow="0" w:firstColumn="0" w:lastColumn="0" w:oddVBand="0" w:evenVBand="0" w:oddHBand="0" w:evenHBand="1" w:firstRowFirstColumn="0" w:firstRowLastColumn="0" w:lastRowFirstColumn="0" w:lastRowLastColumn="0"/>
              <w:rPr>
                <w:lang w:val="en-US"/>
              </w:rPr>
            </w:pPr>
          </w:p>
        </w:tc>
      </w:tr>
      <w:tr w:rsidR="00C63525" w:rsidRPr="003722A2" w:rsidTr="00FE4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shd w:val="clear" w:color="auto" w:fill="EAF1DD" w:themeFill="accent3" w:themeFillTint="33"/>
          </w:tcPr>
          <w:p w:rsidR="00C63525" w:rsidRPr="003722A2" w:rsidRDefault="00C63525" w:rsidP="00FE4358">
            <w:pPr>
              <w:rPr>
                <w:rFonts w:ascii="Times New Roman" w:hAnsi="Times New Roman" w:cs="Times New Roman"/>
                <w:b w:val="0"/>
                <w:i/>
              </w:rPr>
            </w:pPr>
            <w:r w:rsidRPr="003722A2">
              <w:rPr>
                <w:rFonts w:ascii="Times New Roman" w:hAnsi="Times New Roman" w:cs="Times New Roman"/>
                <w:b w:val="0"/>
                <w:i/>
                <w:lang w:val="en-GB" w:bidi="en-GB"/>
              </w:rPr>
              <w:t>Department level</w:t>
            </w:r>
          </w:p>
        </w:tc>
        <w:tc>
          <w:tcPr>
            <w:tcW w:w="2040" w:type="dxa"/>
            <w:shd w:val="clear" w:color="auto" w:fill="EAF1DD" w:themeFill="accent3" w:themeFillTint="33"/>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42" w:type="dxa"/>
            <w:shd w:val="clear" w:color="auto" w:fill="EAF1DD" w:themeFill="accent3" w:themeFillTint="33"/>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30" w:type="dxa"/>
            <w:shd w:val="clear" w:color="auto" w:fill="EAF1DD" w:themeFill="accent3" w:themeFillTint="33"/>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846" w:type="dxa"/>
            <w:shd w:val="clear" w:color="auto" w:fill="EAF1DD" w:themeFill="accent3" w:themeFillTint="33"/>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63525" w:rsidRPr="003722A2" w:rsidTr="00FE43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shd w:val="clear" w:color="auto" w:fill="auto"/>
          </w:tcPr>
          <w:p w:rsidR="00C63525" w:rsidRPr="003722A2" w:rsidRDefault="00C63525" w:rsidP="00FE4358">
            <w:pPr>
              <w:rPr>
                <w:rFonts w:ascii="Times New Roman" w:hAnsi="Times New Roman" w:cs="Times New Roman"/>
                <w:b w:val="0"/>
              </w:rPr>
            </w:pPr>
            <w:r w:rsidRPr="003722A2">
              <w:rPr>
                <w:rFonts w:ascii="Times New Roman" w:hAnsi="Times New Roman" w:cs="Times New Roman"/>
                <w:b w:val="0"/>
                <w:lang w:val="en-GB" w:bidi="en-GB"/>
              </w:rPr>
              <w:t xml:space="preserve">Sufficient support of </w:t>
            </w:r>
            <w:r w:rsidRPr="003722A2">
              <w:rPr>
                <w:rFonts w:ascii="Times New Roman" w:hAnsi="Times New Roman" w:cs="Times New Roman"/>
                <w:b w:val="0"/>
                <w:lang w:val="en-GB" w:bidi="en-GB"/>
              </w:rPr>
              <w:br/>
              <w:t>management (</w:t>
            </w:r>
            <w:r>
              <w:rPr>
                <w:rFonts w:ascii="Times New Roman" w:hAnsi="Times New Roman" w:cs="Times New Roman"/>
                <w:b w:val="0"/>
                <w:lang w:val="en-GB" w:bidi="en-GB"/>
              </w:rPr>
              <w:t>288</w:t>
            </w:r>
            <w:r w:rsidRPr="003722A2">
              <w:rPr>
                <w:rFonts w:ascii="Times New Roman" w:hAnsi="Times New Roman" w:cs="Times New Roman"/>
                <w:b w:val="0"/>
                <w:lang w:val="en-GB" w:bidi="en-GB"/>
              </w:rPr>
              <w:t xml:space="preserve">) </w:t>
            </w:r>
          </w:p>
        </w:tc>
        <w:tc>
          <w:tcPr>
            <w:tcW w:w="2040" w:type="dxa"/>
            <w:shd w:val="clear" w:color="auto" w:fill="auto"/>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 xml:space="preserve">Department management </w:t>
            </w:r>
          </w:p>
        </w:tc>
        <w:tc>
          <w:tcPr>
            <w:tcW w:w="4042" w:type="dxa"/>
            <w:shd w:val="clear" w:color="auto" w:fill="auto"/>
          </w:tcPr>
          <w:p w:rsidR="00C63525" w:rsidRPr="003722A2" w:rsidRDefault="00C63525" w:rsidP="00C63525">
            <w:pPr>
              <w:pStyle w:val="Lijstalinea"/>
              <w:numPr>
                <w:ilvl w:val="0"/>
                <w:numId w:val="17"/>
              </w:numPr>
              <w:jc w:val="left"/>
              <w:cnfStyle w:val="000000010000" w:firstRow="0" w:lastRow="0" w:firstColumn="0" w:lastColumn="0" w:oddVBand="0" w:evenVBand="0" w:oddHBand="0" w:evenHBand="1" w:firstRowFirstColumn="0" w:firstRowLastColumn="0" w:lastRowFirstColumn="0" w:lastRowLastColumn="0"/>
            </w:pPr>
            <w:r w:rsidRPr="003722A2">
              <w:rPr>
                <w:lang w:val="en-GB" w:bidi="en-GB"/>
              </w:rPr>
              <w:t xml:space="preserve">Conduct a stakeholder analysis </w:t>
            </w:r>
          </w:p>
          <w:p w:rsidR="00C63525" w:rsidRPr="0042465E" w:rsidRDefault="00C63525" w:rsidP="00C63525">
            <w:pPr>
              <w:pStyle w:val="Lijstalinea"/>
              <w:numPr>
                <w:ilvl w:val="0"/>
                <w:numId w:val="17"/>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Does management meet its agreements? Are you involved in matters relating to the </w:t>
            </w:r>
            <w:del w:id="95" w:author="Tuijl, Anne van" w:date="2020-07-28T13:41:00Z">
              <w:r w:rsidRPr="003722A2" w:rsidDel="0042465E">
                <w:rPr>
                  <w:lang w:val="en-GB" w:bidi="en-GB"/>
                </w:rPr>
                <w:delText>project</w:delText>
              </w:r>
            </w:del>
            <w:ins w:id="96" w:author="Tuijl, Anne van" w:date="2020-07-28T13:41:00Z">
              <w:r w:rsidR="0042465E">
                <w:rPr>
                  <w:lang w:val="en-GB" w:bidi="en-GB"/>
                </w:rPr>
                <w:t>initiative</w:t>
              </w:r>
            </w:ins>
            <w:r w:rsidRPr="003722A2">
              <w:rPr>
                <w:lang w:val="en-GB" w:bidi="en-GB"/>
              </w:rPr>
              <w:t xml:space="preserve">? Do you receive information about the </w:t>
            </w:r>
            <w:del w:id="97" w:author="Tuijl, Anne van" w:date="2020-07-28T13:41:00Z">
              <w:r w:rsidRPr="003722A2" w:rsidDel="0042465E">
                <w:rPr>
                  <w:lang w:val="en-GB" w:bidi="en-GB"/>
                </w:rPr>
                <w:lastRenderedPageBreak/>
                <w:delText>project</w:delText>
              </w:r>
            </w:del>
            <w:ins w:id="98" w:author="Tuijl, Anne van" w:date="2020-07-28T13:41:00Z">
              <w:r w:rsidR="0042465E">
                <w:rPr>
                  <w:lang w:val="en-GB" w:bidi="en-GB"/>
                </w:rPr>
                <w:t>initiative</w:t>
              </w:r>
            </w:ins>
            <w:r w:rsidRPr="003722A2">
              <w:rPr>
                <w:lang w:val="en-GB" w:bidi="en-GB"/>
              </w:rPr>
              <w:t xml:space="preserve">? </w:t>
            </w:r>
          </w:p>
          <w:p w:rsidR="00C63525" w:rsidRPr="003722A2" w:rsidRDefault="00C63525" w:rsidP="00C63525">
            <w:pPr>
              <w:pStyle w:val="Lijstalinea"/>
              <w:numPr>
                <w:ilvl w:val="0"/>
                <w:numId w:val="17"/>
              </w:numPr>
              <w:jc w:val="left"/>
              <w:cnfStyle w:val="000000010000" w:firstRow="0" w:lastRow="0" w:firstColumn="0" w:lastColumn="0" w:oddVBand="0" w:evenVBand="0" w:oddHBand="0" w:evenHBand="1" w:firstRowFirstColumn="0" w:firstRowLastColumn="0" w:lastRowFirstColumn="0" w:lastRowLastColumn="0"/>
            </w:pPr>
            <w:r w:rsidRPr="003722A2">
              <w:rPr>
                <w:lang w:val="en-GB" w:bidi="en-GB"/>
              </w:rPr>
              <w:t xml:space="preserve">Are a member of the Executive Board and a department head the project sponsor? Do they actively support it and provide resources? </w:t>
            </w:r>
          </w:p>
        </w:tc>
        <w:tc>
          <w:tcPr>
            <w:tcW w:w="1630" w:type="dxa"/>
            <w:shd w:val="clear" w:color="auto" w:fill="auto"/>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lastRenderedPageBreak/>
              <w:t>Impact</w:t>
            </w:r>
          </w:p>
        </w:tc>
        <w:tc>
          <w:tcPr>
            <w:tcW w:w="5846" w:type="dxa"/>
            <w:shd w:val="clear" w:color="auto" w:fill="auto"/>
          </w:tcPr>
          <w:p w:rsidR="00C63525" w:rsidRPr="00C63525" w:rsidRDefault="00C63525" w:rsidP="00C63525">
            <w:pPr>
              <w:pStyle w:val="Lijstalinea"/>
              <w:numPr>
                <w:ilvl w:val="0"/>
                <w:numId w:val="18"/>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Seek support from management before the start of the </w:t>
            </w:r>
            <w:del w:id="99" w:author="Tuijl, Anne van" w:date="2020-07-28T13:41:00Z">
              <w:r w:rsidRPr="003722A2" w:rsidDel="0042465E">
                <w:rPr>
                  <w:lang w:val="en-GB" w:bidi="en-GB"/>
                </w:rPr>
                <w:delText>project</w:delText>
              </w:r>
            </w:del>
            <w:ins w:id="100" w:author="Tuijl, Anne van" w:date="2020-07-28T13:41:00Z">
              <w:r w:rsidR="0042465E">
                <w:rPr>
                  <w:lang w:val="en-GB" w:bidi="en-GB"/>
                </w:rPr>
                <w:t>initiative</w:t>
              </w:r>
            </w:ins>
          </w:p>
          <w:p w:rsidR="00C63525" w:rsidRPr="007A7A83" w:rsidRDefault="00C63525" w:rsidP="00C63525">
            <w:pPr>
              <w:pStyle w:val="Lijstalinea"/>
              <w:numPr>
                <w:ilvl w:val="0"/>
                <w:numId w:val="18"/>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At least once every 9 months, according to an agreement with the management, provide periodic information about the progress of the </w:t>
            </w:r>
            <w:del w:id="101" w:author="Tuijl, Anne van" w:date="2020-07-28T13:41:00Z">
              <w:r w:rsidRPr="003722A2" w:rsidDel="0042465E">
                <w:rPr>
                  <w:lang w:val="en-GB" w:bidi="en-GB"/>
                </w:rPr>
                <w:delText>project</w:delText>
              </w:r>
            </w:del>
            <w:ins w:id="102" w:author="Tuijl, Anne van" w:date="2020-07-28T13:41:00Z">
              <w:r w:rsidR="0042465E">
                <w:rPr>
                  <w:lang w:val="en-GB" w:bidi="en-GB"/>
                </w:rPr>
                <w:t>initiative</w:t>
              </w:r>
            </w:ins>
            <w:r w:rsidRPr="003722A2">
              <w:rPr>
                <w:lang w:val="en-GB" w:bidi="en-GB"/>
              </w:rPr>
              <w:t>. This is part of a detailed communication plan</w:t>
            </w:r>
          </w:p>
          <w:p w:rsidR="00C63525" w:rsidRPr="00C63525" w:rsidRDefault="00C63525" w:rsidP="00C63525">
            <w:pPr>
              <w:pStyle w:val="Lijstalinea"/>
              <w:numPr>
                <w:ilvl w:val="0"/>
                <w:numId w:val="18"/>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lastRenderedPageBreak/>
              <w:t>Explicitly ask the department head and a member of the Executive Board to sign the project plan</w:t>
            </w:r>
          </w:p>
          <w:p w:rsidR="00C63525" w:rsidRPr="003722A2" w:rsidRDefault="00C63525" w:rsidP="00FE4358">
            <w:pPr>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C63525" w:rsidRPr="003722A2" w:rsidTr="00661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Borders>
              <w:right w:val="none" w:sz="0" w:space="0" w:color="auto"/>
            </w:tcBorders>
            <w:shd w:val="clear" w:color="auto" w:fill="auto"/>
          </w:tcPr>
          <w:p w:rsidR="00C63525" w:rsidRPr="003722A2" w:rsidRDefault="00C63525" w:rsidP="00FE4358">
            <w:pPr>
              <w:rPr>
                <w:rFonts w:ascii="Times New Roman" w:hAnsi="Times New Roman" w:cs="Times New Roman"/>
                <w:b w:val="0"/>
                <w:highlight w:val="yellow"/>
              </w:rPr>
            </w:pPr>
            <w:r w:rsidRPr="003722A2">
              <w:rPr>
                <w:rFonts w:ascii="Times New Roman" w:hAnsi="Times New Roman" w:cs="Times New Roman"/>
                <w:b w:val="0"/>
                <w:lang w:val="en-GB" w:bidi="en-GB"/>
              </w:rPr>
              <w:lastRenderedPageBreak/>
              <w:t>Employee support (</w:t>
            </w:r>
            <w:r>
              <w:rPr>
                <w:rFonts w:ascii="Times New Roman" w:hAnsi="Times New Roman" w:cs="Times New Roman"/>
                <w:b w:val="0"/>
                <w:lang w:val="en-GB" w:bidi="en-GB"/>
              </w:rPr>
              <w:t>203</w:t>
            </w:r>
            <w:r w:rsidRPr="003722A2">
              <w:rPr>
                <w:rFonts w:ascii="Times New Roman" w:hAnsi="Times New Roman" w:cs="Times New Roman"/>
                <w:b w:val="0"/>
                <w:lang w:val="en-GB" w:bidi="en-GB"/>
              </w:rPr>
              <w:t>)</w:t>
            </w:r>
          </w:p>
        </w:tc>
        <w:tc>
          <w:tcPr>
            <w:tcW w:w="2040" w:type="dxa"/>
            <w:tcBorders>
              <w:left w:val="none" w:sz="0" w:space="0" w:color="auto"/>
              <w:right w:val="none" w:sz="0" w:space="0" w:color="auto"/>
            </w:tcBorders>
            <w:shd w:val="clear" w:color="auto" w:fill="auto"/>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3722A2">
              <w:rPr>
                <w:rFonts w:ascii="Times New Roman" w:hAnsi="Times New Roman" w:cs="Times New Roman"/>
                <w:lang w:val="en-GB" w:bidi="en-GB"/>
              </w:rPr>
              <w:t>Employees who will be working with interventions</w:t>
            </w:r>
          </w:p>
        </w:tc>
        <w:tc>
          <w:tcPr>
            <w:tcW w:w="4042" w:type="dxa"/>
            <w:tcBorders>
              <w:left w:val="none" w:sz="0" w:space="0" w:color="auto"/>
              <w:right w:val="none" w:sz="0" w:space="0" w:color="auto"/>
            </w:tcBorders>
            <w:shd w:val="clear" w:color="auto" w:fill="auto"/>
          </w:tcPr>
          <w:p w:rsidR="00C63525" w:rsidRPr="00C63525" w:rsidRDefault="00C63525" w:rsidP="00C63525">
            <w:pPr>
              <w:pStyle w:val="Lijstalinea"/>
              <w:numPr>
                <w:ilvl w:val="0"/>
                <w:numId w:val="19"/>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The </w:t>
            </w:r>
            <w:del w:id="103" w:author="Tuijl, Anne van" w:date="2020-07-28T13:41:00Z">
              <w:r w:rsidRPr="003722A2" w:rsidDel="0042465E">
                <w:rPr>
                  <w:lang w:val="en-GB" w:bidi="en-GB"/>
                </w:rPr>
                <w:delText>project</w:delText>
              </w:r>
            </w:del>
            <w:ins w:id="104" w:author="Tuijl, Anne van" w:date="2020-07-28T13:41:00Z">
              <w:r w:rsidR="0042465E">
                <w:rPr>
                  <w:lang w:val="en-GB" w:bidi="en-GB"/>
                </w:rPr>
                <w:t>initiative</w:t>
              </w:r>
            </w:ins>
            <w:r w:rsidRPr="003722A2">
              <w:rPr>
                <w:lang w:val="en-GB" w:bidi="en-GB"/>
              </w:rPr>
              <w:t xml:space="preserve"> is reflected in the annual planning of the department </w:t>
            </w:r>
          </w:p>
          <w:p w:rsidR="00C63525" w:rsidRPr="00C63525" w:rsidRDefault="00C63525" w:rsidP="00C63525">
            <w:pPr>
              <w:pStyle w:val="Lijstalinea"/>
              <w:numPr>
                <w:ilvl w:val="0"/>
                <w:numId w:val="19"/>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The </w:t>
            </w:r>
            <w:del w:id="105" w:author="Tuijl, Anne van" w:date="2020-07-28T13:41:00Z">
              <w:r w:rsidRPr="003722A2" w:rsidDel="0042465E">
                <w:rPr>
                  <w:lang w:val="en-GB" w:bidi="en-GB"/>
                </w:rPr>
                <w:delText>project</w:delText>
              </w:r>
            </w:del>
            <w:ins w:id="106" w:author="Tuijl, Anne van" w:date="2020-07-28T13:41:00Z">
              <w:r w:rsidR="0042465E">
                <w:rPr>
                  <w:lang w:val="en-GB" w:bidi="en-GB"/>
                </w:rPr>
                <w:t>initiative</w:t>
              </w:r>
            </w:ins>
            <w:r w:rsidRPr="003722A2">
              <w:rPr>
                <w:lang w:val="en-GB" w:bidi="en-GB"/>
              </w:rPr>
              <w:t xml:space="preserve"> is an item on the agenda at official meetings </w:t>
            </w:r>
          </w:p>
          <w:p w:rsidR="00C63525" w:rsidRPr="00C63525" w:rsidRDefault="00C63525" w:rsidP="00C63525">
            <w:pPr>
              <w:pStyle w:val="Lijstalinea"/>
              <w:numPr>
                <w:ilvl w:val="0"/>
                <w:numId w:val="19"/>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Conduct a support analysis as part of a stakeholder analysis </w:t>
            </w:r>
          </w:p>
        </w:tc>
        <w:tc>
          <w:tcPr>
            <w:tcW w:w="1630" w:type="dxa"/>
            <w:tcBorders>
              <w:left w:val="none" w:sz="0" w:space="0" w:color="auto"/>
              <w:right w:val="none" w:sz="0" w:space="0" w:color="auto"/>
            </w:tcBorders>
            <w:shd w:val="clear" w:color="auto" w:fill="auto"/>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Impact</w:t>
            </w:r>
          </w:p>
        </w:tc>
        <w:tc>
          <w:tcPr>
            <w:tcW w:w="5846" w:type="dxa"/>
            <w:tcBorders>
              <w:left w:val="none" w:sz="0" w:space="0" w:color="auto"/>
            </w:tcBorders>
            <w:shd w:val="clear" w:color="auto" w:fill="auto"/>
          </w:tcPr>
          <w:p w:rsidR="00C63525" w:rsidRPr="00C63525" w:rsidRDefault="00C63525" w:rsidP="00C63525">
            <w:pPr>
              <w:pStyle w:val="Lijstalinea"/>
              <w:numPr>
                <w:ilvl w:val="0"/>
                <w:numId w:val="20"/>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Include key members of the department in your improvement team, such as the department head and a patient </w:t>
            </w:r>
          </w:p>
          <w:p w:rsidR="00C63525" w:rsidRPr="00C63525" w:rsidRDefault="00C63525" w:rsidP="00C63525">
            <w:pPr>
              <w:pStyle w:val="Lijstalinea"/>
              <w:numPr>
                <w:ilvl w:val="0"/>
                <w:numId w:val="20"/>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State what the problem is in a clear message. Formulate this from a workplace perspective (e.g. from the patient's perspective)</w:t>
            </w:r>
          </w:p>
          <w:p w:rsidR="00C63525" w:rsidRPr="00C63525" w:rsidRDefault="00C63525" w:rsidP="00C63525">
            <w:pPr>
              <w:pStyle w:val="Lijstalinea"/>
              <w:numPr>
                <w:ilvl w:val="0"/>
                <w:numId w:val="20"/>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State what the </w:t>
            </w:r>
            <w:del w:id="107" w:author="Tuijl, Anne van" w:date="2020-07-28T13:41:00Z">
              <w:r w:rsidRPr="003722A2" w:rsidDel="0042465E">
                <w:rPr>
                  <w:lang w:val="en-GB" w:bidi="en-GB"/>
                </w:rPr>
                <w:delText>project</w:delText>
              </w:r>
            </w:del>
            <w:ins w:id="108" w:author="Tuijl, Anne van" w:date="2020-07-28T13:41:00Z">
              <w:r w:rsidR="0042465E">
                <w:rPr>
                  <w:lang w:val="en-GB" w:bidi="en-GB"/>
                </w:rPr>
                <w:t>initiative</w:t>
              </w:r>
            </w:ins>
            <w:r w:rsidRPr="003722A2">
              <w:rPr>
                <w:lang w:val="en-GB" w:bidi="en-GB"/>
              </w:rPr>
              <w:t xml:space="preserve"> entails in a clear message. Formulate this from a workplace perspective</w:t>
            </w:r>
          </w:p>
          <w:p w:rsidR="00C63525" w:rsidRPr="00C63525" w:rsidRDefault="00C63525" w:rsidP="00C63525">
            <w:pPr>
              <w:pStyle w:val="Lijstalinea"/>
              <w:numPr>
                <w:ilvl w:val="0"/>
                <w:numId w:val="20"/>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State what the </w:t>
            </w:r>
            <w:del w:id="109" w:author="Tuijl, Anne van" w:date="2020-07-28T13:41:00Z">
              <w:r w:rsidRPr="003722A2" w:rsidDel="0042465E">
                <w:rPr>
                  <w:lang w:val="en-GB" w:bidi="en-GB"/>
                </w:rPr>
                <w:delText>project</w:delText>
              </w:r>
            </w:del>
            <w:ins w:id="110" w:author="Tuijl, Anne van" w:date="2020-07-28T13:41:00Z">
              <w:r w:rsidR="0042465E">
                <w:rPr>
                  <w:lang w:val="en-GB" w:bidi="en-GB"/>
                </w:rPr>
                <w:t>initiative</w:t>
              </w:r>
            </w:ins>
            <w:r w:rsidRPr="003722A2">
              <w:rPr>
                <w:lang w:val="en-GB" w:bidi="en-GB"/>
              </w:rPr>
              <w:t xml:space="preserve"> provides in a clear message. Formulate this from the perspective of the workforce</w:t>
            </w:r>
          </w:p>
          <w:p w:rsidR="00C63525" w:rsidRPr="00C63525" w:rsidRDefault="00C63525" w:rsidP="00C63525">
            <w:pPr>
              <w:pStyle w:val="Lijstalinea"/>
              <w:numPr>
                <w:ilvl w:val="0"/>
                <w:numId w:val="20"/>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Increase employee ownership by ensuring that employees are given the freedom to respond to the </w:t>
            </w:r>
            <w:del w:id="111" w:author="Tuijl, Anne van" w:date="2020-07-28T13:41:00Z">
              <w:r w:rsidRPr="003722A2" w:rsidDel="0042465E">
                <w:rPr>
                  <w:lang w:val="en-GB" w:bidi="en-GB"/>
                </w:rPr>
                <w:delText>project</w:delText>
              </w:r>
            </w:del>
            <w:ins w:id="112" w:author="Tuijl, Anne van" w:date="2020-07-28T13:41:00Z">
              <w:r w:rsidR="0042465E">
                <w:rPr>
                  <w:lang w:val="en-GB" w:bidi="en-GB"/>
                </w:rPr>
                <w:t>initiative</w:t>
              </w:r>
            </w:ins>
            <w:r w:rsidRPr="003722A2">
              <w:rPr>
                <w:lang w:val="en-GB" w:bidi="en-GB"/>
              </w:rPr>
              <w:t>, e.g. by creating an anonymous comment/suggestion box</w:t>
            </w:r>
          </w:p>
          <w:p w:rsidR="00C63525" w:rsidRPr="00C63525" w:rsidRDefault="00C63525" w:rsidP="00C63525">
            <w:pPr>
              <w:pStyle w:val="Lijstalinea"/>
              <w:numPr>
                <w:ilvl w:val="0"/>
                <w:numId w:val="20"/>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Be open to comments and suggestions for the </w:t>
            </w:r>
            <w:del w:id="113" w:author="Tuijl, Anne van" w:date="2020-07-28T13:41:00Z">
              <w:r w:rsidRPr="003722A2" w:rsidDel="0042465E">
                <w:rPr>
                  <w:lang w:val="en-GB" w:bidi="en-GB"/>
                </w:rPr>
                <w:delText>project</w:delText>
              </w:r>
            </w:del>
            <w:ins w:id="114" w:author="Tuijl, Anne van" w:date="2020-07-28T13:41:00Z">
              <w:r w:rsidR="0042465E">
                <w:rPr>
                  <w:lang w:val="en-GB" w:bidi="en-GB"/>
                </w:rPr>
                <w:t>initiative</w:t>
              </w:r>
            </w:ins>
            <w:r w:rsidRPr="003722A2">
              <w:rPr>
                <w:lang w:val="en-GB" w:bidi="en-GB"/>
              </w:rPr>
              <w:t xml:space="preserve"> by asking questions: “What do you think?”/“Do you have any alternative ideas?”</w:t>
            </w:r>
          </w:p>
        </w:tc>
      </w:tr>
      <w:tr w:rsidR="00C63525" w:rsidRPr="003722A2" w:rsidTr="00FE43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shd w:val="clear" w:color="auto" w:fill="FFFFFF" w:themeFill="background1"/>
          </w:tcPr>
          <w:p w:rsidR="00C63525" w:rsidRPr="003722A2" w:rsidRDefault="00C63525" w:rsidP="00FE4358">
            <w:pPr>
              <w:rPr>
                <w:rFonts w:ascii="Times New Roman" w:hAnsi="Times New Roman" w:cs="Times New Roman"/>
                <w:b w:val="0"/>
              </w:rPr>
            </w:pPr>
            <w:r w:rsidRPr="003722A2">
              <w:rPr>
                <w:rFonts w:ascii="Times New Roman" w:hAnsi="Times New Roman" w:cs="Times New Roman"/>
                <w:b w:val="0"/>
                <w:lang w:val="en-GB" w:bidi="en-GB"/>
              </w:rPr>
              <w:t>Bottom-up project approach (</w:t>
            </w:r>
            <w:r>
              <w:rPr>
                <w:rFonts w:ascii="Times New Roman" w:hAnsi="Times New Roman" w:cs="Times New Roman"/>
                <w:b w:val="0"/>
                <w:lang w:val="en-GB" w:bidi="en-GB"/>
              </w:rPr>
              <w:t>96</w:t>
            </w:r>
            <w:r w:rsidRPr="003722A2">
              <w:rPr>
                <w:rFonts w:ascii="Times New Roman" w:hAnsi="Times New Roman" w:cs="Times New Roman"/>
                <w:b w:val="0"/>
                <w:lang w:val="en-GB" w:bidi="en-GB"/>
              </w:rPr>
              <w:t>)</w:t>
            </w:r>
          </w:p>
        </w:tc>
        <w:tc>
          <w:tcPr>
            <w:tcW w:w="2040" w:type="dxa"/>
            <w:shd w:val="clear" w:color="auto" w:fill="FFFFFF" w:themeFill="background1"/>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 xml:space="preserve">The workplace </w:t>
            </w:r>
          </w:p>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042" w:type="dxa"/>
            <w:shd w:val="clear" w:color="auto" w:fill="FFFFFF" w:themeFill="background1"/>
          </w:tcPr>
          <w:p w:rsidR="00C63525" w:rsidRPr="00C63525" w:rsidRDefault="00C63525" w:rsidP="00C63525">
            <w:pPr>
              <w:pStyle w:val="Lijstalinea"/>
              <w:numPr>
                <w:ilvl w:val="0"/>
                <w:numId w:val="30"/>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Complete a partnership map with the primary stakeholders of the </w:t>
            </w:r>
            <w:del w:id="115" w:author="Tuijl, Anne van" w:date="2020-07-28T13:41:00Z">
              <w:r w:rsidRPr="003722A2" w:rsidDel="0042465E">
                <w:rPr>
                  <w:lang w:val="en-GB" w:bidi="en-GB"/>
                </w:rPr>
                <w:delText>project</w:delText>
              </w:r>
            </w:del>
            <w:ins w:id="116" w:author="Tuijl, Anne van" w:date="2020-07-28T13:41:00Z">
              <w:r w:rsidR="0042465E">
                <w:rPr>
                  <w:lang w:val="en-GB" w:bidi="en-GB"/>
                </w:rPr>
                <w:t>initiative</w:t>
              </w:r>
            </w:ins>
            <w:r w:rsidRPr="003722A2">
              <w:rPr>
                <w:lang w:val="en-GB" w:bidi="en-GB"/>
              </w:rPr>
              <w:t xml:space="preserve">. This describes everyone's motive for collaborating on the </w:t>
            </w:r>
            <w:del w:id="117" w:author="Tuijl, Anne van" w:date="2020-07-28T13:42:00Z">
              <w:r w:rsidRPr="003722A2" w:rsidDel="0042465E">
                <w:rPr>
                  <w:lang w:val="en-GB" w:bidi="en-GB"/>
                </w:rPr>
                <w:delText>project</w:delText>
              </w:r>
            </w:del>
            <w:ins w:id="118" w:author="Tuijl, Anne van" w:date="2020-07-28T13:42:00Z">
              <w:r w:rsidR="0042465E">
                <w:rPr>
                  <w:lang w:val="en-GB" w:bidi="en-GB"/>
                </w:rPr>
                <w:t>initiative</w:t>
              </w:r>
            </w:ins>
            <w:r w:rsidRPr="003722A2">
              <w:rPr>
                <w:lang w:val="en-GB" w:bidi="en-GB"/>
              </w:rPr>
              <w:t>. Engage in discussion about this</w:t>
            </w:r>
          </w:p>
          <w:p w:rsidR="00C63525" w:rsidRPr="00C63525" w:rsidRDefault="00C63525" w:rsidP="00C63525">
            <w:pPr>
              <w:pStyle w:val="Lijstalinea"/>
              <w:numPr>
                <w:ilvl w:val="0"/>
                <w:numId w:val="30"/>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Ask yourself where the </w:t>
            </w:r>
            <w:del w:id="119" w:author="Tuijl, Anne van" w:date="2020-07-28T13:42:00Z">
              <w:r w:rsidRPr="003722A2" w:rsidDel="0042465E">
                <w:rPr>
                  <w:lang w:val="en-GB" w:bidi="en-GB"/>
                </w:rPr>
                <w:delText>project</w:delText>
              </w:r>
            </w:del>
            <w:ins w:id="120" w:author="Tuijl, Anne van" w:date="2020-07-28T13:42:00Z">
              <w:r w:rsidR="0042465E">
                <w:rPr>
                  <w:lang w:val="en-GB" w:bidi="en-GB"/>
                </w:rPr>
                <w:t>initiative</w:t>
              </w:r>
            </w:ins>
            <w:r w:rsidRPr="003722A2">
              <w:rPr>
                <w:lang w:val="en-GB" w:bidi="en-GB"/>
              </w:rPr>
              <w:t xml:space="preserve"> idea comes from. Is it the Executive Board, you, or the workforce? </w:t>
            </w:r>
          </w:p>
        </w:tc>
        <w:tc>
          <w:tcPr>
            <w:tcW w:w="1630" w:type="dxa"/>
            <w:shd w:val="clear" w:color="auto" w:fill="FFFFFF" w:themeFill="background1"/>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Impact</w:t>
            </w:r>
          </w:p>
        </w:tc>
        <w:tc>
          <w:tcPr>
            <w:tcW w:w="5846" w:type="dxa"/>
            <w:shd w:val="clear" w:color="auto" w:fill="FFFFFF" w:themeFill="background1"/>
          </w:tcPr>
          <w:p w:rsidR="00C63525" w:rsidRPr="00C63525" w:rsidRDefault="00C63525" w:rsidP="00C63525">
            <w:pPr>
              <w:pStyle w:val="Lijstalinea"/>
              <w:numPr>
                <w:ilvl w:val="0"/>
                <w:numId w:val="21"/>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Make sufficient contact with all levels of the organisation based on a communication plan, especially with key members who were identified in the stakeholder analysis</w:t>
            </w:r>
          </w:p>
          <w:p w:rsidR="00C63525" w:rsidRPr="00C63525" w:rsidRDefault="00C63525" w:rsidP="00C63525">
            <w:pPr>
              <w:pStyle w:val="Lijstalinea"/>
              <w:numPr>
                <w:ilvl w:val="0"/>
                <w:numId w:val="21"/>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Put together a sounding board group (six to eight people) consisting of different people from the department. Periodically inform them about the progress, barriers, and results of the </w:t>
            </w:r>
            <w:del w:id="121" w:author="Tuijl, Anne van" w:date="2020-07-28T13:42:00Z">
              <w:r w:rsidRPr="003722A2" w:rsidDel="0042465E">
                <w:rPr>
                  <w:lang w:val="en-GB" w:bidi="en-GB"/>
                </w:rPr>
                <w:delText>project</w:delText>
              </w:r>
            </w:del>
            <w:ins w:id="122" w:author="Tuijl, Anne van" w:date="2020-07-28T13:42:00Z">
              <w:r w:rsidR="0042465E">
                <w:rPr>
                  <w:lang w:val="en-GB" w:bidi="en-GB"/>
                </w:rPr>
                <w:t>initiative</w:t>
              </w:r>
            </w:ins>
            <w:r w:rsidRPr="003722A2">
              <w:rPr>
                <w:lang w:val="en-GB" w:bidi="en-GB"/>
              </w:rPr>
              <w:t xml:space="preserve"> and have them brainstorm with you</w:t>
            </w:r>
          </w:p>
          <w:p w:rsidR="00C63525" w:rsidRPr="00C63525" w:rsidRDefault="00C63525" w:rsidP="00C63525">
            <w:pPr>
              <w:pStyle w:val="Lijstalinea"/>
              <w:numPr>
                <w:ilvl w:val="0"/>
                <w:numId w:val="21"/>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Include key members of the department, who were identified in the stakeholder analysis, in your </w:t>
            </w:r>
            <w:proofErr w:type="spellStart"/>
            <w:ins w:id="123" w:author="Tuijl, Anne van" w:date="2020-07-28T13:46:00Z">
              <w:r w:rsidR="0042465E">
                <w:rPr>
                  <w:lang w:val="en-GB" w:bidi="en-GB"/>
                </w:rPr>
                <w:t>QI</w:t>
              </w:r>
            </w:ins>
            <w:del w:id="124" w:author="Tuijl, Anne van" w:date="2020-07-28T13:46:00Z">
              <w:r w:rsidRPr="003722A2" w:rsidDel="0042465E">
                <w:rPr>
                  <w:lang w:val="en-GB" w:bidi="en-GB"/>
                </w:rPr>
                <w:delText xml:space="preserve">project </w:delText>
              </w:r>
            </w:del>
            <w:r w:rsidRPr="003722A2">
              <w:rPr>
                <w:lang w:val="en-GB" w:bidi="en-GB"/>
              </w:rPr>
              <w:t>team</w:t>
            </w:r>
            <w:proofErr w:type="spellEnd"/>
          </w:p>
          <w:p w:rsidR="00C63525" w:rsidRPr="00C63525" w:rsidRDefault="00C63525" w:rsidP="00C63525">
            <w:pPr>
              <w:pStyle w:val="Lijstalinea"/>
              <w:numPr>
                <w:ilvl w:val="0"/>
                <w:numId w:val="21"/>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lastRenderedPageBreak/>
              <w:t>Be visible in the workplace</w:t>
            </w:r>
          </w:p>
          <w:p w:rsidR="00C63525" w:rsidRPr="00C63525" w:rsidRDefault="00C63525" w:rsidP="00C63525">
            <w:pPr>
              <w:pStyle w:val="Lijstalinea"/>
              <w:numPr>
                <w:ilvl w:val="0"/>
                <w:numId w:val="21"/>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Make sure the workforce also experiences it as a problem and ask this to them during the first meeting about the annual plan</w:t>
            </w:r>
          </w:p>
        </w:tc>
      </w:tr>
      <w:tr w:rsidR="00C63525" w:rsidRPr="003722A2" w:rsidTr="00661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Borders>
              <w:right w:val="none" w:sz="0" w:space="0" w:color="auto"/>
            </w:tcBorders>
            <w:shd w:val="clear" w:color="auto" w:fill="auto"/>
          </w:tcPr>
          <w:p w:rsidR="00C63525" w:rsidRPr="003722A2" w:rsidRDefault="00C63525" w:rsidP="00FE4358">
            <w:pPr>
              <w:rPr>
                <w:rFonts w:ascii="Times New Roman" w:hAnsi="Times New Roman" w:cs="Times New Roman"/>
                <w:b w:val="0"/>
              </w:rPr>
            </w:pPr>
            <w:r w:rsidRPr="003722A2">
              <w:rPr>
                <w:rFonts w:ascii="Times New Roman" w:hAnsi="Times New Roman" w:cs="Times New Roman"/>
                <w:b w:val="0"/>
                <w:lang w:val="en-GB" w:bidi="en-GB"/>
              </w:rPr>
              <w:lastRenderedPageBreak/>
              <w:t>Enthusiastic/motivated department head (</w:t>
            </w:r>
            <w:r>
              <w:rPr>
                <w:rFonts w:ascii="Times New Roman" w:hAnsi="Times New Roman" w:cs="Times New Roman"/>
                <w:b w:val="0"/>
                <w:lang w:val="en-GB" w:bidi="en-GB"/>
              </w:rPr>
              <w:t>76</w:t>
            </w:r>
            <w:r w:rsidRPr="003722A2">
              <w:rPr>
                <w:rFonts w:ascii="Times New Roman" w:hAnsi="Times New Roman" w:cs="Times New Roman"/>
                <w:b w:val="0"/>
                <w:lang w:val="en-GB" w:bidi="en-GB"/>
              </w:rPr>
              <w:t>)</w:t>
            </w:r>
          </w:p>
        </w:tc>
        <w:tc>
          <w:tcPr>
            <w:tcW w:w="2040" w:type="dxa"/>
            <w:tcBorders>
              <w:left w:val="none" w:sz="0" w:space="0" w:color="auto"/>
              <w:right w:val="none" w:sz="0" w:space="0" w:color="auto"/>
            </w:tcBorders>
            <w:shd w:val="clear" w:color="auto" w:fill="auto"/>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 xml:space="preserve">Department head </w:t>
            </w:r>
          </w:p>
        </w:tc>
        <w:tc>
          <w:tcPr>
            <w:tcW w:w="4042" w:type="dxa"/>
            <w:tcBorders>
              <w:left w:val="none" w:sz="0" w:space="0" w:color="auto"/>
              <w:right w:val="none" w:sz="0" w:space="0" w:color="auto"/>
            </w:tcBorders>
            <w:shd w:val="clear" w:color="auto" w:fill="auto"/>
          </w:tcPr>
          <w:p w:rsidR="00C63525" w:rsidRPr="00C63525" w:rsidRDefault="00C63525" w:rsidP="00C63525">
            <w:pPr>
              <w:pStyle w:val="Lijstalinea"/>
              <w:numPr>
                <w:ilvl w:val="0"/>
                <w:numId w:val="27"/>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Does the department head does what he/she says he/she does/will do?</w:t>
            </w:r>
          </w:p>
          <w:p w:rsidR="00C63525" w:rsidRPr="00C63525" w:rsidRDefault="00C63525" w:rsidP="00C63525">
            <w:pPr>
              <w:pStyle w:val="Lijstalinea"/>
              <w:numPr>
                <w:ilvl w:val="0"/>
                <w:numId w:val="27"/>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Does the head of department show visible commitment, such as by satisfying agreements, supplying resources, and providing information? </w:t>
            </w:r>
          </w:p>
          <w:p w:rsidR="00C63525" w:rsidRPr="00C63525" w:rsidRDefault="00C63525" w:rsidP="00C63525">
            <w:pPr>
              <w:pStyle w:val="Lijstalinea"/>
              <w:numPr>
                <w:ilvl w:val="0"/>
                <w:numId w:val="27"/>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Ask the department head directly if they are enthusiastic about the </w:t>
            </w:r>
            <w:del w:id="125" w:author="Tuijl, Anne van" w:date="2020-07-28T13:42:00Z">
              <w:r w:rsidRPr="003722A2" w:rsidDel="0042465E">
                <w:rPr>
                  <w:lang w:val="en-GB" w:bidi="en-GB"/>
                </w:rPr>
                <w:delText>project</w:delText>
              </w:r>
            </w:del>
            <w:ins w:id="126" w:author="Tuijl, Anne van" w:date="2020-07-28T13:42:00Z">
              <w:r w:rsidR="0042465E">
                <w:rPr>
                  <w:lang w:val="en-GB" w:bidi="en-GB"/>
                </w:rPr>
                <w:t>initiative</w:t>
              </w:r>
            </w:ins>
            <w:r w:rsidRPr="003722A2">
              <w:rPr>
                <w:lang w:val="en-GB" w:bidi="en-GB"/>
              </w:rPr>
              <w:t xml:space="preserve"> and ask them why</w:t>
            </w:r>
          </w:p>
        </w:tc>
        <w:tc>
          <w:tcPr>
            <w:tcW w:w="1630" w:type="dxa"/>
            <w:tcBorders>
              <w:left w:val="none" w:sz="0" w:space="0" w:color="auto"/>
              <w:right w:val="none" w:sz="0" w:space="0" w:color="auto"/>
            </w:tcBorders>
            <w:shd w:val="clear" w:color="auto" w:fill="auto"/>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Impact</w:t>
            </w:r>
          </w:p>
        </w:tc>
        <w:tc>
          <w:tcPr>
            <w:tcW w:w="5846" w:type="dxa"/>
            <w:tcBorders>
              <w:left w:val="none" w:sz="0" w:space="0" w:color="auto"/>
            </w:tcBorders>
            <w:shd w:val="clear" w:color="auto" w:fill="auto"/>
          </w:tcPr>
          <w:p w:rsidR="00C63525" w:rsidRPr="00C63525" w:rsidRDefault="00C63525" w:rsidP="00C63525">
            <w:pPr>
              <w:pStyle w:val="Lijstalinea"/>
              <w:numPr>
                <w:ilvl w:val="0"/>
                <w:numId w:val="28"/>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Make the department head a member of the </w:t>
            </w:r>
            <w:ins w:id="127" w:author="Tuijl, Anne van" w:date="2020-07-28T13:46:00Z">
              <w:r w:rsidR="0042465E">
                <w:rPr>
                  <w:lang w:val="en-GB" w:bidi="en-GB"/>
                </w:rPr>
                <w:t>QI</w:t>
              </w:r>
            </w:ins>
            <w:del w:id="128" w:author="Tuijl, Anne van" w:date="2020-07-28T13:46:00Z">
              <w:r w:rsidRPr="003722A2" w:rsidDel="0042465E">
                <w:rPr>
                  <w:lang w:val="en-GB" w:bidi="en-GB"/>
                </w:rPr>
                <w:delText>project</w:delText>
              </w:r>
            </w:del>
            <w:r w:rsidRPr="003722A2">
              <w:rPr>
                <w:lang w:val="en-GB" w:bidi="en-GB"/>
              </w:rPr>
              <w:t xml:space="preserve"> team</w:t>
            </w:r>
          </w:p>
          <w:p w:rsidR="00C63525" w:rsidRPr="00C63525" w:rsidRDefault="00C63525" w:rsidP="00C63525">
            <w:pPr>
              <w:pStyle w:val="Lijstalinea"/>
              <w:numPr>
                <w:ilvl w:val="0"/>
                <w:numId w:val="28"/>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Maintain proactive personal contact both formally and informally about the progress of the </w:t>
            </w:r>
            <w:del w:id="129" w:author="Tuijl, Anne van" w:date="2020-07-28T13:42:00Z">
              <w:r w:rsidRPr="003722A2" w:rsidDel="0042465E">
                <w:rPr>
                  <w:lang w:val="en-GB" w:bidi="en-GB"/>
                </w:rPr>
                <w:delText>project</w:delText>
              </w:r>
            </w:del>
            <w:ins w:id="130" w:author="Tuijl, Anne van" w:date="2020-07-28T13:42:00Z">
              <w:r w:rsidR="0042465E">
                <w:rPr>
                  <w:lang w:val="en-GB" w:bidi="en-GB"/>
                </w:rPr>
                <w:t>initiative</w:t>
              </w:r>
            </w:ins>
          </w:p>
        </w:tc>
      </w:tr>
      <w:tr w:rsidR="00C63525" w:rsidRPr="003722A2" w:rsidTr="00FE43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rsidR="00C63525" w:rsidRPr="003722A2" w:rsidRDefault="00C63525" w:rsidP="00FE4358">
            <w:pPr>
              <w:rPr>
                <w:rFonts w:ascii="Times New Roman" w:hAnsi="Times New Roman" w:cs="Times New Roman"/>
                <w:b w:val="0"/>
              </w:rPr>
            </w:pPr>
            <w:r w:rsidRPr="003722A2">
              <w:rPr>
                <w:rFonts w:ascii="Times New Roman" w:hAnsi="Times New Roman" w:cs="Times New Roman"/>
                <w:b w:val="0"/>
                <w:lang w:val="en-GB" w:bidi="en-GB"/>
              </w:rPr>
              <w:t>The workforce is motivated about the improvement project</w:t>
            </w:r>
            <w:r>
              <w:rPr>
                <w:rFonts w:ascii="Times New Roman" w:hAnsi="Times New Roman" w:cs="Times New Roman"/>
                <w:b w:val="0"/>
                <w:lang w:val="en-GB" w:bidi="en-GB"/>
              </w:rPr>
              <w:t xml:space="preserve"> (33)</w:t>
            </w:r>
          </w:p>
        </w:tc>
        <w:tc>
          <w:tcPr>
            <w:tcW w:w="2040" w:type="dxa"/>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The Workplace</w:t>
            </w:r>
          </w:p>
        </w:tc>
        <w:tc>
          <w:tcPr>
            <w:tcW w:w="4042" w:type="dxa"/>
          </w:tcPr>
          <w:p w:rsidR="00C63525" w:rsidRPr="00C63525" w:rsidRDefault="00C63525" w:rsidP="00C63525">
            <w:pPr>
              <w:pStyle w:val="Lijstalinea"/>
              <w:numPr>
                <w:ilvl w:val="0"/>
                <w:numId w:val="27"/>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Include one or two employees in your </w:t>
            </w:r>
            <w:ins w:id="131" w:author="Tuijl, Anne van" w:date="2020-07-28T13:46:00Z">
              <w:r w:rsidR="0042465E">
                <w:rPr>
                  <w:lang w:val="en-GB" w:bidi="en-GB"/>
                </w:rPr>
                <w:t>QI</w:t>
              </w:r>
            </w:ins>
            <w:del w:id="132" w:author="Tuijl, Anne van" w:date="2020-07-28T13:46:00Z">
              <w:r w:rsidRPr="003722A2" w:rsidDel="0042465E">
                <w:rPr>
                  <w:lang w:val="en-GB" w:bidi="en-GB"/>
                </w:rPr>
                <w:delText>project</w:delText>
              </w:r>
            </w:del>
            <w:r w:rsidRPr="003722A2">
              <w:rPr>
                <w:lang w:val="en-GB" w:bidi="en-GB"/>
              </w:rPr>
              <w:t xml:space="preserve"> team and ask them regularly what is going on in the department </w:t>
            </w:r>
          </w:p>
          <w:p w:rsidR="00C63525" w:rsidRPr="00C63525" w:rsidRDefault="00C63525" w:rsidP="00C63525">
            <w:pPr>
              <w:pStyle w:val="Lijstalinea"/>
              <w:numPr>
                <w:ilvl w:val="0"/>
                <w:numId w:val="27"/>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Organise a meeting with the workforce in which attention is paid to what is going on in the department and what people think of the </w:t>
            </w:r>
            <w:del w:id="133" w:author="Tuijl, Anne van" w:date="2020-07-28T13:42:00Z">
              <w:r w:rsidRPr="003722A2" w:rsidDel="0042465E">
                <w:rPr>
                  <w:lang w:val="en-GB" w:bidi="en-GB"/>
                </w:rPr>
                <w:delText>project</w:delText>
              </w:r>
            </w:del>
            <w:ins w:id="134" w:author="Tuijl, Anne van" w:date="2020-07-28T13:42:00Z">
              <w:r w:rsidR="0042465E">
                <w:rPr>
                  <w:lang w:val="en-GB" w:bidi="en-GB"/>
                </w:rPr>
                <w:t>initiative</w:t>
              </w:r>
            </w:ins>
            <w:r w:rsidRPr="003722A2">
              <w:rPr>
                <w:lang w:val="en-GB" w:bidi="en-GB"/>
              </w:rPr>
              <w:t>. Have employees provide arguments for whether or not they are motivated</w:t>
            </w:r>
          </w:p>
          <w:p w:rsidR="00C63525" w:rsidRPr="00C63525" w:rsidRDefault="00C63525" w:rsidP="00C63525">
            <w:pPr>
              <w:pStyle w:val="Lijstalinea"/>
              <w:numPr>
                <w:ilvl w:val="0"/>
                <w:numId w:val="27"/>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Audit the department and see 1) how employees react to the </w:t>
            </w:r>
            <w:del w:id="135" w:author="Tuijl, Anne van" w:date="2020-07-28T13:42:00Z">
              <w:r w:rsidRPr="003722A2" w:rsidDel="0042465E">
                <w:rPr>
                  <w:lang w:val="en-GB" w:bidi="en-GB"/>
                </w:rPr>
                <w:delText>project</w:delText>
              </w:r>
            </w:del>
            <w:ins w:id="136" w:author="Tuijl, Anne van" w:date="2020-07-28T13:42:00Z">
              <w:r w:rsidR="0042465E">
                <w:rPr>
                  <w:lang w:val="en-GB" w:bidi="en-GB"/>
                </w:rPr>
                <w:t>initiative</w:t>
              </w:r>
            </w:ins>
            <w:r w:rsidRPr="003722A2">
              <w:rPr>
                <w:lang w:val="en-GB" w:bidi="en-GB"/>
              </w:rPr>
              <w:t xml:space="preserve">; indifferent or passionate? 2) Are employees in active mode or in passive mode? 3) Do employees do what has been agreed on? </w:t>
            </w:r>
          </w:p>
        </w:tc>
        <w:tc>
          <w:tcPr>
            <w:tcW w:w="1630" w:type="dxa"/>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Impact</w:t>
            </w:r>
          </w:p>
        </w:tc>
        <w:tc>
          <w:tcPr>
            <w:tcW w:w="5846" w:type="dxa"/>
          </w:tcPr>
          <w:p w:rsidR="00C63525" w:rsidRPr="003722A2" w:rsidRDefault="00C63525" w:rsidP="00C63525">
            <w:pPr>
              <w:pStyle w:val="Lijstalinea"/>
              <w:numPr>
                <w:ilvl w:val="0"/>
                <w:numId w:val="28"/>
              </w:numPr>
              <w:jc w:val="left"/>
              <w:cnfStyle w:val="000000010000" w:firstRow="0" w:lastRow="0" w:firstColumn="0" w:lastColumn="0" w:oddVBand="0" w:evenVBand="0" w:oddHBand="0" w:evenHBand="1" w:firstRowFirstColumn="0" w:firstRowLastColumn="0" w:lastRowFirstColumn="0" w:lastRowLastColumn="0"/>
            </w:pPr>
            <w:r w:rsidRPr="003722A2">
              <w:rPr>
                <w:lang w:val="en-GB" w:bidi="en-GB"/>
              </w:rPr>
              <w:t>Take motivation seriously</w:t>
            </w:r>
          </w:p>
          <w:p w:rsidR="00C63525" w:rsidRPr="00C63525" w:rsidRDefault="00C63525" w:rsidP="00C63525">
            <w:pPr>
              <w:pStyle w:val="Lijstalinea"/>
              <w:numPr>
                <w:ilvl w:val="0"/>
                <w:numId w:val="28"/>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Use motivated employees as role models to motivate others by allowing them to help others with the implementation and try things out firs</w:t>
            </w:r>
            <w:r w:rsidR="007A7A83">
              <w:rPr>
                <w:lang w:val="en-GB" w:bidi="en-GB"/>
              </w:rPr>
              <w:t>t</w:t>
            </w:r>
          </w:p>
          <w:p w:rsidR="00C63525" w:rsidRPr="00C63525" w:rsidRDefault="00C63525" w:rsidP="00C63525">
            <w:pPr>
              <w:pStyle w:val="Lijstalinea"/>
              <w:numPr>
                <w:ilvl w:val="0"/>
                <w:numId w:val="28"/>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Show the problem you are tackling explicitly, not only through data but also through emotion. For example, bring someone along who has had to deal with the problem you are addressing in your </w:t>
            </w:r>
            <w:del w:id="137" w:author="Tuijl, Anne van" w:date="2020-07-28T13:42:00Z">
              <w:r w:rsidRPr="003722A2" w:rsidDel="0042465E">
                <w:rPr>
                  <w:lang w:val="en-GB" w:bidi="en-GB"/>
                </w:rPr>
                <w:delText>project</w:delText>
              </w:r>
            </w:del>
            <w:ins w:id="138" w:author="Tuijl, Anne van" w:date="2020-07-28T13:42:00Z">
              <w:r w:rsidR="0042465E">
                <w:rPr>
                  <w:lang w:val="en-GB" w:bidi="en-GB"/>
                </w:rPr>
                <w:t>initiative</w:t>
              </w:r>
            </w:ins>
            <w:r w:rsidRPr="003722A2">
              <w:rPr>
                <w:lang w:val="en-GB" w:bidi="en-GB"/>
              </w:rPr>
              <w:t xml:space="preserve"> </w:t>
            </w:r>
          </w:p>
          <w:p w:rsidR="00C63525" w:rsidRPr="00C63525" w:rsidRDefault="00C63525" w:rsidP="00C63525">
            <w:pPr>
              <w:pStyle w:val="Lijstalinea"/>
              <w:numPr>
                <w:ilvl w:val="0"/>
                <w:numId w:val="28"/>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Motivate employees extrinsically when intrinsic motivation is absent. This may be intangible (e.g. complementing them) or material (e.g. salary increase) </w:t>
            </w:r>
          </w:p>
          <w:p w:rsidR="00C63525" w:rsidRPr="00C63525" w:rsidRDefault="00C63525" w:rsidP="00C63525">
            <w:pPr>
              <w:pStyle w:val="Lijstalinea"/>
              <w:numPr>
                <w:ilvl w:val="0"/>
                <w:numId w:val="28"/>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Show that the solution also fixes the problem. You can do this using logic or on the basis of literature</w:t>
            </w:r>
          </w:p>
          <w:p w:rsidR="00C63525" w:rsidRPr="00C63525" w:rsidRDefault="00C63525" w:rsidP="00C63525">
            <w:pPr>
              <w:pStyle w:val="Lijstalinea"/>
              <w:numPr>
                <w:ilvl w:val="0"/>
                <w:numId w:val="28"/>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Exhibit enthusiasm in the workplace and within the </w:t>
            </w:r>
            <w:ins w:id="139" w:author="Tuijl, Anne van" w:date="2020-07-28T13:46:00Z">
              <w:r w:rsidR="0042465E">
                <w:rPr>
                  <w:lang w:val="en-GB" w:bidi="en-GB"/>
                </w:rPr>
                <w:t>QI</w:t>
              </w:r>
            </w:ins>
            <w:del w:id="140" w:author="Tuijl, Anne van" w:date="2020-07-28T13:46:00Z">
              <w:r w:rsidRPr="003722A2" w:rsidDel="0042465E">
                <w:rPr>
                  <w:lang w:val="en-GB" w:bidi="en-GB"/>
                </w:rPr>
                <w:delText>project</w:delText>
              </w:r>
            </w:del>
            <w:r w:rsidRPr="003722A2">
              <w:rPr>
                <w:lang w:val="en-GB" w:bidi="en-GB"/>
              </w:rPr>
              <w:t xml:space="preserve"> team by showing them that the </w:t>
            </w:r>
            <w:del w:id="141" w:author="Tuijl, Anne van" w:date="2020-07-28T13:42:00Z">
              <w:r w:rsidRPr="003722A2" w:rsidDel="0042465E">
                <w:rPr>
                  <w:lang w:val="en-GB" w:bidi="en-GB"/>
                </w:rPr>
                <w:delText>project</w:delText>
              </w:r>
            </w:del>
            <w:ins w:id="142" w:author="Tuijl, Anne van" w:date="2020-07-28T13:42:00Z">
              <w:r w:rsidR="0042465E">
                <w:rPr>
                  <w:lang w:val="en-GB" w:bidi="en-GB"/>
                </w:rPr>
                <w:t>initiative</w:t>
              </w:r>
            </w:ins>
            <w:r w:rsidRPr="003722A2">
              <w:rPr>
                <w:lang w:val="en-GB" w:bidi="en-GB"/>
              </w:rPr>
              <w:t xml:space="preserve"> yields something</w:t>
            </w:r>
          </w:p>
        </w:tc>
      </w:tr>
      <w:tr w:rsidR="00C63525" w:rsidRPr="003722A2" w:rsidTr="00FE4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Borders>
              <w:right w:val="none" w:sz="0" w:space="0" w:color="auto"/>
            </w:tcBorders>
          </w:tcPr>
          <w:p w:rsidR="00C63525" w:rsidRPr="003722A2" w:rsidRDefault="00C63525" w:rsidP="00FE4358">
            <w:pPr>
              <w:rPr>
                <w:rFonts w:ascii="Times New Roman" w:hAnsi="Times New Roman" w:cs="Times New Roman"/>
                <w:b w:val="0"/>
                <w:i/>
              </w:rPr>
            </w:pPr>
            <w:r w:rsidRPr="003722A2">
              <w:rPr>
                <w:rFonts w:ascii="Times New Roman" w:hAnsi="Times New Roman" w:cs="Times New Roman"/>
                <w:b w:val="0"/>
                <w:i/>
                <w:lang w:val="en-GB" w:bidi="en-GB"/>
              </w:rPr>
              <w:t>Organisation level</w:t>
            </w:r>
          </w:p>
        </w:tc>
        <w:tc>
          <w:tcPr>
            <w:tcW w:w="2040" w:type="dxa"/>
            <w:tcBorders>
              <w:left w:val="none" w:sz="0" w:space="0" w:color="auto"/>
              <w:right w:val="none" w:sz="0" w:space="0" w:color="auto"/>
            </w:tcBorders>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42" w:type="dxa"/>
            <w:tcBorders>
              <w:left w:val="none" w:sz="0" w:space="0" w:color="auto"/>
              <w:right w:val="none" w:sz="0" w:space="0" w:color="auto"/>
            </w:tcBorders>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30" w:type="dxa"/>
            <w:tcBorders>
              <w:left w:val="none" w:sz="0" w:space="0" w:color="auto"/>
              <w:right w:val="none" w:sz="0" w:space="0" w:color="auto"/>
            </w:tcBorders>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846" w:type="dxa"/>
            <w:tcBorders>
              <w:left w:val="none" w:sz="0" w:space="0" w:color="auto"/>
            </w:tcBorders>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63525" w:rsidRPr="003722A2" w:rsidTr="00FE43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Borders>
              <w:right w:val="none" w:sz="0" w:space="0" w:color="auto"/>
            </w:tcBorders>
          </w:tcPr>
          <w:p w:rsidR="00C63525" w:rsidRPr="003722A2" w:rsidRDefault="00C63525" w:rsidP="00FE4358">
            <w:pPr>
              <w:rPr>
                <w:rFonts w:ascii="Times New Roman" w:hAnsi="Times New Roman" w:cs="Times New Roman"/>
                <w:b w:val="0"/>
              </w:rPr>
            </w:pPr>
            <w:r w:rsidRPr="003722A2">
              <w:rPr>
                <w:rFonts w:ascii="Times New Roman" w:hAnsi="Times New Roman" w:cs="Times New Roman"/>
                <w:b w:val="0"/>
                <w:lang w:val="en-GB" w:bidi="en-GB"/>
              </w:rPr>
              <w:t xml:space="preserve">Culture of improvement </w:t>
            </w:r>
            <w:r w:rsidRPr="003722A2">
              <w:rPr>
                <w:rFonts w:ascii="Times New Roman" w:hAnsi="Times New Roman" w:cs="Times New Roman"/>
                <w:b w:val="0"/>
                <w:lang w:val="en-GB" w:bidi="en-GB"/>
              </w:rPr>
              <w:lastRenderedPageBreak/>
              <w:t>(60)</w:t>
            </w:r>
          </w:p>
        </w:tc>
        <w:tc>
          <w:tcPr>
            <w:tcW w:w="2040" w:type="dxa"/>
            <w:tcBorders>
              <w:left w:val="none" w:sz="0" w:space="0" w:color="auto"/>
              <w:right w:val="none" w:sz="0" w:space="0" w:color="auto"/>
            </w:tcBorders>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lastRenderedPageBreak/>
              <w:t>Hospital</w:t>
            </w:r>
          </w:p>
        </w:tc>
        <w:tc>
          <w:tcPr>
            <w:tcW w:w="4042" w:type="dxa"/>
            <w:tcBorders>
              <w:left w:val="none" w:sz="0" w:space="0" w:color="auto"/>
              <w:right w:val="none" w:sz="0" w:space="0" w:color="auto"/>
            </w:tcBorders>
          </w:tcPr>
          <w:p w:rsidR="00C63525" w:rsidRPr="003722A2" w:rsidRDefault="00C63525" w:rsidP="00C63525">
            <w:pPr>
              <w:pStyle w:val="Lijstalinea"/>
              <w:numPr>
                <w:ilvl w:val="0"/>
                <w:numId w:val="25"/>
              </w:numPr>
              <w:jc w:val="left"/>
              <w:cnfStyle w:val="000000010000" w:firstRow="0" w:lastRow="0" w:firstColumn="0" w:lastColumn="0" w:oddVBand="0" w:evenVBand="0" w:oddHBand="0" w:evenHBand="1" w:firstRowFirstColumn="0" w:firstRowLastColumn="0" w:lastRowFirstColumn="0" w:lastRowLastColumn="0"/>
            </w:pPr>
            <w:r w:rsidRPr="003722A2">
              <w:rPr>
                <w:lang w:val="en-GB" w:bidi="en-GB"/>
              </w:rPr>
              <w:t xml:space="preserve">Are people open to each other </w:t>
            </w:r>
            <w:r w:rsidRPr="003722A2">
              <w:rPr>
                <w:lang w:val="en-GB" w:bidi="en-GB"/>
              </w:rPr>
              <w:lastRenderedPageBreak/>
              <w:t xml:space="preserve">about what goes well and what doesn't? Do they do anything about it? </w:t>
            </w:r>
          </w:p>
          <w:p w:rsidR="00C63525" w:rsidRPr="00C63525" w:rsidRDefault="00C63525" w:rsidP="00C63525">
            <w:pPr>
              <w:pStyle w:val="Lijstalinea"/>
              <w:numPr>
                <w:ilvl w:val="0"/>
                <w:numId w:val="25"/>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Discuss with your improvement team the scales for “non-punitive response to mistakes”, “open communication”, and “feedback and learning from mistakes” from the </w:t>
            </w:r>
            <w:proofErr w:type="spellStart"/>
            <w:r w:rsidRPr="003722A2">
              <w:rPr>
                <w:lang w:val="en-GB" w:bidi="en-GB"/>
              </w:rPr>
              <w:t>COMPaZ</w:t>
            </w:r>
            <w:proofErr w:type="spellEnd"/>
            <w:r w:rsidRPr="003722A2">
              <w:rPr>
                <w:lang w:val="en-GB" w:bidi="en-GB"/>
              </w:rPr>
              <w:t xml:space="preserve"> or another measuring instrument about safety culture</w:t>
            </w:r>
          </w:p>
          <w:p w:rsidR="00C63525" w:rsidRPr="00C63525" w:rsidRDefault="00C63525" w:rsidP="00C63525">
            <w:pPr>
              <w:pStyle w:val="Lijstalinea"/>
              <w:numPr>
                <w:ilvl w:val="0"/>
                <w:numId w:val="25"/>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Is there a data infrastructure from outcome data on quality of care? </w:t>
            </w:r>
          </w:p>
        </w:tc>
        <w:tc>
          <w:tcPr>
            <w:tcW w:w="1630" w:type="dxa"/>
            <w:tcBorders>
              <w:left w:val="none" w:sz="0" w:space="0" w:color="auto"/>
              <w:right w:val="none" w:sz="0" w:space="0" w:color="auto"/>
            </w:tcBorders>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lastRenderedPageBreak/>
              <w:t>Involvement</w:t>
            </w:r>
          </w:p>
        </w:tc>
        <w:tc>
          <w:tcPr>
            <w:tcW w:w="5846" w:type="dxa"/>
            <w:tcBorders>
              <w:left w:val="none" w:sz="0" w:space="0" w:color="auto"/>
            </w:tcBorders>
          </w:tcPr>
          <w:p w:rsidR="00C63525" w:rsidRPr="00C63525" w:rsidRDefault="00C63525" w:rsidP="00C63525">
            <w:pPr>
              <w:pStyle w:val="Lijstalinea"/>
              <w:numPr>
                <w:ilvl w:val="0"/>
                <w:numId w:val="10"/>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Set an example as an employee within a learning </w:t>
            </w:r>
            <w:r w:rsidRPr="003722A2">
              <w:rPr>
                <w:lang w:val="en-GB" w:bidi="en-GB"/>
              </w:rPr>
              <w:lastRenderedPageBreak/>
              <w:t xml:space="preserve">culture, such as by asking feedback to others about the </w:t>
            </w:r>
            <w:del w:id="143" w:author="Tuijl, Anne van" w:date="2020-07-28T13:42:00Z">
              <w:r w:rsidRPr="003722A2" w:rsidDel="0042465E">
                <w:rPr>
                  <w:lang w:val="en-GB" w:bidi="en-GB"/>
                </w:rPr>
                <w:delText>project</w:delText>
              </w:r>
            </w:del>
            <w:ins w:id="144" w:author="Tuijl, Anne van" w:date="2020-07-28T13:42:00Z">
              <w:r w:rsidR="0042465E">
                <w:rPr>
                  <w:lang w:val="en-GB" w:bidi="en-GB"/>
                </w:rPr>
                <w:t>initiative</w:t>
              </w:r>
            </w:ins>
            <w:r w:rsidRPr="003722A2">
              <w:rPr>
                <w:lang w:val="en-GB" w:bidi="en-GB"/>
              </w:rPr>
              <w:t>, and be transparent by sharing outcomes with stakeholders</w:t>
            </w:r>
          </w:p>
        </w:tc>
      </w:tr>
      <w:tr w:rsidR="00C63525" w:rsidRPr="003722A2" w:rsidTr="00FE4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shd w:val="clear" w:color="auto" w:fill="FFFFFF" w:themeFill="background1"/>
          </w:tcPr>
          <w:p w:rsidR="00C63525" w:rsidRPr="003722A2" w:rsidRDefault="00C63525" w:rsidP="00FE4358">
            <w:pPr>
              <w:rPr>
                <w:rFonts w:ascii="Times New Roman" w:hAnsi="Times New Roman" w:cs="Times New Roman"/>
                <w:b w:val="0"/>
              </w:rPr>
            </w:pPr>
            <w:r w:rsidRPr="003722A2">
              <w:rPr>
                <w:rFonts w:ascii="Times New Roman" w:hAnsi="Times New Roman" w:cs="Times New Roman"/>
                <w:b w:val="0"/>
                <w:lang w:val="en-GB" w:bidi="en-GB"/>
              </w:rPr>
              <w:lastRenderedPageBreak/>
              <w:t>Sufficient available time (</w:t>
            </w:r>
            <w:r>
              <w:rPr>
                <w:rFonts w:ascii="Times New Roman" w:hAnsi="Times New Roman" w:cs="Times New Roman"/>
                <w:b w:val="0"/>
                <w:lang w:val="en-GB" w:bidi="en-GB"/>
              </w:rPr>
              <w:t>90)</w:t>
            </w:r>
          </w:p>
        </w:tc>
        <w:tc>
          <w:tcPr>
            <w:tcW w:w="2040" w:type="dxa"/>
            <w:shd w:val="clear" w:color="auto" w:fill="FFFFFF" w:themeFill="background1"/>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Project manager</w:t>
            </w:r>
          </w:p>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42" w:type="dxa"/>
            <w:shd w:val="clear" w:color="auto" w:fill="FFFFFF" w:themeFill="background1"/>
          </w:tcPr>
          <w:p w:rsidR="00C63525" w:rsidRPr="00C63525" w:rsidRDefault="00C63525" w:rsidP="00C63525">
            <w:pPr>
              <w:pStyle w:val="Lijstalinea"/>
              <w:numPr>
                <w:ilvl w:val="0"/>
                <w:numId w:val="10"/>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Evaluate whether you are on schedule during meetings with the </w:t>
            </w:r>
            <w:ins w:id="145" w:author="Tuijl, Anne van" w:date="2020-07-28T13:46:00Z">
              <w:r w:rsidR="0042465E">
                <w:rPr>
                  <w:lang w:val="en-GB" w:bidi="en-GB"/>
                </w:rPr>
                <w:t>QI</w:t>
              </w:r>
            </w:ins>
            <w:del w:id="146" w:author="Tuijl, Anne van" w:date="2020-07-28T13:46:00Z">
              <w:r w:rsidRPr="003722A2" w:rsidDel="0042465E">
                <w:rPr>
                  <w:lang w:val="en-GB" w:bidi="en-GB"/>
                </w:rPr>
                <w:delText>project</w:delText>
              </w:r>
            </w:del>
            <w:r w:rsidRPr="003722A2">
              <w:rPr>
                <w:lang w:val="en-GB" w:bidi="en-GB"/>
              </w:rPr>
              <w:t xml:space="preserve"> team. If not, why is this the case and what could have caused it? </w:t>
            </w:r>
          </w:p>
        </w:tc>
        <w:tc>
          <w:tcPr>
            <w:tcW w:w="1630" w:type="dxa"/>
            <w:shd w:val="clear" w:color="auto" w:fill="FFFFFF" w:themeFill="background1"/>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Impact</w:t>
            </w:r>
          </w:p>
        </w:tc>
        <w:tc>
          <w:tcPr>
            <w:tcW w:w="5846" w:type="dxa"/>
            <w:shd w:val="clear" w:color="auto" w:fill="FFFFFF" w:themeFill="background1"/>
          </w:tcPr>
          <w:p w:rsidR="00C63525" w:rsidRPr="00C63525" w:rsidRDefault="00C63525" w:rsidP="00C63525">
            <w:pPr>
              <w:pStyle w:val="Lijstalinea"/>
              <w:numPr>
                <w:ilvl w:val="0"/>
                <w:numId w:val="10"/>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Show leadership by discussing the cause of the perceived sufficient available time with the stakeholder, depending on the cause</w:t>
            </w:r>
          </w:p>
          <w:p w:rsidR="00C63525" w:rsidRPr="003722A2" w:rsidRDefault="00C63525" w:rsidP="00FE4358">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63525" w:rsidRPr="003722A2" w:rsidTr="00FE43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Borders>
              <w:right w:val="none" w:sz="0" w:space="0" w:color="auto"/>
            </w:tcBorders>
          </w:tcPr>
          <w:p w:rsidR="00C63525" w:rsidRPr="003722A2" w:rsidRDefault="00C63525" w:rsidP="00FE4358">
            <w:pPr>
              <w:rPr>
                <w:rFonts w:ascii="Times New Roman" w:hAnsi="Times New Roman" w:cs="Times New Roman"/>
                <w:b w:val="0"/>
              </w:rPr>
            </w:pPr>
            <w:r w:rsidRPr="003722A2">
              <w:rPr>
                <w:rFonts w:ascii="Times New Roman" w:hAnsi="Times New Roman" w:cs="Times New Roman"/>
                <w:b w:val="0"/>
                <w:lang w:val="en-GB" w:bidi="en-GB"/>
              </w:rPr>
              <w:t>Sense of urgency (42)</w:t>
            </w:r>
          </w:p>
        </w:tc>
        <w:tc>
          <w:tcPr>
            <w:tcW w:w="2040" w:type="dxa"/>
            <w:tcBorders>
              <w:left w:val="none" w:sz="0" w:space="0" w:color="auto"/>
              <w:right w:val="none" w:sz="0" w:space="0" w:color="auto"/>
            </w:tcBorders>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 xml:space="preserve">Executive Board or those tasked with the quality portfolio </w:t>
            </w:r>
          </w:p>
        </w:tc>
        <w:tc>
          <w:tcPr>
            <w:tcW w:w="4042" w:type="dxa"/>
            <w:tcBorders>
              <w:left w:val="none" w:sz="0" w:space="0" w:color="auto"/>
              <w:right w:val="none" w:sz="0" w:space="0" w:color="auto"/>
            </w:tcBorders>
          </w:tcPr>
          <w:p w:rsidR="00C63525" w:rsidRPr="00C63525" w:rsidRDefault="00C63525" w:rsidP="00C63525">
            <w:pPr>
              <w:pStyle w:val="Lijstalinea"/>
              <w:numPr>
                <w:ilvl w:val="0"/>
                <w:numId w:val="10"/>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Can stakeholders themselves indicate how the </w:t>
            </w:r>
            <w:del w:id="147" w:author="Tuijl, Anne van" w:date="2020-07-28T13:42:00Z">
              <w:r w:rsidRPr="003722A2" w:rsidDel="0042465E">
                <w:rPr>
                  <w:lang w:val="en-GB" w:bidi="en-GB"/>
                </w:rPr>
                <w:delText>project</w:delText>
              </w:r>
            </w:del>
            <w:ins w:id="148" w:author="Tuijl, Anne van" w:date="2020-07-28T13:42:00Z">
              <w:r w:rsidR="0042465E">
                <w:rPr>
                  <w:lang w:val="en-GB" w:bidi="en-GB"/>
                </w:rPr>
                <w:t>initiative</w:t>
              </w:r>
            </w:ins>
            <w:r w:rsidRPr="003722A2">
              <w:rPr>
                <w:lang w:val="en-GB" w:bidi="en-GB"/>
              </w:rPr>
              <w:t xml:space="preserve"> contributes to the objectives or vision of the organisation?</w:t>
            </w:r>
          </w:p>
          <w:p w:rsidR="00C63525" w:rsidRPr="00C63525" w:rsidRDefault="00C63525" w:rsidP="00C63525">
            <w:pPr>
              <w:pStyle w:val="Lijstalinea"/>
              <w:numPr>
                <w:ilvl w:val="0"/>
                <w:numId w:val="10"/>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Is the </w:t>
            </w:r>
            <w:del w:id="149" w:author="Tuijl, Anne van" w:date="2020-07-28T13:43:00Z">
              <w:r w:rsidRPr="003722A2" w:rsidDel="0042465E">
                <w:rPr>
                  <w:lang w:val="en-GB" w:bidi="en-GB"/>
                </w:rPr>
                <w:delText>project</w:delText>
              </w:r>
            </w:del>
            <w:ins w:id="150" w:author="Tuijl, Anne van" w:date="2020-07-28T13:43:00Z">
              <w:r w:rsidR="0042465E">
                <w:rPr>
                  <w:lang w:val="en-GB" w:bidi="en-GB"/>
                </w:rPr>
                <w:t>initiative</w:t>
              </w:r>
            </w:ins>
            <w:r w:rsidRPr="003722A2">
              <w:rPr>
                <w:lang w:val="en-GB" w:bidi="en-GB"/>
              </w:rPr>
              <w:t xml:space="preserve"> visible in the agenda of meetings?</w:t>
            </w:r>
          </w:p>
          <w:p w:rsidR="00C63525" w:rsidRPr="00C63525" w:rsidRDefault="00C63525" w:rsidP="00C63525">
            <w:pPr>
              <w:pStyle w:val="Lijstalinea"/>
              <w:numPr>
                <w:ilvl w:val="0"/>
                <w:numId w:val="10"/>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Do you successfully make agreements? Are stakeholders present at meetings?</w:t>
            </w:r>
          </w:p>
          <w:p w:rsidR="00C63525" w:rsidRPr="00C63525" w:rsidRDefault="00C63525" w:rsidP="00C63525">
            <w:pPr>
              <w:pStyle w:val="Lijstalinea"/>
              <w:numPr>
                <w:ilvl w:val="0"/>
                <w:numId w:val="10"/>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Will funds be made available for the implementation of the </w:t>
            </w:r>
            <w:del w:id="151" w:author="Tuijl, Anne van" w:date="2020-07-28T13:43:00Z">
              <w:r w:rsidRPr="003722A2" w:rsidDel="0042465E">
                <w:rPr>
                  <w:lang w:val="en-GB" w:bidi="en-GB"/>
                </w:rPr>
                <w:delText>project</w:delText>
              </w:r>
            </w:del>
            <w:ins w:id="152" w:author="Tuijl, Anne van" w:date="2020-07-28T13:43:00Z">
              <w:r w:rsidR="0042465E">
                <w:rPr>
                  <w:lang w:val="en-GB" w:bidi="en-GB"/>
                </w:rPr>
                <w:t>initiative</w:t>
              </w:r>
            </w:ins>
            <w:r w:rsidRPr="003722A2">
              <w:rPr>
                <w:lang w:val="en-GB" w:bidi="en-GB"/>
              </w:rPr>
              <w:t xml:space="preserve">? </w:t>
            </w:r>
          </w:p>
        </w:tc>
        <w:tc>
          <w:tcPr>
            <w:tcW w:w="1630" w:type="dxa"/>
            <w:tcBorders>
              <w:left w:val="none" w:sz="0" w:space="0" w:color="auto"/>
              <w:right w:val="none" w:sz="0" w:space="0" w:color="auto"/>
            </w:tcBorders>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Impact</w:t>
            </w:r>
          </w:p>
        </w:tc>
        <w:tc>
          <w:tcPr>
            <w:tcW w:w="5846" w:type="dxa"/>
            <w:tcBorders>
              <w:left w:val="none" w:sz="0" w:space="0" w:color="auto"/>
            </w:tcBorders>
          </w:tcPr>
          <w:p w:rsidR="00C63525" w:rsidRPr="00C63525" w:rsidRDefault="00C63525" w:rsidP="00C63525">
            <w:pPr>
              <w:pStyle w:val="Lijstalinea"/>
              <w:numPr>
                <w:ilvl w:val="0"/>
                <w:numId w:val="26"/>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Ask yourself and the </w:t>
            </w:r>
            <w:ins w:id="153" w:author="Tuijl, Anne van" w:date="2020-07-28T13:46:00Z">
              <w:r w:rsidR="0042465E">
                <w:rPr>
                  <w:lang w:val="en-GB" w:bidi="en-GB"/>
                </w:rPr>
                <w:t xml:space="preserve"> QI</w:t>
              </w:r>
            </w:ins>
            <w:del w:id="154" w:author="Tuijl, Anne van" w:date="2020-07-28T13:46:00Z">
              <w:r w:rsidRPr="003722A2" w:rsidDel="0042465E">
                <w:rPr>
                  <w:lang w:val="en-GB" w:bidi="en-GB"/>
                </w:rPr>
                <w:delText>project</w:delText>
              </w:r>
            </w:del>
            <w:r w:rsidRPr="003722A2">
              <w:rPr>
                <w:lang w:val="en-GB" w:bidi="en-GB"/>
              </w:rPr>
              <w:t xml:space="preserve"> team ‘five times why’. Communicate these answers to the Executive Board. </w:t>
            </w:r>
          </w:p>
          <w:p w:rsidR="00C63525" w:rsidRPr="00C63525" w:rsidRDefault="00C63525" w:rsidP="00C63525">
            <w:pPr>
              <w:pStyle w:val="Lijstalinea"/>
              <w:numPr>
                <w:ilvl w:val="0"/>
                <w:numId w:val="26"/>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Adapt your </w:t>
            </w:r>
            <w:del w:id="155" w:author="Tuijl, Anne van" w:date="2020-07-28T13:43:00Z">
              <w:r w:rsidRPr="003722A2" w:rsidDel="0042465E">
                <w:rPr>
                  <w:lang w:val="en-GB" w:bidi="en-GB"/>
                </w:rPr>
                <w:delText>project</w:delText>
              </w:r>
            </w:del>
            <w:ins w:id="156" w:author="Tuijl, Anne van" w:date="2020-07-28T13:43:00Z">
              <w:r w:rsidR="0042465E">
                <w:rPr>
                  <w:lang w:val="en-GB" w:bidi="en-GB"/>
                </w:rPr>
                <w:t>initiative</w:t>
              </w:r>
            </w:ins>
            <w:r w:rsidRPr="003722A2">
              <w:rPr>
                <w:lang w:val="en-GB" w:bidi="en-GB"/>
              </w:rPr>
              <w:t xml:space="preserve"> goal to one that suits the hospital's strategic principles at that time</w:t>
            </w:r>
          </w:p>
          <w:p w:rsidR="00C63525" w:rsidRPr="007A7A83" w:rsidRDefault="00C63525" w:rsidP="00C63525">
            <w:pPr>
              <w:pStyle w:val="Lijstalinea"/>
              <w:numPr>
                <w:ilvl w:val="0"/>
                <w:numId w:val="26"/>
              </w:numPr>
              <w:jc w:val="left"/>
              <w:cnfStyle w:val="000000010000" w:firstRow="0" w:lastRow="0" w:firstColumn="0" w:lastColumn="0" w:oddVBand="0" w:evenVBand="0" w:oddHBand="0" w:evenHBand="1" w:firstRowFirstColumn="0" w:firstRowLastColumn="0" w:lastRowFirstColumn="0" w:lastRowLastColumn="0"/>
              <w:rPr>
                <w:lang w:val="en-US"/>
              </w:rPr>
            </w:pPr>
            <w:r w:rsidRPr="003722A2">
              <w:rPr>
                <w:lang w:val="en-GB" w:bidi="en-GB"/>
              </w:rPr>
              <w:t xml:space="preserve">Stimulate the sense of urgency from the perspective of the Executive Board. For example, use the </w:t>
            </w:r>
            <w:r w:rsidRPr="007A7A83">
              <w:rPr>
                <w:lang w:val="en-GB" w:bidi="en-GB"/>
              </w:rPr>
              <w:t>Triple Aims</w:t>
            </w:r>
          </w:p>
        </w:tc>
      </w:tr>
      <w:tr w:rsidR="00C63525" w:rsidRPr="003722A2" w:rsidTr="00661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shd w:val="clear" w:color="auto" w:fill="auto"/>
          </w:tcPr>
          <w:p w:rsidR="00C63525" w:rsidRPr="003722A2" w:rsidRDefault="00C63525" w:rsidP="00FE4358">
            <w:pPr>
              <w:rPr>
                <w:rFonts w:ascii="Times New Roman" w:hAnsi="Times New Roman" w:cs="Times New Roman"/>
                <w:b w:val="0"/>
              </w:rPr>
            </w:pPr>
            <w:r w:rsidRPr="003722A2">
              <w:rPr>
                <w:rFonts w:ascii="Times New Roman" w:hAnsi="Times New Roman" w:cs="Times New Roman"/>
                <w:b w:val="0"/>
                <w:lang w:val="en-GB" w:bidi="en-GB"/>
              </w:rPr>
              <w:t xml:space="preserve">Sufficient support of expertise in the field of quality improvement </w:t>
            </w:r>
            <w:r>
              <w:rPr>
                <w:rFonts w:ascii="Times New Roman" w:hAnsi="Times New Roman" w:cs="Times New Roman"/>
                <w:b w:val="0"/>
                <w:lang w:val="en-GB" w:bidi="en-GB"/>
              </w:rPr>
              <w:t>(95)</w:t>
            </w:r>
          </w:p>
        </w:tc>
        <w:tc>
          <w:tcPr>
            <w:tcW w:w="2040" w:type="dxa"/>
            <w:shd w:val="clear" w:color="auto" w:fill="auto"/>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 xml:space="preserve">Experts within the organisation </w:t>
            </w:r>
          </w:p>
        </w:tc>
        <w:tc>
          <w:tcPr>
            <w:tcW w:w="4042" w:type="dxa"/>
            <w:shd w:val="clear" w:color="auto" w:fill="auto"/>
          </w:tcPr>
          <w:p w:rsidR="00C63525" w:rsidRPr="00C63525" w:rsidRDefault="00C63525" w:rsidP="00C63525">
            <w:pPr>
              <w:pStyle w:val="Lijstalinea"/>
              <w:numPr>
                <w:ilvl w:val="0"/>
                <w:numId w:val="10"/>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Get to the heart of the problem so you know the area in which you require expertise</w:t>
            </w:r>
          </w:p>
          <w:p w:rsidR="00C63525" w:rsidRPr="00C63525" w:rsidRDefault="00C63525" w:rsidP="00C63525">
            <w:pPr>
              <w:pStyle w:val="Lijstalinea"/>
              <w:numPr>
                <w:ilvl w:val="0"/>
                <w:numId w:val="10"/>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Take a look at the composition of your </w:t>
            </w:r>
            <w:ins w:id="157" w:author="Tuijl, Anne van" w:date="2020-07-28T13:47:00Z">
              <w:r w:rsidR="0042465E">
                <w:rPr>
                  <w:lang w:val="en-GB" w:bidi="en-GB"/>
                </w:rPr>
                <w:t>QI</w:t>
              </w:r>
            </w:ins>
            <w:del w:id="158" w:author="Tuijl, Anne van" w:date="2020-07-28T13:47:00Z">
              <w:r w:rsidRPr="003722A2" w:rsidDel="0042465E">
                <w:rPr>
                  <w:lang w:val="en-GB" w:bidi="en-GB"/>
                </w:rPr>
                <w:delText>p</w:delText>
              </w:r>
            </w:del>
            <w:del w:id="159" w:author="Tuijl, Anne van" w:date="2020-07-28T13:46:00Z">
              <w:r w:rsidRPr="003722A2" w:rsidDel="0042465E">
                <w:rPr>
                  <w:lang w:val="en-GB" w:bidi="en-GB"/>
                </w:rPr>
                <w:delText>roject</w:delText>
              </w:r>
            </w:del>
            <w:r w:rsidRPr="003722A2">
              <w:rPr>
                <w:lang w:val="en-GB" w:bidi="en-GB"/>
              </w:rPr>
              <w:t xml:space="preserve"> team: the number of people, men/women, age, and </w:t>
            </w:r>
            <w:r w:rsidRPr="003722A2">
              <w:rPr>
                <w:lang w:val="en-GB" w:bidi="en-GB"/>
              </w:rPr>
              <w:lastRenderedPageBreak/>
              <w:t xml:space="preserve">expertise. Look at the variety and level of expertise. Try to connect this as much as possible to what needs to be done. Then find out if the expertise in your </w:t>
            </w:r>
            <w:ins w:id="160" w:author="Tuijl, Anne van" w:date="2020-07-28T13:47:00Z">
              <w:r w:rsidR="0042465E">
                <w:rPr>
                  <w:lang w:val="en-GB" w:bidi="en-GB"/>
                </w:rPr>
                <w:t>QI</w:t>
              </w:r>
            </w:ins>
            <w:del w:id="161" w:author="Tuijl, Anne van" w:date="2020-07-28T13:47:00Z">
              <w:r w:rsidRPr="003722A2" w:rsidDel="0042465E">
                <w:rPr>
                  <w:lang w:val="en-GB" w:bidi="en-GB"/>
                </w:rPr>
                <w:delText>project</w:delText>
              </w:r>
            </w:del>
            <w:r w:rsidRPr="003722A2">
              <w:rPr>
                <w:lang w:val="en-GB" w:bidi="en-GB"/>
              </w:rPr>
              <w:t xml:space="preserve"> team is lacking</w:t>
            </w:r>
          </w:p>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nl-NL"/>
              </w:rPr>
            </w:pPr>
          </w:p>
          <w:p w:rsidR="00C63525" w:rsidRPr="003722A2" w:rsidRDefault="00C63525" w:rsidP="00FE4358">
            <w:pPr>
              <w:tabs>
                <w:tab w:val="left" w:pos="13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nl-NL"/>
              </w:rPr>
            </w:pPr>
            <w:r w:rsidRPr="003722A2">
              <w:rPr>
                <w:rFonts w:ascii="Times New Roman" w:hAnsi="Times New Roman" w:cs="Times New Roman"/>
                <w:lang w:val="en-GB" w:bidi="en-GB"/>
              </w:rPr>
              <w:tab/>
            </w:r>
          </w:p>
        </w:tc>
        <w:tc>
          <w:tcPr>
            <w:tcW w:w="1630" w:type="dxa"/>
            <w:shd w:val="clear" w:color="auto" w:fill="auto"/>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3722A2">
              <w:rPr>
                <w:rFonts w:ascii="Times New Roman" w:hAnsi="Times New Roman" w:cs="Times New Roman"/>
                <w:lang w:val="en-GB" w:bidi="en-GB"/>
              </w:rPr>
              <w:lastRenderedPageBreak/>
              <w:t>Impact</w:t>
            </w:r>
          </w:p>
        </w:tc>
        <w:tc>
          <w:tcPr>
            <w:tcW w:w="5846" w:type="dxa"/>
            <w:shd w:val="clear" w:color="auto" w:fill="auto"/>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p>
          <w:p w:rsidR="00C63525" w:rsidRPr="003722A2" w:rsidRDefault="00C63525" w:rsidP="00C63525">
            <w:pPr>
              <w:pStyle w:val="Lijstalinea"/>
              <w:numPr>
                <w:ilvl w:val="0"/>
                <w:numId w:val="26"/>
              </w:numPr>
              <w:jc w:val="left"/>
              <w:cnfStyle w:val="000000100000" w:firstRow="0" w:lastRow="0" w:firstColumn="0" w:lastColumn="0" w:oddVBand="0" w:evenVBand="0" w:oddHBand="1" w:evenHBand="0" w:firstRowFirstColumn="0" w:firstRowLastColumn="0" w:lastRowFirstColumn="0" w:lastRowLastColumn="0"/>
            </w:pPr>
            <w:r w:rsidRPr="003722A2">
              <w:rPr>
                <w:lang w:val="en-GB" w:bidi="en-GB"/>
              </w:rPr>
              <w:t xml:space="preserve">Make it clearly visible that you have brought in and involved certain expertise. This will give your </w:t>
            </w:r>
            <w:del w:id="162" w:author="Tuijl, Anne van" w:date="2020-07-28T13:43:00Z">
              <w:r w:rsidRPr="003722A2" w:rsidDel="0042465E">
                <w:rPr>
                  <w:lang w:val="en-GB" w:bidi="en-GB"/>
                </w:rPr>
                <w:delText>project</w:delText>
              </w:r>
            </w:del>
            <w:ins w:id="163" w:author="Tuijl, Anne van" w:date="2020-07-28T13:43:00Z">
              <w:r w:rsidR="0042465E">
                <w:rPr>
                  <w:lang w:val="en-GB" w:bidi="en-GB"/>
                </w:rPr>
                <w:t>initiative</w:t>
              </w:r>
            </w:ins>
            <w:r w:rsidRPr="003722A2">
              <w:rPr>
                <w:lang w:val="en-GB" w:bidi="en-GB"/>
              </w:rPr>
              <w:t xml:space="preserve"> more credibility</w:t>
            </w:r>
          </w:p>
          <w:p w:rsidR="00C63525" w:rsidRPr="00C63525" w:rsidRDefault="00C63525" w:rsidP="00C63525">
            <w:pPr>
              <w:pStyle w:val="Lijstalinea"/>
              <w:numPr>
                <w:ilvl w:val="0"/>
                <w:numId w:val="26"/>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At the start of the </w:t>
            </w:r>
            <w:del w:id="164" w:author="Tuijl, Anne van" w:date="2020-07-28T13:43:00Z">
              <w:r w:rsidRPr="003722A2" w:rsidDel="0042465E">
                <w:rPr>
                  <w:lang w:val="en-GB" w:bidi="en-GB"/>
                </w:rPr>
                <w:delText>project</w:delText>
              </w:r>
            </w:del>
            <w:ins w:id="165" w:author="Tuijl, Anne van" w:date="2020-07-28T13:43:00Z">
              <w:r w:rsidR="0042465E">
                <w:rPr>
                  <w:lang w:val="en-GB" w:bidi="en-GB"/>
                </w:rPr>
                <w:t>initiative</w:t>
              </w:r>
            </w:ins>
            <w:r w:rsidRPr="003722A2">
              <w:rPr>
                <w:lang w:val="en-GB" w:bidi="en-GB"/>
              </w:rPr>
              <w:t>, think about what expertise you might need</w:t>
            </w:r>
          </w:p>
          <w:p w:rsidR="00C63525" w:rsidRPr="003722A2" w:rsidRDefault="00C63525" w:rsidP="00C63525">
            <w:pPr>
              <w:pStyle w:val="Lijstalinea"/>
              <w:numPr>
                <w:ilvl w:val="0"/>
                <w:numId w:val="26"/>
              </w:numPr>
              <w:jc w:val="left"/>
              <w:cnfStyle w:val="000000100000" w:firstRow="0" w:lastRow="0" w:firstColumn="0" w:lastColumn="0" w:oddVBand="0" w:evenVBand="0" w:oddHBand="1" w:evenHBand="0" w:firstRowFirstColumn="0" w:firstRowLastColumn="0" w:lastRowFirstColumn="0" w:lastRowLastColumn="0"/>
              <w:rPr>
                <w:u w:val="single"/>
                <w:lang w:val="en-US"/>
              </w:rPr>
            </w:pPr>
            <w:r w:rsidRPr="003722A2">
              <w:rPr>
                <w:lang w:val="en-GB" w:bidi="en-GB"/>
              </w:rPr>
              <w:lastRenderedPageBreak/>
              <w:t xml:space="preserve">Bring someone with you from the start of the </w:t>
            </w:r>
            <w:del w:id="166" w:author="Tuijl, Anne van" w:date="2020-07-28T13:43:00Z">
              <w:r w:rsidRPr="003722A2" w:rsidDel="0042465E">
                <w:rPr>
                  <w:lang w:val="en-GB" w:bidi="en-GB"/>
                </w:rPr>
                <w:delText>project</w:delText>
              </w:r>
            </w:del>
            <w:ins w:id="167" w:author="Tuijl, Anne van" w:date="2020-07-28T13:43:00Z">
              <w:r w:rsidR="0042465E">
                <w:rPr>
                  <w:lang w:val="en-GB" w:bidi="en-GB"/>
                </w:rPr>
                <w:t>initiative</w:t>
              </w:r>
            </w:ins>
            <w:r w:rsidRPr="003722A2">
              <w:rPr>
                <w:lang w:val="en-GB" w:bidi="en-GB"/>
              </w:rPr>
              <w:t xml:space="preserve"> who makes the urgency and purpose of the </w:t>
            </w:r>
            <w:del w:id="168" w:author="Tuijl, Anne van" w:date="2020-07-28T13:43:00Z">
              <w:r w:rsidRPr="003722A2" w:rsidDel="0042465E">
                <w:rPr>
                  <w:lang w:val="en-GB" w:bidi="en-GB"/>
                </w:rPr>
                <w:delText>project</w:delText>
              </w:r>
            </w:del>
            <w:ins w:id="169" w:author="Tuijl, Anne van" w:date="2020-07-28T13:43:00Z">
              <w:r w:rsidR="0042465E">
                <w:rPr>
                  <w:lang w:val="en-GB" w:bidi="en-GB"/>
                </w:rPr>
                <w:t>initiative</w:t>
              </w:r>
            </w:ins>
            <w:r w:rsidRPr="003722A2">
              <w:rPr>
                <w:lang w:val="en-GB" w:bidi="en-GB"/>
              </w:rPr>
              <w:t xml:space="preserve"> clear. Ask them about the commitment to support the </w:t>
            </w:r>
            <w:del w:id="170" w:author="Tuijl, Anne van" w:date="2020-07-28T13:43:00Z">
              <w:r w:rsidRPr="003722A2" w:rsidDel="0042465E">
                <w:rPr>
                  <w:lang w:val="en-GB" w:bidi="en-GB"/>
                </w:rPr>
                <w:delText>project</w:delText>
              </w:r>
            </w:del>
            <w:ins w:id="171" w:author="Tuijl, Anne van" w:date="2020-07-28T13:43:00Z">
              <w:r w:rsidR="0042465E">
                <w:rPr>
                  <w:lang w:val="en-GB" w:bidi="en-GB"/>
                </w:rPr>
                <w:t>initiative</w:t>
              </w:r>
            </w:ins>
            <w:r w:rsidRPr="003722A2">
              <w:rPr>
                <w:lang w:val="en-GB" w:bidi="en-GB"/>
              </w:rPr>
              <w:t xml:space="preserve"> when needed</w:t>
            </w:r>
          </w:p>
          <w:p w:rsidR="00C63525" w:rsidRPr="0042465E" w:rsidRDefault="00C63525" w:rsidP="00C63525">
            <w:pPr>
              <w:pStyle w:val="Lijstalinea"/>
              <w:numPr>
                <w:ilvl w:val="0"/>
                <w:numId w:val="26"/>
              </w:numPr>
              <w:jc w:val="left"/>
              <w:cnfStyle w:val="000000100000" w:firstRow="0" w:lastRow="0" w:firstColumn="0" w:lastColumn="0" w:oddVBand="0" w:evenVBand="0" w:oddHBand="1" w:evenHBand="0" w:firstRowFirstColumn="0" w:firstRowLastColumn="0" w:lastRowFirstColumn="0" w:lastRowLastColumn="0"/>
              <w:rPr>
                <w:lang w:val="en-US"/>
              </w:rPr>
            </w:pPr>
            <w:r w:rsidRPr="00C63525">
              <w:rPr>
                <w:lang w:val="en-US"/>
              </w:rPr>
              <w:t xml:space="preserve">Include the most important expertise in your </w:t>
            </w:r>
            <w:proofErr w:type="spellStart"/>
            <w:ins w:id="172" w:author="Tuijl, Anne van" w:date="2020-07-28T13:47:00Z">
              <w:r w:rsidR="0042465E">
                <w:rPr>
                  <w:lang w:val="en-US"/>
                </w:rPr>
                <w:t>QI</w:t>
              </w:r>
            </w:ins>
            <w:del w:id="173" w:author="Tuijl, Anne van" w:date="2020-07-28T13:47:00Z">
              <w:r w:rsidRPr="00C63525" w:rsidDel="0042465E">
                <w:rPr>
                  <w:lang w:val="en-US"/>
                </w:rPr>
                <w:delText xml:space="preserve">project </w:delText>
              </w:r>
            </w:del>
            <w:r w:rsidRPr="00C63525">
              <w:rPr>
                <w:lang w:val="en-US"/>
              </w:rPr>
              <w:t>team</w:t>
            </w:r>
            <w:proofErr w:type="spellEnd"/>
            <w:r w:rsidRPr="00C63525">
              <w:rPr>
                <w:lang w:val="en-US"/>
              </w:rPr>
              <w:t xml:space="preserve">. Involve other expertise </w:t>
            </w:r>
            <w:r w:rsidRPr="003722A2">
              <w:rPr>
                <w:lang w:val="en-GB" w:bidi="en-GB"/>
              </w:rPr>
              <w:t xml:space="preserve">expertise periodically when needed. When delivering the </w:t>
            </w:r>
            <w:del w:id="174" w:author="Tuijl, Anne van" w:date="2020-07-28T13:43:00Z">
              <w:r w:rsidRPr="003722A2" w:rsidDel="0042465E">
                <w:rPr>
                  <w:lang w:val="en-GB" w:bidi="en-GB"/>
                </w:rPr>
                <w:delText>project</w:delText>
              </w:r>
            </w:del>
            <w:ins w:id="175" w:author="Tuijl, Anne van" w:date="2020-07-28T13:43:00Z">
              <w:r w:rsidR="0042465E">
                <w:rPr>
                  <w:lang w:val="en-GB" w:bidi="en-GB"/>
                </w:rPr>
                <w:t>initiative</w:t>
              </w:r>
            </w:ins>
            <w:r w:rsidRPr="003722A2">
              <w:rPr>
                <w:lang w:val="en-GB" w:bidi="en-GB"/>
              </w:rPr>
              <w:t xml:space="preserve">, make sure that these persons also receives due credit. Make good agreements on this </w:t>
            </w:r>
          </w:p>
          <w:p w:rsidR="00C63525" w:rsidRPr="00C63525" w:rsidRDefault="00C63525" w:rsidP="00C63525">
            <w:pPr>
              <w:pStyle w:val="Lijstalinea"/>
              <w:numPr>
                <w:ilvl w:val="0"/>
                <w:numId w:val="26"/>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Provide the resources and commitment to use the expertise</w:t>
            </w:r>
          </w:p>
          <w:p w:rsidR="00C63525" w:rsidRPr="00C63525" w:rsidRDefault="00C63525" w:rsidP="00C63525">
            <w:pPr>
              <w:pStyle w:val="Lijstalinea"/>
              <w:numPr>
                <w:ilvl w:val="0"/>
                <w:numId w:val="26"/>
              </w:numPr>
              <w:jc w:val="left"/>
              <w:cnfStyle w:val="000000100000" w:firstRow="0" w:lastRow="0" w:firstColumn="0" w:lastColumn="0" w:oddVBand="0" w:evenVBand="0" w:oddHBand="1" w:evenHBand="0" w:firstRowFirstColumn="0" w:firstRowLastColumn="0" w:lastRowFirstColumn="0" w:lastRowLastColumn="0"/>
              <w:rPr>
                <w:u w:val="single"/>
                <w:lang w:val="en-US"/>
              </w:rPr>
            </w:pPr>
            <w:r w:rsidRPr="003722A2">
              <w:rPr>
                <w:lang w:val="en-GB" w:bidi="en-GB"/>
              </w:rPr>
              <w:t>Use your social network to use expertise. This help is reciprocal in nature</w:t>
            </w:r>
          </w:p>
        </w:tc>
      </w:tr>
      <w:tr w:rsidR="00C63525" w:rsidRPr="003722A2" w:rsidTr="006614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Borders>
              <w:right w:val="none" w:sz="0" w:space="0" w:color="auto"/>
            </w:tcBorders>
            <w:shd w:val="clear" w:color="auto" w:fill="EAF1DD" w:themeFill="accent3" w:themeFillTint="33"/>
          </w:tcPr>
          <w:p w:rsidR="00C63525" w:rsidRPr="003722A2" w:rsidRDefault="00C63525" w:rsidP="00FE4358">
            <w:pPr>
              <w:rPr>
                <w:rFonts w:ascii="Times New Roman" w:hAnsi="Times New Roman" w:cs="Times New Roman"/>
                <w:b w:val="0"/>
                <w:i/>
              </w:rPr>
            </w:pPr>
            <w:r w:rsidRPr="003722A2">
              <w:rPr>
                <w:rFonts w:ascii="Times New Roman" w:hAnsi="Times New Roman" w:cs="Times New Roman"/>
                <w:b w:val="0"/>
                <w:i/>
                <w:lang w:val="en-GB" w:bidi="en-GB"/>
              </w:rPr>
              <w:lastRenderedPageBreak/>
              <w:t>External environment level</w:t>
            </w:r>
          </w:p>
        </w:tc>
        <w:tc>
          <w:tcPr>
            <w:tcW w:w="2040" w:type="dxa"/>
            <w:tcBorders>
              <w:left w:val="none" w:sz="0" w:space="0" w:color="auto"/>
              <w:right w:val="none" w:sz="0" w:space="0" w:color="auto"/>
            </w:tcBorders>
            <w:shd w:val="clear" w:color="auto" w:fill="EAF1DD" w:themeFill="accent3" w:themeFillTint="33"/>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042" w:type="dxa"/>
            <w:tcBorders>
              <w:left w:val="none" w:sz="0" w:space="0" w:color="auto"/>
              <w:right w:val="none" w:sz="0" w:space="0" w:color="auto"/>
            </w:tcBorders>
            <w:shd w:val="clear" w:color="auto" w:fill="EAF1DD" w:themeFill="accent3" w:themeFillTint="33"/>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630" w:type="dxa"/>
            <w:tcBorders>
              <w:left w:val="none" w:sz="0" w:space="0" w:color="auto"/>
              <w:right w:val="none" w:sz="0" w:space="0" w:color="auto"/>
            </w:tcBorders>
            <w:shd w:val="clear" w:color="auto" w:fill="EAF1DD" w:themeFill="accent3" w:themeFillTint="33"/>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846" w:type="dxa"/>
            <w:tcBorders>
              <w:left w:val="none" w:sz="0" w:space="0" w:color="auto"/>
            </w:tcBorders>
            <w:shd w:val="clear" w:color="auto" w:fill="EAF1DD" w:themeFill="accent3" w:themeFillTint="33"/>
          </w:tcPr>
          <w:p w:rsidR="00C63525" w:rsidRPr="003722A2" w:rsidRDefault="00C63525" w:rsidP="00FE43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C63525" w:rsidRPr="003722A2" w:rsidTr="00661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Borders>
              <w:right w:val="none" w:sz="0" w:space="0" w:color="auto"/>
            </w:tcBorders>
            <w:shd w:val="clear" w:color="auto" w:fill="auto"/>
          </w:tcPr>
          <w:p w:rsidR="00C63525" w:rsidRPr="003722A2" w:rsidRDefault="00C63525" w:rsidP="00FE4358">
            <w:pPr>
              <w:rPr>
                <w:rFonts w:ascii="Times New Roman" w:hAnsi="Times New Roman" w:cs="Times New Roman"/>
                <w:b w:val="0"/>
              </w:rPr>
            </w:pPr>
            <w:r>
              <w:rPr>
                <w:rFonts w:ascii="Times New Roman" w:hAnsi="Times New Roman" w:cs="Times New Roman"/>
                <w:b w:val="0"/>
                <w:lang w:val="en-GB" w:bidi="en-GB"/>
              </w:rPr>
              <w:t>I</w:t>
            </w:r>
            <w:r w:rsidRPr="003722A2">
              <w:rPr>
                <w:rFonts w:ascii="Times New Roman" w:hAnsi="Times New Roman" w:cs="Times New Roman"/>
                <w:b w:val="0"/>
                <w:lang w:val="en-GB" w:bidi="en-GB"/>
              </w:rPr>
              <w:t>ncentives</w:t>
            </w:r>
            <w:r>
              <w:rPr>
                <w:rFonts w:ascii="Times New Roman" w:hAnsi="Times New Roman" w:cs="Times New Roman"/>
                <w:b w:val="0"/>
                <w:lang w:val="en-GB" w:bidi="en-GB"/>
              </w:rPr>
              <w:t xml:space="preserve"> or pressure</w:t>
            </w:r>
            <w:r w:rsidRPr="003722A2">
              <w:rPr>
                <w:rFonts w:ascii="Times New Roman" w:hAnsi="Times New Roman" w:cs="Times New Roman"/>
                <w:b w:val="0"/>
                <w:lang w:val="en-GB" w:bidi="en-GB"/>
              </w:rPr>
              <w:t xml:space="preserve"> (financial, legal, or political) (64)</w:t>
            </w:r>
          </w:p>
        </w:tc>
        <w:tc>
          <w:tcPr>
            <w:tcW w:w="2040" w:type="dxa"/>
            <w:tcBorders>
              <w:left w:val="none" w:sz="0" w:space="0" w:color="auto"/>
              <w:right w:val="none" w:sz="0" w:space="0" w:color="auto"/>
            </w:tcBorders>
            <w:shd w:val="clear" w:color="auto" w:fill="auto"/>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 xml:space="preserve">External environment </w:t>
            </w:r>
          </w:p>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42" w:type="dxa"/>
            <w:tcBorders>
              <w:left w:val="none" w:sz="0" w:space="0" w:color="auto"/>
              <w:right w:val="none" w:sz="0" w:space="0" w:color="auto"/>
            </w:tcBorders>
            <w:shd w:val="clear" w:color="auto" w:fill="auto"/>
          </w:tcPr>
          <w:p w:rsidR="00C63525" w:rsidRPr="00C63525" w:rsidRDefault="00C63525" w:rsidP="00C63525">
            <w:pPr>
              <w:pStyle w:val="Lijstalinea"/>
              <w:numPr>
                <w:ilvl w:val="0"/>
                <w:numId w:val="29"/>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Conduct a Strengths, Weaknesses, Opportunities, Threats (SWOT) analysis with your </w:t>
            </w:r>
            <w:ins w:id="176" w:author="Tuijl, Anne van" w:date="2020-07-28T13:47:00Z">
              <w:r w:rsidR="0042465E">
                <w:rPr>
                  <w:lang w:val="en-GB" w:bidi="en-GB"/>
                </w:rPr>
                <w:t>QI</w:t>
              </w:r>
            </w:ins>
            <w:del w:id="177" w:author="Tuijl, Anne van" w:date="2020-07-28T13:47:00Z">
              <w:r w:rsidRPr="003722A2" w:rsidDel="0042465E">
                <w:rPr>
                  <w:lang w:val="en-GB" w:bidi="en-GB"/>
                </w:rPr>
                <w:delText>project</w:delText>
              </w:r>
            </w:del>
            <w:r w:rsidRPr="003722A2">
              <w:rPr>
                <w:lang w:val="en-GB" w:bidi="en-GB"/>
              </w:rPr>
              <w:t xml:space="preserve"> team and focus on the “Opportunities” (for example, attention to the subject at IGJ (healthcare inspectorate)) </w:t>
            </w:r>
          </w:p>
        </w:tc>
        <w:tc>
          <w:tcPr>
            <w:tcW w:w="1630" w:type="dxa"/>
            <w:tcBorders>
              <w:left w:val="none" w:sz="0" w:space="0" w:color="auto"/>
              <w:right w:val="none" w:sz="0" w:space="0" w:color="auto"/>
            </w:tcBorders>
            <w:shd w:val="clear" w:color="auto" w:fill="auto"/>
          </w:tcPr>
          <w:p w:rsidR="00C63525" w:rsidRPr="003722A2" w:rsidRDefault="00C63525" w:rsidP="00FE4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22A2">
              <w:rPr>
                <w:rFonts w:ascii="Times New Roman" w:hAnsi="Times New Roman" w:cs="Times New Roman"/>
                <w:lang w:val="en-GB" w:bidi="en-GB"/>
              </w:rPr>
              <w:t>Involvement</w:t>
            </w:r>
          </w:p>
        </w:tc>
        <w:tc>
          <w:tcPr>
            <w:tcW w:w="5846" w:type="dxa"/>
            <w:tcBorders>
              <w:left w:val="none" w:sz="0" w:space="0" w:color="auto"/>
            </w:tcBorders>
            <w:shd w:val="clear" w:color="auto" w:fill="auto"/>
          </w:tcPr>
          <w:p w:rsidR="00C63525" w:rsidRPr="00C63525" w:rsidRDefault="00C63525" w:rsidP="00C63525">
            <w:pPr>
              <w:pStyle w:val="Lijstalinea"/>
              <w:numPr>
                <w:ilvl w:val="0"/>
                <w:numId w:val="29"/>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As a project leader, you have no influence on the presence or absence of external pressure or incentives</w:t>
            </w:r>
          </w:p>
          <w:p w:rsidR="00C63525" w:rsidRPr="00C63525" w:rsidRDefault="00C63525" w:rsidP="00C63525">
            <w:pPr>
              <w:pStyle w:val="Lijstalinea"/>
              <w:numPr>
                <w:ilvl w:val="0"/>
                <w:numId w:val="29"/>
              </w:numPr>
              <w:jc w:val="left"/>
              <w:cnfStyle w:val="000000100000" w:firstRow="0" w:lastRow="0" w:firstColumn="0" w:lastColumn="0" w:oddVBand="0" w:evenVBand="0" w:oddHBand="1" w:evenHBand="0" w:firstRowFirstColumn="0" w:firstRowLastColumn="0" w:lastRowFirstColumn="0" w:lastRowLastColumn="0"/>
              <w:rPr>
                <w:lang w:val="en-US"/>
              </w:rPr>
            </w:pPr>
            <w:r w:rsidRPr="003722A2">
              <w:rPr>
                <w:lang w:val="en-GB" w:bidi="en-GB"/>
              </w:rPr>
              <w:t xml:space="preserve">Try to connect to subjects where “pressure” exists or frame your </w:t>
            </w:r>
            <w:del w:id="178" w:author="Tuijl, Anne van" w:date="2020-07-28T13:43:00Z">
              <w:r w:rsidRPr="003722A2" w:rsidDel="0042465E">
                <w:rPr>
                  <w:lang w:val="en-GB" w:bidi="en-GB"/>
                </w:rPr>
                <w:delText>project</w:delText>
              </w:r>
            </w:del>
            <w:ins w:id="179" w:author="Tuijl, Anne van" w:date="2020-07-28T13:43:00Z">
              <w:r w:rsidR="0042465E">
                <w:rPr>
                  <w:lang w:val="en-GB" w:bidi="en-GB"/>
                </w:rPr>
                <w:t>initiative</w:t>
              </w:r>
            </w:ins>
            <w:r w:rsidRPr="003722A2">
              <w:rPr>
                <w:lang w:val="en-GB" w:bidi="en-GB"/>
              </w:rPr>
              <w:t xml:space="preserve"> so that it fits with these</w:t>
            </w:r>
          </w:p>
        </w:tc>
      </w:tr>
    </w:tbl>
    <w:p w:rsidR="0042465E" w:rsidRDefault="0042465E" w:rsidP="0042465E">
      <w:pPr>
        <w:rPr>
          <w:ins w:id="180" w:author="Tuijl, Anne van" w:date="2020-07-28T13:49:00Z"/>
          <w:rFonts w:ascii="Times New Roman" w:hAnsi="Times New Roman" w:cs="Times New Roman"/>
          <w:vertAlign w:val="superscript"/>
          <w:lang w:val="en-GB" w:bidi="en-GB"/>
        </w:rPr>
      </w:pPr>
      <w:ins w:id="181" w:author="Tuijl, Anne van" w:date="2020-07-28T13:49:00Z">
        <w:r>
          <w:rPr>
            <w:rFonts w:ascii="Times New Roman" w:hAnsi="Times New Roman" w:cs="Times New Roman"/>
            <w:vertAlign w:val="superscript"/>
            <w:lang w:val="en-GB" w:bidi="en-GB"/>
          </w:rPr>
          <w:t xml:space="preserve">QI indicates quality improvement </w:t>
        </w:r>
      </w:ins>
    </w:p>
    <w:p w:rsidR="00073548" w:rsidRPr="003722A2" w:rsidRDefault="00073548" w:rsidP="00073548">
      <w:pPr>
        <w:rPr>
          <w:rFonts w:ascii="Times New Roman" w:hAnsi="Times New Roman" w:cs="Times New Roman"/>
        </w:rPr>
      </w:pPr>
      <w:r w:rsidRPr="003722A2">
        <w:rPr>
          <w:rFonts w:ascii="Times New Roman" w:hAnsi="Times New Roman" w:cs="Times New Roman"/>
          <w:vertAlign w:val="superscript"/>
          <w:lang w:val="en-GB" w:bidi="en-GB"/>
        </w:rPr>
        <w:t>1 The circle of impact contains the elements/people/contexts that you can have an influence on. The circle of involvement contains elements/people/contexts that you are involved by but that you do not have any influence on or where it is difficult to influence things.</w:t>
      </w:r>
    </w:p>
    <w:p w:rsidR="00D01C04" w:rsidRDefault="00D01C04">
      <w:bookmarkStart w:id="182" w:name="_GoBack"/>
      <w:bookmarkEnd w:id="182"/>
    </w:p>
    <w:sectPr w:rsidR="00D01C04" w:rsidSect="00C6352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548" w:rsidRDefault="00073548" w:rsidP="00073548">
      <w:pPr>
        <w:spacing w:after="0" w:line="240" w:lineRule="auto"/>
      </w:pPr>
      <w:r>
        <w:separator/>
      </w:r>
    </w:p>
  </w:endnote>
  <w:endnote w:type="continuationSeparator" w:id="0">
    <w:p w:rsidR="00073548" w:rsidRDefault="00073548" w:rsidP="0007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548" w:rsidRDefault="00073548" w:rsidP="00073548">
      <w:pPr>
        <w:spacing w:after="0" w:line="240" w:lineRule="auto"/>
      </w:pPr>
      <w:r>
        <w:separator/>
      </w:r>
    </w:p>
  </w:footnote>
  <w:footnote w:type="continuationSeparator" w:id="0">
    <w:p w:rsidR="00073548" w:rsidRDefault="00073548" w:rsidP="00073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3BD"/>
    <w:multiLevelType w:val="hybridMultilevel"/>
    <w:tmpl w:val="9A2C24F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D6F91"/>
    <w:multiLevelType w:val="hybridMultilevel"/>
    <w:tmpl w:val="AF5AABB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866B50"/>
    <w:multiLevelType w:val="hybridMultilevel"/>
    <w:tmpl w:val="4DB0D23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C84966"/>
    <w:multiLevelType w:val="hybridMultilevel"/>
    <w:tmpl w:val="0E820B8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4B4CCA"/>
    <w:multiLevelType w:val="hybridMultilevel"/>
    <w:tmpl w:val="5E9AAFF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237A46"/>
    <w:multiLevelType w:val="hybridMultilevel"/>
    <w:tmpl w:val="2FBCC2F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364011"/>
    <w:multiLevelType w:val="hybridMultilevel"/>
    <w:tmpl w:val="5736312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9F5017"/>
    <w:multiLevelType w:val="hybridMultilevel"/>
    <w:tmpl w:val="A256641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C918C7"/>
    <w:multiLevelType w:val="hybridMultilevel"/>
    <w:tmpl w:val="9286B94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D42326"/>
    <w:multiLevelType w:val="hybridMultilevel"/>
    <w:tmpl w:val="2E40AEE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874D6B"/>
    <w:multiLevelType w:val="hybridMultilevel"/>
    <w:tmpl w:val="5582D68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1D2D80"/>
    <w:multiLevelType w:val="hybridMultilevel"/>
    <w:tmpl w:val="8B3041E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3E68DF"/>
    <w:multiLevelType w:val="hybridMultilevel"/>
    <w:tmpl w:val="DBDACF6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5134A0"/>
    <w:multiLevelType w:val="hybridMultilevel"/>
    <w:tmpl w:val="4148CB1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D440E2"/>
    <w:multiLevelType w:val="hybridMultilevel"/>
    <w:tmpl w:val="2834B94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C16072"/>
    <w:multiLevelType w:val="hybridMultilevel"/>
    <w:tmpl w:val="7400A35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6C29FB"/>
    <w:multiLevelType w:val="hybridMultilevel"/>
    <w:tmpl w:val="2C12F63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995843"/>
    <w:multiLevelType w:val="hybridMultilevel"/>
    <w:tmpl w:val="87F40FA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652C56"/>
    <w:multiLevelType w:val="hybridMultilevel"/>
    <w:tmpl w:val="324E51A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DA69C5"/>
    <w:multiLevelType w:val="hybridMultilevel"/>
    <w:tmpl w:val="06EAA20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5246FC8"/>
    <w:multiLevelType w:val="hybridMultilevel"/>
    <w:tmpl w:val="17F0B43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DB7247"/>
    <w:multiLevelType w:val="hybridMultilevel"/>
    <w:tmpl w:val="BC6AD1D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6B0F72B1"/>
    <w:multiLevelType w:val="hybridMultilevel"/>
    <w:tmpl w:val="97147DE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B585C67"/>
    <w:multiLevelType w:val="hybridMultilevel"/>
    <w:tmpl w:val="2CF2958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227067"/>
    <w:multiLevelType w:val="hybridMultilevel"/>
    <w:tmpl w:val="E92E374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E5E61B8"/>
    <w:multiLevelType w:val="hybridMultilevel"/>
    <w:tmpl w:val="243EE80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12018E9"/>
    <w:multiLevelType w:val="hybridMultilevel"/>
    <w:tmpl w:val="BADAACB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3E90DE2"/>
    <w:multiLevelType w:val="hybridMultilevel"/>
    <w:tmpl w:val="AD46FF5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AAC6E9A"/>
    <w:multiLevelType w:val="hybridMultilevel"/>
    <w:tmpl w:val="675CA9C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CF93E08"/>
    <w:multiLevelType w:val="hybridMultilevel"/>
    <w:tmpl w:val="F572C91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9"/>
  </w:num>
  <w:num w:numId="4">
    <w:abstractNumId w:val="2"/>
  </w:num>
  <w:num w:numId="5">
    <w:abstractNumId w:val="8"/>
  </w:num>
  <w:num w:numId="6">
    <w:abstractNumId w:val="0"/>
  </w:num>
  <w:num w:numId="7">
    <w:abstractNumId w:val="12"/>
  </w:num>
  <w:num w:numId="8">
    <w:abstractNumId w:val="10"/>
  </w:num>
  <w:num w:numId="9">
    <w:abstractNumId w:val="23"/>
  </w:num>
  <w:num w:numId="10">
    <w:abstractNumId w:val="16"/>
  </w:num>
  <w:num w:numId="11">
    <w:abstractNumId w:val="26"/>
  </w:num>
  <w:num w:numId="12">
    <w:abstractNumId w:val="25"/>
  </w:num>
  <w:num w:numId="13">
    <w:abstractNumId w:val="21"/>
  </w:num>
  <w:num w:numId="14">
    <w:abstractNumId w:val="18"/>
  </w:num>
  <w:num w:numId="15">
    <w:abstractNumId w:val="14"/>
  </w:num>
  <w:num w:numId="16">
    <w:abstractNumId w:val="7"/>
  </w:num>
  <w:num w:numId="17">
    <w:abstractNumId w:val="27"/>
  </w:num>
  <w:num w:numId="18">
    <w:abstractNumId w:val="13"/>
  </w:num>
  <w:num w:numId="19">
    <w:abstractNumId w:val="15"/>
  </w:num>
  <w:num w:numId="20">
    <w:abstractNumId w:val="29"/>
  </w:num>
  <w:num w:numId="21">
    <w:abstractNumId w:val="9"/>
  </w:num>
  <w:num w:numId="22">
    <w:abstractNumId w:val="20"/>
  </w:num>
  <w:num w:numId="23">
    <w:abstractNumId w:val="22"/>
  </w:num>
  <w:num w:numId="24">
    <w:abstractNumId w:val="6"/>
  </w:num>
  <w:num w:numId="25">
    <w:abstractNumId w:val="1"/>
  </w:num>
  <w:num w:numId="26">
    <w:abstractNumId w:val="4"/>
  </w:num>
  <w:num w:numId="27">
    <w:abstractNumId w:val="17"/>
  </w:num>
  <w:num w:numId="28">
    <w:abstractNumId w:val="24"/>
  </w:num>
  <w:num w:numId="29">
    <w:abstractNumId w:val="28"/>
  </w:num>
  <w:num w:numId="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ijl, Anne van">
    <w15:presenceInfo w15:providerId="AD" w15:userId="S::Anne.vanTuijl@radboudumc.nl::94bfba9f-a97c-4d28-ab73-2052be60c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63525"/>
    <w:rsid w:val="00073548"/>
    <w:rsid w:val="003A77D5"/>
    <w:rsid w:val="0042465E"/>
    <w:rsid w:val="0046479B"/>
    <w:rsid w:val="00523945"/>
    <w:rsid w:val="005B2DCD"/>
    <w:rsid w:val="00661499"/>
    <w:rsid w:val="006F7F77"/>
    <w:rsid w:val="007A7A83"/>
    <w:rsid w:val="008D4C47"/>
    <w:rsid w:val="00AA798A"/>
    <w:rsid w:val="00AE76DD"/>
    <w:rsid w:val="00B12ECE"/>
    <w:rsid w:val="00B462E2"/>
    <w:rsid w:val="00B632C8"/>
    <w:rsid w:val="00C05427"/>
    <w:rsid w:val="00C63525"/>
    <w:rsid w:val="00D01C04"/>
    <w:rsid w:val="00EF47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0711"/>
  <w15:chartTrackingRefBased/>
  <w15:docId w15:val="{A497BA48-157A-4EAB-9887-BC4E62F5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63525"/>
    <w:rPr>
      <w:rFonts w:asciiTheme="minorHAnsi" w:eastAsiaTheme="minorHAnsi" w:hAnsiTheme="minorHAnsi" w:cstheme="minorBidi"/>
      <w:color w:val="auto"/>
      <w:sz w:val="22"/>
      <w:szCs w:val="22"/>
      <w:lang w:val="en-US"/>
    </w:rPr>
  </w:style>
  <w:style w:type="paragraph" w:styleId="Kop2">
    <w:name w:val="heading 2"/>
    <w:basedOn w:val="Standaard"/>
    <w:next w:val="Standaard"/>
    <w:link w:val="Kop2Char"/>
    <w:autoRedefine/>
    <w:uiPriority w:val="9"/>
    <w:unhideWhenUsed/>
    <w:qFormat/>
    <w:rsid w:val="00EF47A1"/>
    <w:pPr>
      <w:keepNext/>
      <w:keepLines/>
      <w:spacing w:before="200" w:after="0" w:line="240" w:lineRule="auto"/>
      <w:outlineLvl w:val="1"/>
    </w:pPr>
    <w:rPr>
      <w:rFonts w:eastAsiaTheme="majorEastAsia" w:cstheme="majorBidi"/>
      <w:b/>
      <w:bCs/>
      <w:color w:val="4F81BD" w:themeColor="accent1"/>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F47A1"/>
    <w:rPr>
      <w:rFonts w:eastAsiaTheme="majorEastAsia" w:cstheme="majorBidi"/>
      <w:b/>
      <w:bCs/>
      <w:color w:val="4F81BD" w:themeColor="accent1"/>
    </w:rPr>
  </w:style>
  <w:style w:type="paragraph" w:styleId="Geenafstand">
    <w:name w:val="No Spacing"/>
    <w:link w:val="GeenafstandChar"/>
    <w:uiPriority w:val="1"/>
    <w:qFormat/>
    <w:rsid w:val="00EF47A1"/>
    <w:pPr>
      <w:spacing w:after="0" w:line="240" w:lineRule="auto"/>
    </w:pPr>
  </w:style>
  <w:style w:type="character" w:customStyle="1" w:styleId="GeenafstandChar">
    <w:name w:val="Geen afstand Char"/>
    <w:basedOn w:val="Standaardalinea-lettertype"/>
    <w:link w:val="Geenafstand"/>
    <w:uiPriority w:val="1"/>
    <w:rsid w:val="00EF47A1"/>
  </w:style>
  <w:style w:type="paragraph" w:styleId="Lijstalinea">
    <w:name w:val="List Paragraph"/>
    <w:basedOn w:val="Standaard"/>
    <w:uiPriority w:val="34"/>
    <w:qFormat/>
    <w:rsid w:val="00EF47A1"/>
    <w:pPr>
      <w:spacing w:after="0" w:line="240" w:lineRule="auto"/>
      <w:ind w:left="720" w:hanging="357"/>
      <w:contextualSpacing/>
      <w:jc w:val="both"/>
    </w:pPr>
    <w:rPr>
      <w:rFonts w:ascii="Times New Roman" w:eastAsia="Times New Roman" w:hAnsi="Times New Roman" w:cs="Times New Roman"/>
      <w:lang w:val="nl-NL" w:eastAsia="nl-NL"/>
    </w:rPr>
  </w:style>
  <w:style w:type="paragraph" w:styleId="Duidelijkcitaat">
    <w:name w:val="Intense Quote"/>
    <w:basedOn w:val="Standaard"/>
    <w:next w:val="Standaard"/>
    <w:link w:val="DuidelijkcitaatChar"/>
    <w:uiPriority w:val="30"/>
    <w:qFormat/>
    <w:rsid w:val="00EF47A1"/>
    <w:pPr>
      <w:pBdr>
        <w:bottom w:val="single" w:sz="4" w:space="4" w:color="4F81BD" w:themeColor="accent1"/>
      </w:pBdr>
      <w:spacing w:before="200" w:after="280"/>
      <w:ind w:left="936" w:right="936"/>
    </w:pPr>
    <w:rPr>
      <w:rFonts w:cs="Times New Roman"/>
      <w:b/>
      <w:bCs/>
      <w:i/>
      <w:iCs/>
      <w:color w:val="4F81BD" w:themeColor="accent1"/>
    </w:rPr>
  </w:style>
  <w:style w:type="character" w:customStyle="1" w:styleId="DuidelijkcitaatChar">
    <w:name w:val="Duidelijk citaat Char"/>
    <w:basedOn w:val="Standaardalinea-lettertype"/>
    <w:link w:val="Duidelijkcitaat"/>
    <w:uiPriority w:val="30"/>
    <w:rsid w:val="00EF47A1"/>
    <w:rPr>
      <w:rFonts w:ascii="Calibri" w:eastAsia="Calibri" w:hAnsi="Calibri" w:cs="Times New Roman"/>
      <w:b/>
      <w:bCs/>
      <w:i/>
      <w:iCs/>
      <w:color w:val="4F81BD" w:themeColor="accent1"/>
      <w:lang w:val="en-GB"/>
    </w:rPr>
  </w:style>
  <w:style w:type="table" w:styleId="Gemiddeldearcering1-accent2">
    <w:name w:val="Medium Shading 1 Accent 2"/>
    <w:basedOn w:val="Standaardtabel"/>
    <w:uiPriority w:val="63"/>
    <w:rsid w:val="00C63525"/>
    <w:pPr>
      <w:spacing w:after="0" w:line="240" w:lineRule="auto"/>
    </w:pPr>
    <w:rPr>
      <w:rFonts w:asciiTheme="minorHAnsi" w:eastAsiaTheme="minorHAnsi" w:hAnsiTheme="minorHAnsi" w:cstheme="minorBidi"/>
      <w:color w:val="auto"/>
      <w:sz w:val="22"/>
      <w:szCs w:val="22"/>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63525"/>
    <w:pPr>
      <w:spacing w:after="0" w:line="240" w:lineRule="auto"/>
    </w:pPr>
    <w:rPr>
      <w:rFonts w:asciiTheme="minorHAnsi" w:eastAsiaTheme="minorHAnsi" w:hAnsiTheme="minorHAnsi" w:cstheme="minorBidi"/>
      <w:color w:val="auto"/>
      <w:sz w:val="22"/>
      <w:szCs w:val="2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Koptekst">
    <w:name w:val="header"/>
    <w:basedOn w:val="Standaard"/>
    <w:link w:val="KoptekstChar"/>
    <w:uiPriority w:val="99"/>
    <w:unhideWhenUsed/>
    <w:rsid w:val="000735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3548"/>
    <w:rPr>
      <w:rFonts w:asciiTheme="minorHAnsi" w:eastAsiaTheme="minorHAnsi" w:hAnsiTheme="minorHAnsi" w:cstheme="minorBidi"/>
      <w:color w:val="auto"/>
      <w:sz w:val="22"/>
      <w:szCs w:val="22"/>
      <w:lang w:val="en-US"/>
    </w:rPr>
  </w:style>
  <w:style w:type="paragraph" w:styleId="Voettekst">
    <w:name w:val="footer"/>
    <w:basedOn w:val="Standaard"/>
    <w:link w:val="VoettekstChar"/>
    <w:uiPriority w:val="99"/>
    <w:unhideWhenUsed/>
    <w:rsid w:val="000735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3548"/>
    <w:rPr>
      <w:rFonts w:asciiTheme="minorHAnsi" w:eastAsiaTheme="minorHAnsi" w:hAnsiTheme="minorHAnsi" w:cstheme="minorBidi"/>
      <w:color w:val="auto"/>
      <w:sz w:val="22"/>
      <w:szCs w:val="22"/>
      <w:lang w:val="en-US"/>
    </w:rPr>
  </w:style>
  <w:style w:type="paragraph" w:styleId="Ballontekst">
    <w:name w:val="Balloon Text"/>
    <w:basedOn w:val="Standaard"/>
    <w:link w:val="BallontekstChar"/>
    <w:uiPriority w:val="99"/>
    <w:semiHidden/>
    <w:unhideWhenUsed/>
    <w:rsid w:val="0042465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465E"/>
    <w:rPr>
      <w:rFonts w:ascii="Segoe UI" w:eastAsiaTheme="minorHAnsi" w:hAnsi="Segoe UI" w:cs="Segoe UI"/>
      <w:color w:val="auto"/>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E1B20-92F8-45D4-9D19-F4F94FBF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2833</Words>
  <Characters>15586</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Tuijl, Anne van</dc:creator>
  <cp:keywords/>
  <dc:description/>
  <cp:lastModifiedBy>Tuijl, Anne van</cp:lastModifiedBy>
  <cp:revision>4</cp:revision>
  <dcterms:created xsi:type="dcterms:W3CDTF">2020-06-05T13:15:00Z</dcterms:created>
  <dcterms:modified xsi:type="dcterms:W3CDTF">2020-07-28T11:49:00Z</dcterms:modified>
</cp:coreProperties>
</file>