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FE8D" w14:textId="5DE2C031" w:rsidR="00E127AD" w:rsidRDefault="002372C8" w:rsidP="00AC1AA7">
      <w:pPr>
        <w:pStyle w:val="CitaviBibliographyEntry"/>
        <w:rPr>
          <w:rFonts w:ascii="Times New Roman" w:hAnsi="Times New Roman" w:cs="Times New Roman"/>
          <w:sz w:val="24"/>
          <w:lang w:val="en-GB"/>
        </w:rPr>
      </w:pPr>
      <w:r w:rsidRPr="00C87519">
        <w:rPr>
          <w:rFonts w:ascii="Times New Roman" w:hAnsi="Times New Roman" w:cs="Times New Roman"/>
          <w:b/>
          <w:sz w:val="24"/>
          <w:lang w:val="en-GB"/>
        </w:rPr>
        <w:t xml:space="preserve">Additional file </w:t>
      </w:r>
      <w:ins w:id="0" w:author="Seckler, Eva" w:date="2020-05-05T22:24:00Z">
        <w:r w:rsidR="008679A7">
          <w:rPr>
            <w:rFonts w:ascii="Times New Roman" w:hAnsi="Times New Roman" w:cs="Times New Roman"/>
            <w:b/>
            <w:sz w:val="24"/>
            <w:lang w:val="en-GB"/>
          </w:rPr>
          <w:t>2</w:t>
        </w:r>
      </w:ins>
      <w:del w:id="1" w:author="Seckler, Eva" w:date="2020-05-05T22:24:00Z">
        <w:r w:rsidRPr="00C87519" w:rsidDel="008679A7">
          <w:rPr>
            <w:rFonts w:ascii="Times New Roman" w:hAnsi="Times New Roman" w:cs="Times New Roman"/>
            <w:b/>
            <w:sz w:val="24"/>
            <w:lang w:val="en-GB"/>
          </w:rPr>
          <w:delText>3</w:delText>
        </w:r>
      </w:del>
      <w:r w:rsidRPr="00C87519">
        <w:rPr>
          <w:rFonts w:ascii="Times New Roman" w:hAnsi="Times New Roman" w:cs="Times New Roman"/>
          <w:b/>
          <w:sz w:val="24"/>
          <w:lang w:val="en-GB"/>
        </w:rPr>
        <w:t xml:space="preserve"> </w:t>
      </w:r>
      <w:r w:rsidRPr="00C87519">
        <w:rPr>
          <w:rFonts w:ascii="Times New Roman" w:hAnsi="Times New Roman" w:cs="Times New Roman"/>
          <w:sz w:val="24"/>
          <w:lang w:val="en-GB"/>
        </w:rPr>
        <w:t>Methodological quality of included main project reports</w:t>
      </w:r>
    </w:p>
    <w:p w14:paraId="56ED36CF" w14:textId="77777777" w:rsidR="00C87519" w:rsidRPr="00C87519" w:rsidRDefault="00C87519" w:rsidP="00AC1AA7">
      <w:pPr>
        <w:pStyle w:val="CitaviBibliographyEntry"/>
        <w:rPr>
          <w:rFonts w:ascii="Times New Roman" w:hAnsi="Times New Roman" w:cs="Times New Roman"/>
          <w:sz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34"/>
        <w:gridCol w:w="5619"/>
      </w:tblGrid>
      <w:tr w:rsidR="007B12EA" w:rsidRPr="00DE3840" w14:paraId="2086E1D8" w14:textId="77777777" w:rsidTr="00B8086B">
        <w:trPr>
          <w:trHeight w:val="245"/>
        </w:trPr>
        <w:tc>
          <w:tcPr>
            <w:tcW w:w="9016" w:type="dxa"/>
            <w:gridSpan w:val="3"/>
            <w:tcBorders>
              <w:top w:val="single" w:sz="4" w:space="0" w:color="auto"/>
            </w:tcBorders>
            <w:shd w:val="clear" w:color="auto" w:fill="F2F2F2" w:themeFill="background1" w:themeFillShade="F2"/>
          </w:tcPr>
          <w:p w14:paraId="1C24BE3B" w14:textId="77777777" w:rsidR="007B12EA" w:rsidRPr="00655729" w:rsidRDefault="007B12EA" w:rsidP="00B8086B">
            <w:pPr>
              <w:spacing w:line="276" w:lineRule="auto"/>
              <w:contextualSpacing/>
              <w:jc w:val="center"/>
              <w:rPr>
                <w:rFonts w:ascii="Times New Roman" w:hAnsi="Times New Roman" w:cs="Times New Roman"/>
                <w:b/>
                <w:bCs/>
                <w:sz w:val="2"/>
                <w:szCs w:val="2"/>
                <w:lang w:val="en-GB"/>
              </w:rPr>
            </w:pPr>
          </w:p>
          <w:p w14:paraId="48A296FA" w14:textId="5B868145" w:rsidR="007B12EA" w:rsidRPr="00040879" w:rsidRDefault="007B12EA" w:rsidP="008B1183">
            <w:pPr>
              <w:spacing w:line="276" w:lineRule="auto"/>
              <w:contextualSpacing/>
              <w:jc w:val="center"/>
              <w:rPr>
                <w:rFonts w:ascii="Times New Roman" w:hAnsi="Times New Roman" w:cs="Times New Roman"/>
                <w:b/>
                <w:bCs/>
                <w:sz w:val="16"/>
                <w:lang w:val="en-GB"/>
              </w:rPr>
            </w:pPr>
            <w:r w:rsidRPr="00FD70A4">
              <w:rPr>
                <w:rFonts w:ascii="Times New Roman" w:hAnsi="Times New Roman" w:cs="Times New Roman"/>
                <w:b/>
                <w:bCs/>
                <w:sz w:val="16"/>
                <w:lang w:val="en-GB"/>
              </w:rPr>
              <w:t>A</w:t>
            </w:r>
            <w:r>
              <w:rPr>
                <w:rFonts w:ascii="Times New Roman" w:hAnsi="Times New Roman" w:cs="Times New Roman"/>
                <w:b/>
                <w:bCs/>
                <w:sz w:val="16"/>
                <w:lang w:val="en-GB"/>
              </w:rPr>
              <w:t>ZAD ET AL.</w:t>
            </w:r>
            <w:r w:rsidR="00E30F0B">
              <w:rPr>
                <w:rFonts w:ascii="Times New Roman" w:hAnsi="Times New Roman" w:cs="Times New Roman"/>
                <w:b/>
                <w:bCs/>
                <w:sz w:val="16"/>
                <w:lang w:val="en-GB"/>
              </w:rPr>
              <w:t xml:space="preserve">, 2008 </w:t>
            </w:r>
            <w:r w:rsidR="00E30F0B" w:rsidRPr="007C2B22">
              <w:rPr>
                <w:rFonts w:ascii="Times New Roman" w:hAnsi="Times New Roman" w:cs="Times New Roman"/>
                <w:b/>
                <w:bCs/>
                <w:sz w:val="16"/>
                <w:lang w:val="en-GB"/>
              </w:rPr>
              <w:t>[</w:t>
            </w:r>
            <w:ins w:id="2" w:author="Seckler, Eva" w:date="2020-05-19T09:10:00Z">
              <w:r w:rsidR="007C2B22">
                <w:rPr>
                  <w:rFonts w:ascii="Times New Roman" w:hAnsi="Times New Roman" w:cs="Times New Roman"/>
                  <w:b/>
                  <w:bCs/>
                  <w:sz w:val="16"/>
                  <w:lang w:val="en-GB"/>
                </w:rPr>
                <w:t>35</w:t>
              </w:r>
            </w:ins>
            <w:del w:id="3" w:author="Seckler, Eva" w:date="2020-05-19T09:10:00Z">
              <w:r w:rsidR="00E30F0B" w:rsidRPr="007C2B22" w:rsidDel="007C2B22">
                <w:rPr>
                  <w:rFonts w:ascii="Times New Roman" w:hAnsi="Times New Roman" w:cs="Times New Roman"/>
                  <w:b/>
                  <w:bCs/>
                  <w:sz w:val="16"/>
                  <w:lang w:val="en-GB"/>
                </w:rPr>
                <w:delText>2</w:delText>
              </w:r>
              <w:r w:rsidR="008B1183" w:rsidRPr="007C2B22" w:rsidDel="007C2B22">
                <w:rPr>
                  <w:rFonts w:ascii="Times New Roman" w:hAnsi="Times New Roman" w:cs="Times New Roman"/>
                  <w:b/>
                  <w:bCs/>
                  <w:sz w:val="16"/>
                  <w:lang w:val="en-GB"/>
                </w:rPr>
                <w:delText>2</w:delText>
              </w:r>
            </w:del>
            <w:r w:rsidRPr="007C2B22">
              <w:rPr>
                <w:rFonts w:ascii="Times New Roman" w:hAnsi="Times New Roman" w:cs="Times New Roman"/>
                <w:b/>
                <w:bCs/>
                <w:sz w:val="16"/>
                <w:lang w:val="en-GB"/>
              </w:rPr>
              <w:t>]</w:t>
            </w:r>
          </w:p>
        </w:tc>
      </w:tr>
      <w:tr w:rsidR="007B12EA" w:rsidRPr="008E15EB" w14:paraId="2E54B567" w14:textId="77777777" w:rsidTr="00B8086B">
        <w:trPr>
          <w:trHeight w:val="264"/>
        </w:trPr>
        <w:tc>
          <w:tcPr>
            <w:tcW w:w="2263" w:type="dxa"/>
            <w:tcBorders>
              <w:bottom w:val="single" w:sz="4" w:space="0" w:color="auto"/>
            </w:tcBorders>
            <w:shd w:val="clear" w:color="auto" w:fill="F2F2F2" w:themeFill="background1" w:themeFillShade="F2"/>
          </w:tcPr>
          <w:p w14:paraId="7192D9F5"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29C07894"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57DE80E2"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0E034402"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FD70A4" w14:paraId="0343E04F" w14:textId="77777777" w:rsidTr="00B8086B">
        <w:tc>
          <w:tcPr>
            <w:tcW w:w="2263" w:type="dxa"/>
            <w:tcBorders>
              <w:top w:val="single" w:sz="4" w:space="0" w:color="auto"/>
            </w:tcBorders>
          </w:tcPr>
          <w:p w14:paraId="02BFFE7F"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1A930BF5"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tc>
        <w:tc>
          <w:tcPr>
            <w:tcW w:w="1134" w:type="dxa"/>
            <w:tcBorders>
              <w:top w:val="single" w:sz="4" w:space="0" w:color="auto"/>
            </w:tcBorders>
          </w:tcPr>
          <w:p w14:paraId="163E63DE" w14:textId="77777777" w:rsidR="007B12EA" w:rsidRPr="008E15EB"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Borders>
              <w:top w:val="single" w:sz="4" w:space="0" w:color="auto"/>
            </w:tcBorders>
          </w:tcPr>
          <w:p w14:paraId="7289E60E" w14:textId="77777777" w:rsidR="007B12EA" w:rsidRPr="00FD70A4" w:rsidRDefault="007B12EA" w:rsidP="00B8086B">
            <w:pPr>
              <w:spacing w:line="276" w:lineRule="auto"/>
              <w:contextualSpacing/>
              <w:jc w:val="both"/>
              <w:rPr>
                <w:rFonts w:ascii="Times New Roman" w:hAnsi="Times New Roman" w:cs="Times New Roman"/>
                <w:bCs/>
                <w:sz w:val="16"/>
                <w:szCs w:val="16"/>
              </w:rPr>
            </w:pPr>
            <w:r w:rsidRPr="00FD70A4">
              <w:rPr>
                <w:rFonts w:ascii="Times New Roman" w:hAnsi="Times New Roman" w:cs="Times New Roman"/>
                <w:bCs/>
                <w:sz w:val="16"/>
                <w:szCs w:val="16"/>
              </w:rPr>
              <w:t>Quote: "Following recruitment, patients were randomly assigned (via computer-generated randomisation) or either usual care (control group), or the clinical pathway program (treatment group)."</w:t>
            </w:r>
          </w:p>
          <w:p w14:paraId="2F4B9FF2" w14:textId="77777777" w:rsidR="007B12EA" w:rsidRPr="00FD70A4" w:rsidRDefault="007B12EA" w:rsidP="00B8086B">
            <w:pPr>
              <w:spacing w:line="276" w:lineRule="auto"/>
              <w:contextualSpacing/>
              <w:jc w:val="both"/>
              <w:rPr>
                <w:rFonts w:ascii="Times New Roman" w:hAnsi="Times New Roman" w:cs="Times New Roman"/>
                <w:bCs/>
                <w:sz w:val="4"/>
                <w:szCs w:val="4"/>
              </w:rPr>
            </w:pPr>
          </w:p>
        </w:tc>
      </w:tr>
      <w:tr w:rsidR="007B12EA" w:rsidRPr="00C9092C" w14:paraId="0AE164FC" w14:textId="77777777" w:rsidTr="00B8086B">
        <w:tc>
          <w:tcPr>
            <w:tcW w:w="2263" w:type="dxa"/>
          </w:tcPr>
          <w:p w14:paraId="5E00DE8F"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 xml:space="preserve">Allocation concealment </w:t>
            </w:r>
          </w:p>
          <w:p w14:paraId="62670611"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(selection bias)</w:t>
            </w:r>
          </w:p>
          <w:p w14:paraId="25609D28"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0679DF5A"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0C7A2EAE" w14:textId="77777777" w:rsidR="007B12EA" w:rsidRPr="00FD70A4" w:rsidRDefault="007B12EA" w:rsidP="00B8086B">
            <w:pPr>
              <w:spacing w:line="276" w:lineRule="auto"/>
              <w:contextualSpacing/>
              <w:jc w:val="both"/>
              <w:rPr>
                <w:rFonts w:ascii="Times New Roman" w:hAnsi="Times New Roman" w:cs="Times New Roman"/>
                <w:bCs/>
                <w:sz w:val="16"/>
                <w:szCs w:val="16"/>
              </w:rPr>
            </w:pPr>
            <w:r w:rsidRPr="00FD70A4">
              <w:rPr>
                <w:rFonts w:ascii="Times New Roman" w:hAnsi="Times New Roman" w:cs="Times New Roman"/>
                <w:bCs/>
                <w:sz w:val="16"/>
                <w:szCs w:val="16"/>
              </w:rPr>
              <w:t>Comment: Insufficient information.</w:t>
            </w:r>
          </w:p>
          <w:p w14:paraId="465D786A"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C9092C" w14:paraId="4A98373A" w14:textId="77777777" w:rsidTr="00B8086B">
        <w:tc>
          <w:tcPr>
            <w:tcW w:w="2263" w:type="dxa"/>
          </w:tcPr>
          <w:p w14:paraId="03EBCF4C"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participants and personnel (performance bias)</w:t>
            </w:r>
          </w:p>
          <w:p w14:paraId="087C4F7C"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2401F65B" w14:textId="77777777" w:rsidR="007B12EA" w:rsidRPr="00231DEE"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lang w:val="en-GB"/>
              </w:rPr>
              <w:t>Unclear risk</w:t>
            </w:r>
          </w:p>
        </w:tc>
        <w:tc>
          <w:tcPr>
            <w:tcW w:w="5619" w:type="dxa"/>
          </w:tcPr>
          <w:p w14:paraId="7A54BE46" w14:textId="77777777" w:rsidR="007B12EA" w:rsidRPr="00FD70A4" w:rsidRDefault="007B12EA" w:rsidP="00B8086B">
            <w:pPr>
              <w:spacing w:line="276" w:lineRule="auto"/>
              <w:contextualSpacing/>
              <w:jc w:val="both"/>
              <w:rPr>
                <w:rFonts w:ascii="Times New Roman" w:hAnsi="Times New Roman" w:cs="Times New Roman"/>
                <w:bCs/>
                <w:sz w:val="16"/>
                <w:szCs w:val="16"/>
              </w:rPr>
            </w:pPr>
            <w:r w:rsidRPr="00FD70A4">
              <w:rPr>
                <w:rFonts w:ascii="Times New Roman" w:hAnsi="Times New Roman" w:cs="Times New Roman"/>
                <w:bCs/>
                <w:sz w:val="16"/>
                <w:szCs w:val="16"/>
              </w:rPr>
              <w:t>Comment: Insufficient information.</w:t>
            </w:r>
          </w:p>
          <w:p w14:paraId="20146CA2" w14:textId="77777777" w:rsidR="007B12EA" w:rsidRPr="00C9092C" w:rsidRDefault="007B12EA" w:rsidP="00B8086B">
            <w:pPr>
              <w:spacing w:line="276" w:lineRule="auto"/>
              <w:contextualSpacing/>
              <w:jc w:val="both"/>
              <w:rPr>
                <w:rFonts w:ascii="Times New Roman" w:eastAsia="Times New Roman" w:hAnsi="Times New Roman" w:cs="Times New Roman"/>
                <w:sz w:val="16"/>
                <w:szCs w:val="16"/>
              </w:rPr>
            </w:pPr>
          </w:p>
        </w:tc>
      </w:tr>
      <w:tr w:rsidR="007B12EA" w:rsidRPr="00FD70A4" w14:paraId="5A0F13A5" w14:textId="77777777" w:rsidTr="00B8086B">
        <w:tc>
          <w:tcPr>
            <w:tcW w:w="2263" w:type="dxa"/>
          </w:tcPr>
          <w:p w14:paraId="4C8B84A3"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tc>
        <w:tc>
          <w:tcPr>
            <w:tcW w:w="1134" w:type="dxa"/>
          </w:tcPr>
          <w:p w14:paraId="1F6C2F84"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1467ADAD" w14:textId="77777777" w:rsidR="007B12EA" w:rsidRPr="00FD70A4" w:rsidRDefault="007B12EA" w:rsidP="00B8086B">
            <w:pPr>
              <w:spacing w:line="276" w:lineRule="auto"/>
              <w:contextualSpacing/>
              <w:jc w:val="both"/>
              <w:rPr>
                <w:rFonts w:ascii="Times New Roman" w:hAnsi="Times New Roman" w:cs="Times New Roman"/>
                <w:bCs/>
                <w:sz w:val="16"/>
                <w:szCs w:val="16"/>
              </w:rPr>
            </w:pPr>
            <w:r w:rsidRPr="00FD70A4">
              <w:rPr>
                <w:rFonts w:ascii="Times New Roman" w:hAnsi="Times New Roman" w:cs="Times New Roman"/>
                <w:bCs/>
                <w:sz w:val="16"/>
                <w:szCs w:val="16"/>
              </w:rPr>
              <w:t>Quote: "Data was collected, by an assessor, blinded from both treatment and control groups at four points in time."</w:t>
            </w:r>
          </w:p>
          <w:p w14:paraId="687E8DB4" w14:textId="77777777" w:rsidR="007B12EA" w:rsidRPr="00FD70A4" w:rsidRDefault="007B12EA" w:rsidP="00B8086B">
            <w:pPr>
              <w:spacing w:line="276" w:lineRule="auto"/>
              <w:contextualSpacing/>
              <w:jc w:val="both"/>
              <w:rPr>
                <w:rFonts w:ascii="Times New Roman" w:hAnsi="Times New Roman" w:cs="Times New Roman"/>
                <w:bCs/>
                <w:sz w:val="4"/>
                <w:szCs w:val="4"/>
              </w:rPr>
            </w:pPr>
          </w:p>
        </w:tc>
      </w:tr>
      <w:tr w:rsidR="007B12EA" w:rsidRPr="009F6980" w14:paraId="0A2225D1" w14:textId="77777777" w:rsidTr="00B8086B">
        <w:tc>
          <w:tcPr>
            <w:tcW w:w="2263" w:type="dxa"/>
          </w:tcPr>
          <w:p w14:paraId="0F71984E"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13ECA960"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792A94D3" w14:textId="292F0E8F" w:rsidR="007B12EA" w:rsidRPr="008E15EB"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 xml:space="preserve">Low </w:t>
            </w:r>
            <w:r w:rsidR="007B12EA">
              <w:rPr>
                <w:rFonts w:ascii="Times New Roman" w:hAnsi="Times New Roman" w:cs="Times New Roman"/>
                <w:bCs/>
                <w:sz w:val="16"/>
                <w:lang w:val="en-GB"/>
              </w:rPr>
              <w:t>risk</w:t>
            </w:r>
          </w:p>
        </w:tc>
        <w:tc>
          <w:tcPr>
            <w:tcW w:w="5619" w:type="dxa"/>
          </w:tcPr>
          <w:p w14:paraId="719C5165" w14:textId="77777777" w:rsidR="007B12EA" w:rsidRDefault="007B12EA" w:rsidP="00B8086B">
            <w:pPr>
              <w:spacing w:line="276" w:lineRule="auto"/>
              <w:contextualSpacing/>
              <w:jc w:val="both"/>
              <w:rPr>
                <w:rFonts w:ascii="Times New Roman" w:hAnsi="Times New Roman" w:cs="Times New Roman"/>
                <w:bCs/>
                <w:sz w:val="16"/>
                <w:szCs w:val="16"/>
                <w:lang w:val="en-GB"/>
              </w:rPr>
            </w:pPr>
            <w:r w:rsidRPr="00FD70A4">
              <w:rPr>
                <w:rFonts w:ascii="Times New Roman" w:hAnsi="Times New Roman" w:cs="Times New Roman"/>
                <w:bCs/>
                <w:sz w:val="16"/>
                <w:szCs w:val="16"/>
                <w:lang w:val="en-GB"/>
              </w:rPr>
              <w:t xml:space="preserve">Comment: </w:t>
            </w:r>
            <w:r>
              <w:rPr>
                <w:rFonts w:ascii="Times New Roman" w:hAnsi="Times New Roman" w:cs="Times New Roman"/>
                <w:bCs/>
                <w:sz w:val="16"/>
                <w:szCs w:val="16"/>
                <w:lang w:val="en-GB"/>
              </w:rPr>
              <w:t>M</w:t>
            </w:r>
            <w:r w:rsidRPr="00FD70A4">
              <w:rPr>
                <w:rFonts w:ascii="Times New Roman" w:hAnsi="Times New Roman" w:cs="Times New Roman"/>
                <w:bCs/>
                <w:sz w:val="16"/>
                <w:szCs w:val="16"/>
              </w:rPr>
              <w:t>ore participants were lost to follow-up in the control group</w:t>
            </w:r>
            <w:r>
              <w:rPr>
                <w:rFonts w:ascii="Times New Roman" w:hAnsi="Times New Roman" w:cs="Times New Roman"/>
                <w:bCs/>
                <w:sz w:val="16"/>
                <w:szCs w:val="16"/>
              </w:rPr>
              <w:t xml:space="preserve"> than </w:t>
            </w:r>
            <w:r w:rsidRPr="00FD70A4">
              <w:rPr>
                <w:rFonts w:ascii="Times New Roman" w:hAnsi="Times New Roman" w:cs="Times New Roman"/>
                <w:bCs/>
                <w:sz w:val="16"/>
                <w:szCs w:val="16"/>
              </w:rPr>
              <w:t xml:space="preserve">in the intervention group </w:t>
            </w:r>
            <w:r>
              <w:rPr>
                <w:rFonts w:ascii="Times New Roman" w:hAnsi="Times New Roman" w:cs="Times New Roman"/>
                <w:bCs/>
                <w:sz w:val="16"/>
                <w:szCs w:val="16"/>
              </w:rPr>
              <w:t xml:space="preserve">(IG: 0%; CG: 15%) with </w:t>
            </w:r>
            <w:r w:rsidRPr="00FD70A4">
              <w:rPr>
                <w:rFonts w:ascii="Times New Roman" w:hAnsi="Times New Roman" w:cs="Times New Roman"/>
                <w:bCs/>
                <w:sz w:val="16"/>
                <w:szCs w:val="16"/>
                <w:lang w:val="en-GB"/>
              </w:rPr>
              <w:t>reasons insufficient stated.</w:t>
            </w:r>
          </w:p>
          <w:p w14:paraId="14EB7B84"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p w14:paraId="28EE391E" w14:textId="77777777" w:rsidR="007B12EA"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Quote: “</w:t>
            </w:r>
            <w:r w:rsidRPr="009F6980">
              <w:rPr>
                <w:rFonts w:ascii="Times New Roman" w:hAnsi="Times New Roman" w:cs="Times New Roman"/>
                <w:bCs/>
                <w:sz w:val="16"/>
                <w:szCs w:val="16"/>
                <w:lang w:val="en-GB"/>
              </w:rPr>
              <w:t>Results</w:t>
            </w:r>
            <w:r>
              <w:rPr>
                <w:rFonts w:ascii="Times New Roman" w:hAnsi="Times New Roman" w:cs="Times New Roman"/>
                <w:bCs/>
                <w:sz w:val="16"/>
                <w:szCs w:val="16"/>
                <w:lang w:val="en-GB"/>
              </w:rPr>
              <w:t xml:space="preserve"> </w:t>
            </w:r>
            <w:r w:rsidRPr="009F6980">
              <w:rPr>
                <w:rFonts w:ascii="Times New Roman" w:hAnsi="Times New Roman" w:cs="Times New Roman"/>
                <w:bCs/>
                <w:sz w:val="16"/>
                <w:szCs w:val="16"/>
                <w:lang w:val="en-GB"/>
              </w:rPr>
              <w:t>were</w:t>
            </w:r>
            <w:r>
              <w:rPr>
                <w:rFonts w:ascii="Times New Roman" w:hAnsi="Times New Roman" w:cs="Times New Roman"/>
                <w:bCs/>
                <w:sz w:val="16"/>
                <w:szCs w:val="16"/>
                <w:lang w:val="en-GB"/>
              </w:rPr>
              <w:t xml:space="preserve"> </w:t>
            </w:r>
            <w:r w:rsidRPr="009F6980">
              <w:rPr>
                <w:rFonts w:ascii="Times New Roman" w:hAnsi="Times New Roman" w:cs="Times New Roman"/>
                <w:bCs/>
                <w:sz w:val="16"/>
                <w:szCs w:val="16"/>
                <w:lang w:val="en-GB"/>
              </w:rPr>
              <w:t>analysed</w:t>
            </w:r>
            <w:r>
              <w:rPr>
                <w:rFonts w:ascii="Times New Roman" w:hAnsi="Times New Roman" w:cs="Times New Roman"/>
                <w:bCs/>
                <w:sz w:val="16"/>
                <w:szCs w:val="16"/>
                <w:lang w:val="en-GB"/>
              </w:rPr>
              <w:t xml:space="preserve"> </w:t>
            </w:r>
            <w:r w:rsidRPr="009F6980">
              <w:rPr>
                <w:rFonts w:ascii="Times New Roman" w:hAnsi="Times New Roman" w:cs="Times New Roman"/>
                <w:bCs/>
                <w:sz w:val="16"/>
                <w:szCs w:val="16"/>
                <w:lang w:val="en-GB"/>
              </w:rPr>
              <w:t>via an intent-to-treat approac</w:t>
            </w:r>
            <w:r>
              <w:rPr>
                <w:rFonts w:ascii="Times New Roman" w:hAnsi="Times New Roman" w:cs="Times New Roman"/>
                <w:bCs/>
                <w:sz w:val="16"/>
                <w:szCs w:val="16"/>
                <w:lang w:val="en-GB"/>
              </w:rPr>
              <w:t>h.”</w:t>
            </w:r>
          </w:p>
          <w:p w14:paraId="5611F649" w14:textId="77777777" w:rsidR="007B12EA" w:rsidRPr="009F6980" w:rsidRDefault="007B12EA" w:rsidP="00B8086B">
            <w:pPr>
              <w:spacing w:line="276" w:lineRule="auto"/>
              <w:contextualSpacing/>
              <w:jc w:val="both"/>
              <w:rPr>
                <w:rFonts w:ascii="Times New Roman" w:hAnsi="Times New Roman" w:cs="Times New Roman"/>
                <w:bCs/>
                <w:sz w:val="4"/>
                <w:szCs w:val="4"/>
              </w:rPr>
            </w:pPr>
          </w:p>
        </w:tc>
      </w:tr>
      <w:tr w:rsidR="007B12EA" w:rsidRPr="00C9092C" w14:paraId="2B1CE992" w14:textId="77777777" w:rsidTr="00B8086B">
        <w:tc>
          <w:tcPr>
            <w:tcW w:w="2263" w:type="dxa"/>
          </w:tcPr>
          <w:p w14:paraId="5B11677D"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45BC18D3"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5C113E80"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1C97AB44"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0191FF5D" w14:textId="77777777" w:rsidR="007B12EA" w:rsidRPr="00DE4E04" w:rsidRDefault="007B12EA" w:rsidP="00B8086B">
            <w:pPr>
              <w:spacing w:line="276" w:lineRule="auto"/>
              <w:contextualSpacing/>
              <w:jc w:val="both"/>
              <w:rPr>
                <w:rFonts w:ascii="Times New Roman" w:hAnsi="Times New Roman" w:cs="Times New Roman"/>
                <w:bCs/>
                <w:sz w:val="16"/>
                <w:szCs w:val="16"/>
              </w:rPr>
            </w:pPr>
            <w:r w:rsidRPr="00DE4E04">
              <w:rPr>
                <w:rFonts w:ascii="Times New Roman" w:hAnsi="Times New Roman" w:cs="Times New Roman"/>
                <w:bCs/>
                <w:sz w:val="16"/>
                <w:szCs w:val="16"/>
              </w:rPr>
              <w:t>Comment: No indication to study protocol.</w:t>
            </w:r>
          </w:p>
          <w:p w14:paraId="58FE33FA"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FD70A4" w14:paraId="00E6E690" w14:textId="77777777" w:rsidTr="00B8086B">
        <w:tc>
          <w:tcPr>
            <w:tcW w:w="2263" w:type="dxa"/>
            <w:tcBorders>
              <w:bottom w:val="single" w:sz="4" w:space="0" w:color="auto"/>
            </w:tcBorders>
          </w:tcPr>
          <w:p w14:paraId="0F394CA0" w14:textId="77777777" w:rsidR="007B12EA" w:rsidRPr="008E15EB"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tc>
        <w:tc>
          <w:tcPr>
            <w:tcW w:w="1134" w:type="dxa"/>
            <w:tcBorders>
              <w:bottom w:val="single" w:sz="4" w:space="0" w:color="auto"/>
            </w:tcBorders>
          </w:tcPr>
          <w:p w14:paraId="243D4DA6"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 risk</w:t>
            </w:r>
          </w:p>
        </w:tc>
        <w:tc>
          <w:tcPr>
            <w:tcW w:w="5619" w:type="dxa"/>
            <w:tcBorders>
              <w:bottom w:val="single" w:sz="4" w:space="0" w:color="auto"/>
            </w:tcBorders>
          </w:tcPr>
          <w:p w14:paraId="5ED8A3A2" w14:textId="77777777" w:rsidR="007B12EA" w:rsidRPr="009F6980" w:rsidRDefault="007B12EA" w:rsidP="00B8086B">
            <w:pPr>
              <w:spacing w:line="276" w:lineRule="auto"/>
              <w:contextualSpacing/>
              <w:jc w:val="both"/>
              <w:rPr>
                <w:rFonts w:ascii="Times New Roman" w:hAnsi="Times New Roman" w:cs="Times New Roman"/>
                <w:bCs/>
                <w:sz w:val="16"/>
                <w:szCs w:val="16"/>
              </w:rPr>
            </w:pPr>
            <w:r w:rsidRPr="009F6980">
              <w:rPr>
                <w:rFonts w:ascii="Times New Roman" w:hAnsi="Times New Roman" w:cs="Times New Roman"/>
                <w:bCs/>
                <w:sz w:val="16"/>
                <w:szCs w:val="16"/>
              </w:rPr>
              <w:t>Quote: "Initially,</w:t>
            </w:r>
            <w:r>
              <w:rPr>
                <w:rFonts w:ascii="Times New Roman" w:hAnsi="Times New Roman" w:cs="Times New Roman"/>
                <w:bCs/>
                <w:sz w:val="16"/>
                <w:szCs w:val="16"/>
              </w:rPr>
              <w:t xml:space="preserve"> </w:t>
            </w:r>
            <w:r w:rsidRPr="009F6980">
              <w:rPr>
                <w:rFonts w:ascii="Times New Roman" w:hAnsi="Times New Roman" w:cs="Times New Roman"/>
                <w:bCs/>
                <w:sz w:val="16"/>
                <w:szCs w:val="16"/>
              </w:rPr>
              <w:t>the planned sample size was 100 participants in each group. ... Due to poor recruitment and limited resources it was not possible to recruit 200 participants."</w:t>
            </w:r>
          </w:p>
          <w:p w14:paraId="380A5EE2" w14:textId="77777777" w:rsidR="007B12EA" w:rsidRPr="00FD70A4" w:rsidRDefault="007B12EA" w:rsidP="00B8086B">
            <w:pPr>
              <w:spacing w:line="276" w:lineRule="auto"/>
              <w:contextualSpacing/>
              <w:jc w:val="both"/>
              <w:rPr>
                <w:rFonts w:ascii="Times New Roman" w:hAnsi="Times New Roman" w:cs="Times New Roman"/>
                <w:bCs/>
                <w:sz w:val="4"/>
                <w:szCs w:val="4"/>
                <w:lang w:val="en-GB"/>
              </w:rPr>
            </w:pPr>
          </w:p>
        </w:tc>
      </w:tr>
      <w:tr w:rsidR="007B12EA" w:rsidRPr="00CC4877" w14:paraId="6CFEEC20" w14:textId="77777777" w:rsidTr="00B8086B">
        <w:trPr>
          <w:trHeight w:val="245"/>
        </w:trPr>
        <w:tc>
          <w:tcPr>
            <w:tcW w:w="9016" w:type="dxa"/>
            <w:gridSpan w:val="3"/>
            <w:shd w:val="clear" w:color="auto" w:fill="F2F2F2" w:themeFill="background1" w:themeFillShade="F2"/>
          </w:tcPr>
          <w:p w14:paraId="3527C95A" w14:textId="77777777" w:rsidR="007B12EA" w:rsidRPr="007B12EA" w:rsidRDefault="007B12EA" w:rsidP="00B8086B">
            <w:pPr>
              <w:spacing w:line="276" w:lineRule="auto"/>
              <w:contextualSpacing/>
              <w:jc w:val="center"/>
              <w:rPr>
                <w:rFonts w:ascii="Times New Roman" w:hAnsi="Times New Roman" w:cs="Times New Roman"/>
                <w:b/>
                <w:bCs/>
                <w:sz w:val="2"/>
                <w:szCs w:val="2"/>
              </w:rPr>
            </w:pPr>
          </w:p>
          <w:p w14:paraId="52644D86" w14:textId="5C56F435" w:rsidR="007B12EA" w:rsidRPr="00CC4877" w:rsidRDefault="007B12EA" w:rsidP="005C0523">
            <w:pPr>
              <w:spacing w:line="276" w:lineRule="auto"/>
              <w:contextualSpacing/>
              <w:jc w:val="center"/>
              <w:rPr>
                <w:rFonts w:ascii="Times New Roman" w:hAnsi="Times New Roman" w:cs="Times New Roman"/>
                <w:b/>
                <w:bCs/>
                <w:sz w:val="16"/>
                <w:lang w:val="de-DE"/>
              </w:rPr>
            </w:pPr>
            <w:r w:rsidRPr="00CC4877">
              <w:rPr>
                <w:rFonts w:ascii="Times New Roman" w:hAnsi="Times New Roman" w:cs="Times New Roman"/>
                <w:b/>
                <w:bCs/>
                <w:sz w:val="16"/>
                <w:lang w:val="de-DE"/>
              </w:rPr>
              <w:t>BLEIJENBERG ET</w:t>
            </w:r>
            <w:r>
              <w:rPr>
                <w:rFonts w:ascii="Times New Roman" w:hAnsi="Times New Roman" w:cs="Times New Roman"/>
                <w:b/>
                <w:bCs/>
                <w:sz w:val="16"/>
                <w:lang w:val="de-DE"/>
              </w:rPr>
              <w:t xml:space="preserve"> AL.</w:t>
            </w:r>
            <w:r w:rsidRPr="00CC4877">
              <w:rPr>
                <w:rFonts w:ascii="Times New Roman" w:hAnsi="Times New Roman" w:cs="Times New Roman"/>
                <w:b/>
                <w:bCs/>
                <w:sz w:val="16"/>
                <w:lang w:val="de-DE"/>
              </w:rPr>
              <w:t xml:space="preserve">, 2016a </w:t>
            </w:r>
            <w:r w:rsidRPr="007C2B22">
              <w:rPr>
                <w:rFonts w:ascii="Times New Roman" w:hAnsi="Times New Roman" w:cs="Times New Roman"/>
                <w:b/>
                <w:bCs/>
                <w:sz w:val="16"/>
                <w:lang w:val="de-DE"/>
              </w:rPr>
              <w:t>[</w:t>
            </w:r>
            <w:ins w:id="4" w:author="Seckler, Eva" w:date="2020-05-19T09:10:00Z">
              <w:r w:rsidR="007C2B22">
                <w:rPr>
                  <w:rFonts w:ascii="Times New Roman" w:hAnsi="Times New Roman" w:cs="Times New Roman"/>
                  <w:b/>
                  <w:bCs/>
                  <w:sz w:val="16"/>
                  <w:lang w:val="de-DE"/>
                </w:rPr>
                <w:t>39</w:t>
              </w:r>
            </w:ins>
            <w:del w:id="5" w:author="Seckler, Eva" w:date="2020-05-19T09:10:00Z">
              <w:r w:rsidRPr="007C2B22" w:rsidDel="007C2B22">
                <w:rPr>
                  <w:rFonts w:ascii="Times New Roman" w:hAnsi="Times New Roman" w:cs="Times New Roman"/>
                  <w:b/>
                  <w:bCs/>
                  <w:sz w:val="16"/>
                  <w:lang w:val="de-DE"/>
                </w:rPr>
                <w:delText>2</w:delText>
              </w:r>
              <w:r w:rsidR="005C0523" w:rsidRPr="007C2B22" w:rsidDel="007C2B22">
                <w:rPr>
                  <w:rFonts w:ascii="Times New Roman" w:hAnsi="Times New Roman" w:cs="Times New Roman"/>
                  <w:b/>
                  <w:bCs/>
                  <w:sz w:val="16"/>
                  <w:lang w:val="de-DE"/>
                </w:rPr>
                <w:delText>6</w:delText>
              </w:r>
            </w:del>
            <w:r w:rsidRPr="007C2B22">
              <w:rPr>
                <w:rFonts w:ascii="Times New Roman" w:hAnsi="Times New Roman" w:cs="Times New Roman"/>
                <w:b/>
                <w:bCs/>
                <w:sz w:val="16"/>
                <w:lang w:val="de-DE"/>
              </w:rPr>
              <w:t>]</w:t>
            </w:r>
          </w:p>
        </w:tc>
      </w:tr>
      <w:tr w:rsidR="007B12EA" w:rsidRPr="008E15EB" w14:paraId="0743D5CA" w14:textId="77777777" w:rsidTr="00B8086B">
        <w:trPr>
          <w:trHeight w:val="264"/>
        </w:trPr>
        <w:tc>
          <w:tcPr>
            <w:tcW w:w="2263" w:type="dxa"/>
            <w:tcBorders>
              <w:bottom w:val="single" w:sz="4" w:space="0" w:color="auto"/>
            </w:tcBorders>
            <w:shd w:val="clear" w:color="auto" w:fill="F2F2F2" w:themeFill="background1" w:themeFillShade="F2"/>
          </w:tcPr>
          <w:p w14:paraId="0AB57313"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6E0C65A8"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6CA4E25A"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0C8C8E82"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5A189D" w14:paraId="314580E9" w14:textId="77777777" w:rsidTr="00B8086B">
        <w:tc>
          <w:tcPr>
            <w:tcW w:w="2263" w:type="dxa"/>
            <w:tcBorders>
              <w:top w:val="single" w:sz="4" w:space="0" w:color="auto"/>
            </w:tcBorders>
          </w:tcPr>
          <w:p w14:paraId="506D6193"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0F453147"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tc>
        <w:tc>
          <w:tcPr>
            <w:tcW w:w="1134" w:type="dxa"/>
            <w:tcBorders>
              <w:top w:val="single" w:sz="4" w:space="0" w:color="auto"/>
            </w:tcBorders>
          </w:tcPr>
          <w:p w14:paraId="6C802158" w14:textId="77777777" w:rsidR="007B12EA" w:rsidRPr="008E15EB"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Borders>
              <w:top w:val="single" w:sz="4" w:space="0" w:color="auto"/>
            </w:tcBorders>
          </w:tcPr>
          <w:p w14:paraId="0A8C21C9" w14:textId="77777777" w:rsidR="007B12EA" w:rsidRPr="005A189D"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Quote: "... using a computer-generated random allocation sequence with the aim of an allocation ratio at the individual level of 1:1:1."</w:t>
            </w:r>
          </w:p>
          <w:p w14:paraId="3CF8D664" w14:textId="77777777" w:rsidR="007B12EA" w:rsidRPr="005A189D" w:rsidRDefault="007B12EA" w:rsidP="00B8086B">
            <w:pPr>
              <w:spacing w:line="276" w:lineRule="auto"/>
              <w:contextualSpacing/>
              <w:jc w:val="both"/>
              <w:rPr>
                <w:rFonts w:ascii="Times New Roman" w:hAnsi="Times New Roman" w:cs="Times New Roman"/>
                <w:bCs/>
                <w:sz w:val="4"/>
                <w:szCs w:val="4"/>
              </w:rPr>
            </w:pPr>
          </w:p>
        </w:tc>
      </w:tr>
      <w:tr w:rsidR="007B12EA" w:rsidRPr="005A189D" w14:paraId="57AED47A" w14:textId="77777777" w:rsidTr="00B8086B">
        <w:tc>
          <w:tcPr>
            <w:tcW w:w="2263" w:type="dxa"/>
          </w:tcPr>
          <w:p w14:paraId="526F4887"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 xml:space="preserve">Allocation concealment </w:t>
            </w:r>
          </w:p>
          <w:p w14:paraId="123E53BD"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(selection bias)</w:t>
            </w:r>
          </w:p>
          <w:p w14:paraId="7C1F3453"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54275CF8"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shd w:val="clear" w:color="auto" w:fill="auto"/>
          </w:tcPr>
          <w:p w14:paraId="05268A03" w14:textId="77777777" w:rsidR="007B12EA" w:rsidRPr="009A6D12" w:rsidRDefault="007B12EA" w:rsidP="00B8086B">
            <w:pPr>
              <w:spacing w:line="276" w:lineRule="auto"/>
              <w:contextualSpacing/>
              <w:jc w:val="both"/>
              <w:rPr>
                <w:rFonts w:ascii="Times New Roman" w:hAnsi="Times New Roman" w:cs="Times New Roman"/>
                <w:bCs/>
                <w:sz w:val="16"/>
                <w:szCs w:val="16"/>
              </w:rPr>
            </w:pPr>
            <w:r w:rsidRPr="009A6D12">
              <w:rPr>
                <w:rFonts w:ascii="Times New Roman" w:hAnsi="Times New Roman" w:cs="Times New Roman"/>
                <w:bCs/>
                <w:sz w:val="16"/>
                <w:szCs w:val="16"/>
              </w:rPr>
              <w:t>Comment: Insufficient information</w:t>
            </w:r>
            <w:r>
              <w:rPr>
                <w:rFonts w:ascii="Times New Roman" w:hAnsi="Times New Roman" w:cs="Times New Roman"/>
                <w:bCs/>
                <w:sz w:val="16"/>
                <w:szCs w:val="16"/>
              </w:rPr>
              <w:t>.</w:t>
            </w:r>
          </w:p>
          <w:p w14:paraId="3289487E" w14:textId="77777777" w:rsidR="007B12EA" w:rsidRPr="005A189D" w:rsidRDefault="007B12EA" w:rsidP="00B8086B">
            <w:pPr>
              <w:spacing w:line="276" w:lineRule="auto"/>
              <w:contextualSpacing/>
              <w:jc w:val="both"/>
              <w:rPr>
                <w:rFonts w:ascii="Times New Roman" w:hAnsi="Times New Roman" w:cs="Times New Roman"/>
                <w:bCs/>
                <w:sz w:val="16"/>
                <w:szCs w:val="16"/>
              </w:rPr>
            </w:pPr>
          </w:p>
        </w:tc>
      </w:tr>
      <w:tr w:rsidR="007B12EA" w:rsidRPr="005A189D" w14:paraId="3CA7D9D2" w14:textId="77777777" w:rsidTr="00B8086B">
        <w:tc>
          <w:tcPr>
            <w:tcW w:w="2263" w:type="dxa"/>
          </w:tcPr>
          <w:p w14:paraId="691A29D4" w14:textId="77777777" w:rsidR="007B12EA" w:rsidRPr="008E15EB"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szCs w:val="4"/>
                <w:lang w:val="en-GB"/>
              </w:rPr>
              <w:t>Blinding of participants and personnel (performance bias)</w:t>
            </w:r>
          </w:p>
        </w:tc>
        <w:tc>
          <w:tcPr>
            <w:tcW w:w="1134" w:type="dxa"/>
          </w:tcPr>
          <w:p w14:paraId="2BC39E3B" w14:textId="77777777" w:rsidR="007B12EA" w:rsidRPr="00272ED7" w:rsidRDefault="007B12EA" w:rsidP="00B8086B">
            <w:pPr>
              <w:spacing w:line="276" w:lineRule="auto"/>
              <w:contextualSpacing/>
              <w:jc w:val="both"/>
              <w:rPr>
                <w:rFonts w:ascii="Times New Roman" w:hAnsi="Times New Roman" w:cs="Times New Roman"/>
                <w:bCs/>
                <w:sz w:val="16"/>
                <w:szCs w:val="16"/>
                <w:lang w:val="en-GB"/>
              </w:rPr>
            </w:pPr>
            <w:r w:rsidRPr="00272ED7">
              <w:rPr>
                <w:rFonts w:ascii="Times New Roman" w:hAnsi="Times New Roman" w:cs="Times New Roman"/>
                <w:bCs/>
                <w:sz w:val="16"/>
                <w:szCs w:val="16"/>
                <w:lang w:val="en-GB"/>
              </w:rPr>
              <w:t>Unclear risk</w:t>
            </w:r>
          </w:p>
        </w:tc>
        <w:tc>
          <w:tcPr>
            <w:tcW w:w="5619" w:type="dxa"/>
          </w:tcPr>
          <w:p w14:paraId="0A9A0CB6" w14:textId="77777777" w:rsidR="007B12EA" w:rsidRPr="00272ED7" w:rsidRDefault="007B12EA" w:rsidP="00B8086B">
            <w:pPr>
              <w:spacing w:line="276" w:lineRule="auto"/>
              <w:contextualSpacing/>
              <w:jc w:val="both"/>
              <w:rPr>
                <w:rFonts w:ascii="Times New Roman" w:eastAsia="Times New Roman" w:hAnsi="Times New Roman" w:cs="Times New Roman"/>
                <w:sz w:val="16"/>
                <w:szCs w:val="16"/>
              </w:rPr>
            </w:pPr>
            <w:r w:rsidRPr="00272ED7">
              <w:rPr>
                <w:rFonts w:ascii="Times New Roman" w:eastAsia="Times New Roman" w:hAnsi="Times New Roman" w:cs="Times New Roman"/>
                <w:sz w:val="16"/>
                <w:szCs w:val="16"/>
              </w:rPr>
              <w:t>Quote: "Individuals were not aware of the intervention arm that they were allocated to but were fully informed at the end of the study."</w:t>
            </w:r>
          </w:p>
          <w:p w14:paraId="52E65C56" w14:textId="77777777" w:rsidR="007B12EA" w:rsidRPr="00272ED7" w:rsidRDefault="007B12EA" w:rsidP="00B8086B">
            <w:pPr>
              <w:spacing w:line="276" w:lineRule="auto"/>
              <w:contextualSpacing/>
              <w:jc w:val="both"/>
              <w:rPr>
                <w:rFonts w:ascii="Times New Roman" w:eastAsia="Times New Roman" w:hAnsi="Times New Roman" w:cs="Times New Roman"/>
                <w:sz w:val="2"/>
                <w:szCs w:val="2"/>
              </w:rPr>
            </w:pPr>
          </w:p>
          <w:p w14:paraId="6A712E40" w14:textId="77777777" w:rsidR="007B12EA" w:rsidRPr="00272ED7" w:rsidRDefault="007B12EA" w:rsidP="00B8086B">
            <w:pPr>
              <w:spacing w:line="276" w:lineRule="auto"/>
              <w:contextualSpacing/>
              <w:jc w:val="both"/>
              <w:rPr>
                <w:rFonts w:ascii="Times New Roman" w:eastAsia="Times New Roman" w:hAnsi="Times New Roman" w:cs="Times New Roman"/>
                <w:sz w:val="16"/>
                <w:szCs w:val="16"/>
              </w:rPr>
            </w:pPr>
            <w:r w:rsidRPr="00272ED7">
              <w:rPr>
                <w:rFonts w:ascii="Times New Roman" w:hAnsi="Times New Roman" w:cs="Times New Roman"/>
                <w:bCs/>
                <w:sz w:val="16"/>
                <w:szCs w:val="16"/>
              </w:rPr>
              <w:t xml:space="preserve">"This was a single-blind … trial." </w:t>
            </w:r>
            <w:r w:rsidRPr="00272ED7">
              <w:rPr>
                <w:rFonts w:ascii="Times New Roman" w:eastAsia="Times New Roman" w:hAnsi="Times New Roman" w:cs="Times New Roman"/>
                <w:sz w:val="16"/>
                <w:szCs w:val="16"/>
              </w:rPr>
              <w:t xml:space="preserve">"Because GPs in the control group were not blinded, they may have upgraded their usual care, resulting in diminished effectiveness of the intervention." </w:t>
            </w:r>
          </w:p>
          <w:p w14:paraId="13083361" w14:textId="77777777" w:rsidR="007B12EA" w:rsidRPr="00272ED7" w:rsidRDefault="007B12EA" w:rsidP="00B8086B">
            <w:pPr>
              <w:spacing w:line="276" w:lineRule="auto"/>
              <w:contextualSpacing/>
              <w:jc w:val="both"/>
              <w:rPr>
                <w:rFonts w:ascii="Times New Roman" w:eastAsia="Times New Roman" w:hAnsi="Times New Roman" w:cs="Times New Roman"/>
                <w:sz w:val="4"/>
                <w:szCs w:val="4"/>
              </w:rPr>
            </w:pPr>
          </w:p>
        </w:tc>
      </w:tr>
      <w:tr w:rsidR="007B12EA" w:rsidRPr="005A189D" w14:paraId="45F548F0" w14:textId="77777777" w:rsidTr="00B8086B">
        <w:tc>
          <w:tcPr>
            <w:tcW w:w="2263" w:type="dxa"/>
          </w:tcPr>
          <w:p w14:paraId="0E5C0F01"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tc>
        <w:tc>
          <w:tcPr>
            <w:tcW w:w="1134" w:type="dxa"/>
          </w:tcPr>
          <w:p w14:paraId="7CB8584D"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472071FE" w14:textId="77777777" w:rsidR="007B12EA"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Quote: "The investigators were not blinded for logistical reasons."</w:t>
            </w:r>
          </w:p>
          <w:p w14:paraId="42C1E607" w14:textId="77777777" w:rsidR="007B12EA" w:rsidRPr="005A189D" w:rsidRDefault="007B12EA" w:rsidP="00B8086B">
            <w:pPr>
              <w:spacing w:line="276" w:lineRule="auto"/>
              <w:contextualSpacing/>
              <w:jc w:val="both"/>
              <w:rPr>
                <w:rFonts w:ascii="Times New Roman" w:hAnsi="Times New Roman" w:cs="Times New Roman"/>
                <w:bCs/>
                <w:sz w:val="4"/>
                <w:szCs w:val="4"/>
              </w:rPr>
            </w:pPr>
          </w:p>
          <w:p w14:paraId="23A282B2" w14:textId="77777777" w:rsidR="007B12EA" w:rsidRPr="005A189D"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Comment: Investigator = outcome assessor?</w:t>
            </w:r>
          </w:p>
          <w:p w14:paraId="2C7CAC93" w14:textId="77777777" w:rsidR="007B12EA" w:rsidRPr="005A189D" w:rsidRDefault="007B12EA" w:rsidP="00B8086B">
            <w:pPr>
              <w:spacing w:line="276" w:lineRule="auto"/>
              <w:contextualSpacing/>
              <w:jc w:val="both"/>
              <w:rPr>
                <w:rFonts w:ascii="Times New Roman" w:hAnsi="Times New Roman" w:cs="Times New Roman"/>
                <w:bCs/>
                <w:sz w:val="4"/>
                <w:szCs w:val="4"/>
              </w:rPr>
            </w:pPr>
          </w:p>
        </w:tc>
      </w:tr>
      <w:tr w:rsidR="007B12EA" w:rsidRPr="005A189D" w14:paraId="2DAAD263" w14:textId="77777777" w:rsidTr="00B8086B">
        <w:tc>
          <w:tcPr>
            <w:tcW w:w="2263" w:type="dxa"/>
          </w:tcPr>
          <w:p w14:paraId="6DFBE83D"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7409702E"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29219703"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08AB2323" w14:textId="77777777" w:rsidR="007B12EA"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 xml:space="preserve">Comment: Missing outcome data balanced in numbers </w:t>
            </w:r>
            <w:r w:rsidRPr="00342E1F">
              <w:rPr>
                <w:rFonts w:ascii="Times New Roman" w:hAnsi="Times New Roman" w:cs="Times New Roman"/>
                <w:bCs/>
                <w:sz w:val="16"/>
                <w:szCs w:val="16"/>
              </w:rPr>
              <w:t>across groups, w</w:t>
            </w:r>
            <w:r w:rsidRPr="005A189D">
              <w:rPr>
                <w:rFonts w:ascii="Times New Roman" w:hAnsi="Times New Roman" w:cs="Times New Roman"/>
                <w:bCs/>
                <w:sz w:val="16"/>
                <w:szCs w:val="16"/>
              </w:rPr>
              <w:t>ith similar reasons for missing data across groups.</w:t>
            </w:r>
          </w:p>
          <w:p w14:paraId="286FAF69" w14:textId="77777777" w:rsidR="007B12EA" w:rsidRPr="005A189D" w:rsidRDefault="007B12EA" w:rsidP="00B8086B">
            <w:pPr>
              <w:spacing w:line="276" w:lineRule="auto"/>
              <w:contextualSpacing/>
              <w:jc w:val="both"/>
              <w:rPr>
                <w:rFonts w:ascii="Times New Roman" w:hAnsi="Times New Roman" w:cs="Times New Roman"/>
                <w:bCs/>
                <w:sz w:val="4"/>
                <w:szCs w:val="4"/>
              </w:rPr>
            </w:pPr>
          </w:p>
          <w:p w14:paraId="5FA923BD" w14:textId="77777777" w:rsidR="007B12EA" w:rsidRPr="005A189D"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Quote: "An intention-to-treat analysis was performed to detect differences between the intervention groups and the control group."</w:t>
            </w:r>
          </w:p>
          <w:p w14:paraId="76CCE645" w14:textId="77777777" w:rsidR="007B12EA" w:rsidRPr="005A189D" w:rsidRDefault="007B12EA" w:rsidP="00B8086B">
            <w:pPr>
              <w:spacing w:line="276" w:lineRule="auto"/>
              <w:contextualSpacing/>
              <w:jc w:val="both"/>
              <w:rPr>
                <w:rFonts w:ascii="Times New Roman" w:hAnsi="Times New Roman" w:cs="Times New Roman"/>
                <w:bCs/>
                <w:sz w:val="4"/>
                <w:szCs w:val="4"/>
              </w:rPr>
            </w:pPr>
          </w:p>
        </w:tc>
      </w:tr>
      <w:tr w:rsidR="007B12EA" w:rsidRPr="005A189D" w14:paraId="1CDEAE79" w14:textId="77777777" w:rsidTr="00B8086B">
        <w:tc>
          <w:tcPr>
            <w:tcW w:w="2263" w:type="dxa"/>
          </w:tcPr>
          <w:p w14:paraId="0D55FA68"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36742479"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20A814BE" w14:textId="77777777" w:rsidR="007B12EA" w:rsidRPr="00342E1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6B308E3E"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 risk</w:t>
            </w:r>
          </w:p>
        </w:tc>
        <w:tc>
          <w:tcPr>
            <w:tcW w:w="5619" w:type="dxa"/>
          </w:tcPr>
          <w:p w14:paraId="40CDDCD4" w14:textId="77777777" w:rsidR="007B12EA" w:rsidRPr="005A189D"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Comment: </w:t>
            </w:r>
            <w:r w:rsidRPr="005A189D">
              <w:rPr>
                <w:rFonts w:ascii="Times New Roman" w:hAnsi="Times New Roman" w:cs="Times New Roman"/>
                <w:bCs/>
                <w:sz w:val="16"/>
                <w:szCs w:val="16"/>
              </w:rPr>
              <w:t>Indication to study protocol, bu</w:t>
            </w:r>
            <w:r w:rsidRPr="00342E1F">
              <w:rPr>
                <w:rFonts w:ascii="Times New Roman" w:hAnsi="Times New Roman" w:cs="Times New Roman"/>
                <w:bCs/>
                <w:sz w:val="16"/>
                <w:szCs w:val="16"/>
              </w:rPr>
              <w:t>t differences descripted.</w:t>
            </w:r>
          </w:p>
          <w:p w14:paraId="349D980B" w14:textId="77777777" w:rsidR="007B12EA" w:rsidRPr="005A189D" w:rsidRDefault="007B12EA" w:rsidP="00B8086B">
            <w:pPr>
              <w:spacing w:line="276" w:lineRule="auto"/>
              <w:contextualSpacing/>
              <w:jc w:val="both"/>
              <w:rPr>
                <w:rFonts w:ascii="Times New Roman" w:hAnsi="Times New Roman" w:cs="Times New Roman"/>
                <w:bCs/>
                <w:sz w:val="16"/>
                <w:szCs w:val="16"/>
              </w:rPr>
            </w:pPr>
          </w:p>
        </w:tc>
      </w:tr>
      <w:tr w:rsidR="007B12EA" w:rsidRPr="005A189D" w14:paraId="161582B1" w14:textId="77777777" w:rsidTr="00B8086B">
        <w:tc>
          <w:tcPr>
            <w:tcW w:w="2263" w:type="dxa"/>
          </w:tcPr>
          <w:p w14:paraId="25D80E95" w14:textId="77777777" w:rsidR="007B12EA" w:rsidRPr="008E15EB"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tc>
        <w:tc>
          <w:tcPr>
            <w:tcW w:w="1134" w:type="dxa"/>
          </w:tcPr>
          <w:p w14:paraId="6CB42D90"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5744D96F" w14:textId="77777777" w:rsidR="007B12EA" w:rsidRPr="005A189D" w:rsidRDefault="007B12EA" w:rsidP="00B8086B">
            <w:pPr>
              <w:spacing w:line="276" w:lineRule="auto"/>
              <w:contextualSpacing/>
              <w:jc w:val="both"/>
              <w:rPr>
                <w:rFonts w:ascii="Times New Roman" w:hAnsi="Times New Roman" w:cs="Times New Roman"/>
                <w:bCs/>
                <w:sz w:val="16"/>
                <w:szCs w:val="16"/>
              </w:rPr>
            </w:pPr>
            <w:r w:rsidRPr="005A189D">
              <w:rPr>
                <w:rFonts w:ascii="Times New Roman" w:hAnsi="Times New Roman" w:cs="Times New Roman"/>
                <w:bCs/>
                <w:sz w:val="16"/>
                <w:szCs w:val="16"/>
              </w:rPr>
              <w:t>Comment: The authors listed a few potential influencing factors, but it is not clear how far these may skew the results.</w:t>
            </w:r>
          </w:p>
          <w:p w14:paraId="0756555D" w14:textId="77777777" w:rsidR="007B12EA" w:rsidRPr="005A189D" w:rsidRDefault="007B12EA" w:rsidP="00B8086B">
            <w:pPr>
              <w:spacing w:line="276" w:lineRule="auto"/>
              <w:contextualSpacing/>
              <w:jc w:val="both"/>
              <w:rPr>
                <w:rFonts w:ascii="Times New Roman" w:hAnsi="Times New Roman" w:cs="Times New Roman"/>
                <w:bCs/>
                <w:sz w:val="4"/>
                <w:szCs w:val="4"/>
              </w:rPr>
            </w:pPr>
          </w:p>
        </w:tc>
      </w:tr>
      <w:tr w:rsidR="007B12EA" w:rsidRPr="005A189D" w14:paraId="581737AE" w14:textId="77777777" w:rsidTr="00B8086B">
        <w:tc>
          <w:tcPr>
            <w:tcW w:w="2263" w:type="dxa"/>
            <w:tcBorders>
              <w:bottom w:val="single" w:sz="4" w:space="0" w:color="auto"/>
            </w:tcBorders>
          </w:tcPr>
          <w:p w14:paraId="524372BA" w14:textId="0CF86C13" w:rsidR="007B12EA" w:rsidRPr="008E15EB" w:rsidRDefault="007B12EA" w:rsidP="00FD2A27">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Cluster</w:t>
            </w:r>
            <w:r w:rsidR="00FD2A27">
              <w:rPr>
                <w:rFonts w:ascii="Times New Roman" w:hAnsi="Times New Roman" w:cs="Times New Roman"/>
                <w:sz w:val="16"/>
                <w:szCs w:val="16"/>
              </w:rPr>
              <w:t xml:space="preserve"> </w:t>
            </w:r>
            <w:r>
              <w:rPr>
                <w:rFonts w:ascii="Times New Roman" w:hAnsi="Times New Roman" w:cs="Times New Roman"/>
                <w:sz w:val="16"/>
                <w:szCs w:val="16"/>
              </w:rPr>
              <w:t>randomized trials</w:t>
            </w:r>
          </w:p>
        </w:tc>
        <w:tc>
          <w:tcPr>
            <w:tcW w:w="1134" w:type="dxa"/>
            <w:tcBorders>
              <w:bottom w:val="single" w:sz="4" w:space="0" w:color="auto"/>
            </w:tcBorders>
          </w:tcPr>
          <w:p w14:paraId="00952CC8" w14:textId="48989A62" w:rsidR="007B12EA"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w:t>
            </w:r>
            <w:r w:rsidR="007B12EA">
              <w:rPr>
                <w:rFonts w:ascii="Times New Roman" w:hAnsi="Times New Roman" w:cs="Times New Roman"/>
                <w:bCs/>
                <w:sz w:val="16"/>
                <w:lang w:val="en-GB"/>
              </w:rPr>
              <w:t xml:space="preserve"> risk</w:t>
            </w:r>
          </w:p>
        </w:tc>
        <w:tc>
          <w:tcPr>
            <w:tcW w:w="5619" w:type="dxa"/>
            <w:tcBorders>
              <w:bottom w:val="single" w:sz="4" w:space="0" w:color="auto"/>
            </w:tcBorders>
          </w:tcPr>
          <w:p w14:paraId="75E394A6" w14:textId="77777777" w:rsidR="007B12EA"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Quote: </w:t>
            </w:r>
            <w:r w:rsidRPr="005A189D">
              <w:rPr>
                <w:rFonts w:ascii="Times New Roman" w:hAnsi="Times New Roman" w:cs="Times New Roman"/>
                <w:bCs/>
                <w:sz w:val="16"/>
                <w:szCs w:val="16"/>
              </w:rPr>
              <w:t>"</w:t>
            </w:r>
            <w:r w:rsidRPr="00342E1F">
              <w:rPr>
                <w:rFonts w:ascii="Times New Roman" w:hAnsi="Times New Roman" w:cs="Times New Roman"/>
                <w:bCs/>
                <w:sz w:val="16"/>
                <w:szCs w:val="16"/>
              </w:rPr>
              <w:t>Eligible individuals</w:t>
            </w:r>
            <w:r>
              <w:rPr>
                <w:rFonts w:ascii="Times New Roman" w:hAnsi="Times New Roman" w:cs="Times New Roman"/>
                <w:bCs/>
                <w:sz w:val="16"/>
                <w:szCs w:val="16"/>
              </w:rPr>
              <w:t xml:space="preserve"> </w:t>
            </w:r>
            <w:r w:rsidRPr="00342E1F">
              <w:rPr>
                <w:rFonts w:ascii="Times New Roman" w:hAnsi="Times New Roman" w:cs="Times New Roman"/>
                <w:bCs/>
                <w:sz w:val="16"/>
                <w:szCs w:val="16"/>
              </w:rPr>
              <w:t>were identiﬁed after randomization</w:t>
            </w:r>
            <w:r>
              <w:rPr>
                <w:rFonts w:ascii="Times New Roman" w:hAnsi="Times New Roman" w:cs="Times New Roman"/>
                <w:bCs/>
                <w:sz w:val="16"/>
                <w:szCs w:val="16"/>
              </w:rPr>
              <w:t>.</w:t>
            </w:r>
            <w:r w:rsidRPr="005A189D">
              <w:rPr>
                <w:rFonts w:ascii="Times New Roman" w:hAnsi="Times New Roman" w:cs="Times New Roman"/>
                <w:bCs/>
                <w:sz w:val="16"/>
                <w:szCs w:val="16"/>
              </w:rPr>
              <w:t>"</w:t>
            </w:r>
            <w:r>
              <w:rPr>
                <w:rFonts w:ascii="Times New Roman" w:hAnsi="Times New Roman" w:cs="Times New Roman"/>
                <w:bCs/>
                <w:sz w:val="16"/>
                <w:szCs w:val="16"/>
              </w:rPr>
              <w:t xml:space="preserve"> </w:t>
            </w:r>
            <w:r w:rsidRPr="005A189D">
              <w:rPr>
                <w:rFonts w:ascii="Times New Roman" w:hAnsi="Times New Roman" w:cs="Times New Roman"/>
                <w:bCs/>
                <w:sz w:val="16"/>
                <w:szCs w:val="16"/>
              </w:rPr>
              <w:t>"</w:t>
            </w:r>
            <w:r w:rsidRPr="00040879">
              <w:rPr>
                <w:rFonts w:ascii="Times New Roman" w:hAnsi="Times New Roman" w:cs="Times New Roman"/>
                <w:bCs/>
                <w:sz w:val="16"/>
                <w:szCs w:val="16"/>
              </w:rPr>
              <w:t>This was a single-blind</w:t>
            </w:r>
            <w:r>
              <w:rPr>
                <w:rFonts w:ascii="Times New Roman" w:hAnsi="Times New Roman" w:cs="Times New Roman"/>
                <w:bCs/>
                <w:sz w:val="16"/>
                <w:szCs w:val="16"/>
              </w:rPr>
              <w:t xml:space="preserve"> … </w:t>
            </w:r>
            <w:r w:rsidRPr="00040879">
              <w:rPr>
                <w:rFonts w:ascii="Times New Roman" w:hAnsi="Times New Roman" w:cs="Times New Roman"/>
                <w:bCs/>
                <w:sz w:val="16"/>
                <w:szCs w:val="16"/>
              </w:rPr>
              <w:t>trial</w:t>
            </w:r>
            <w:r w:rsidRPr="005A189D">
              <w:rPr>
                <w:rFonts w:ascii="Times New Roman" w:hAnsi="Times New Roman" w:cs="Times New Roman"/>
                <w:bCs/>
                <w:sz w:val="16"/>
                <w:szCs w:val="16"/>
              </w:rPr>
              <w:t>."</w:t>
            </w:r>
          </w:p>
          <w:p w14:paraId="36CA93A6" w14:textId="77777777" w:rsidR="007B12EA" w:rsidRPr="005F7782" w:rsidRDefault="007B12EA" w:rsidP="00B8086B">
            <w:pPr>
              <w:spacing w:line="276" w:lineRule="auto"/>
              <w:contextualSpacing/>
              <w:jc w:val="both"/>
              <w:rPr>
                <w:rFonts w:ascii="Times New Roman" w:hAnsi="Times New Roman" w:cs="Times New Roman"/>
                <w:bCs/>
                <w:sz w:val="2"/>
                <w:szCs w:val="2"/>
              </w:rPr>
            </w:pPr>
          </w:p>
          <w:p w14:paraId="148F298A" w14:textId="77777777" w:rsidR="007B12EA"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Comment: B</w:t>
            </w:r>
            <w:r w:rsidRPr="005F7782">
              <w:rPr>
                <w:rFonts w:ascii="Times New Roman" w:hAnsi="Times New Roman" w:cs="Times New Roman"/>
                <w:bCs/>
                <w:sz w:val="16"/>
                <w:szCs w:val="16"/>
              </w:rPr>
              <w:t>aseline comparability of clusters was reported</w:t>
            </w:r>
            <w:r>
              <w:rPr>
                <w:rFonts w:ascii="Times New Roman" w:hAnsi="Times New Roman" w:cs="Times New Roman"/>
                <w:bCs/>
                <w:sz w:val="16"/>
                <w:szCs w:val="16"/>
              </w:rPr>
              <w:t xml:space="preserve">; </w:t>
            </w:r>
            <w:r w:rsidRPr="005F7782">
              <w:rPr>
                <w:rFonts w:ascii="Times New Roman" w:hAnsi="Times New Roman" w:cs="Times New Roman"/>
                <w:bCs/>
                <w:sz w:val="16"/>
                <w:szCs w:val="16"/>
              </w:rPr>
              <w:t>there was statistical adjustment for baseline characteristics</w:t>
            </w:r>
            <w:r>
              <w:rPr>
                <w:rFonts w:ascii="Times New Roman" w:hAnsi="Times New Roman" w:cs="Times New Roman"/>
                <w:bCs/>
                <w:sz w:val="16"/>
                <w:szCs w:val="16"/>
              </w:rPr>
              <w:t xml:space="preserve">; </w:t>
            </w:r>
            <w:r w:rsidRPr="00435E02">
              <w:rPr>
                <w:rFonts w:ascii="Times New Roman" w:hAnsi="Times New Roman" w:cs="Times New Roman"/>
                <w:bCs/>
                <w:sz w:val="16"/>
                <w:szCs w:val="16"/>
              </w:rPr>
              <w:t>missing outcomes for clusters or within clusters were not reported (and 4 general practices dropped out after randomisation but before recruiting participants); accounted for the clustered design in the analysis; results comparable with individually-randomised trials</w:t>
            </w:r>
            <w:r>
              <w:rPr>
                <w:rFonts w:ascii="Times New Roman" w:hAnsi="Times New Roman" w:cs="Times New Roman"/>
                <w:bCs/>
                <w:sz w:val="16"/>
                <w:szCs w:val="16"/>
              </w:rPr>
              <w:t>.</w:t>
            </w:r>
          </w:p>
          <w:p w14:paraId="53394BA1" w14:textId="77777777" w:rsidR="007B12EA" w:rsidRPr="00435E02" w:rsidRDefault="007B12EA" w:rsidP="00B8086B">
            <w:pPr>
              <w:spacing w:line="276" w:lineRule="auto"/>
              <w:contextualSpacing/>
              <w:jc w:val="both"/>
              <w:rPr>
                <w:rFonts w:ascii="Times New Roman" w:hAnsi="Times New Roman" w:cs="Times New Roman"/>
                <w:bCs/>
                <w:sz w:val="2"/>
                <w:szCs w:val="2"/>
              </w:rPr>
            </w:pPr>
          </w:p>
        </w:tc>
      </w:tr>
      <w:tr w:rsidR="007B12EA" w:rsidRPr="001A6B08" w14:paraId="1B1815C8" w14:textId="77777777" w:rsidTr="00B8086B">
        <w:trPr>
          <w:trHeight w:val="245"/>
        </w:trPr>
        <w:tc>
          <w:tcPr>
            <w:tcW w:w="9016" w:type="dxa"/>
            <w:gridSpan w:val="3"/>
            <w:shd w:val="clear" w:color="auto" w:fill="F2F2F2" w:themeFill="background1" w:themeFillShade="F2"/>
          </w:tcPr>
          <w:p w14:paraId="0DBFE009" w14:textId="77777777" w:rsidR="007B12EA" w:rsidRPr="00655729" w:rsidRDefault="007B12EA" w:rsidP="00B8086B">
            <w:pPr>
              <w:spacing w:line="276" w:lineRule="auto"/>
              <w:contextualSpacing/>
              <w:jc w:val="center"/>
              <w:rPr>
                <w:rFonts w:ascii="Times New Roman" w:hAnsi="Times New Roman" w:cs="Times New Roman"/>
                <w:b/>
                <w:bCs/>
                <w:sz w:val="2"/>
                <w:szCs w:val="2"/>
                <w:lang w:val="en-GB"/>
              </w:rPr>
            </w:pPr>
          </w:p>
          <w:p w14:paraId="15027A3C" w14:textId="79421555" w:rsidR="007B12EA" w:rsidRPr="006F5ECF" w:rsidRDefault="007B12EA" w:rsidP="008B1183">
            <w:pPr>
              <w:spacing w:line="276" w:lineRule="auto"/>
              <w:contextualSpacing/>
              <w:jc w:val="center"/>
              <w:rPr>
                <w:rFonts w:ascii="Times New Roman" w:hAnsi="Times New Roman" w:cs="Times New Roman"/>
                <w:b/>
                <w:bCs/>
                <w:sz w:val="16"/>
                <w:lang w:val="en-GB"/>
              </w:rPr>
            </w:pPr>
            <w:r w:rsidRPr="005D527F">
              <w:rPr>
                <w:rFonts w:ascii="Times New Roman" w:hAnsi="Times New Roman" w:cs="Times New Roman"/>
                <w:b/>
                <w:bCs/>
                <w:sz w:val="16"/>
                <w:lang w:val="en-GB"/>
              </w:rPr>
              <w:t>H</w:t>
            </w:r>
            <w:r>
              <w:rPr>
                <w:rFonts w:ascii="Times New Roman" w:hAnsi="Times New Roman" w:cs="Times New Roman"/>
                <w:b/>
                <w:bCs/>
                <w:sz w:val="16"/>
                <w:lang w:val="en-GB"/>
              </w:rPr>
              <w:t>ARRIS ET AL</w:t>
            </w:r>
            <w:r w:rsidR="0066027D">
              <w:rPr>
                <w:rFonts w:ascii="Times New Roman" w:hAnsi="Times New Roman" w:cs="Times New Roman"/>
                <w:b/>
                <w:bCs/>
                <w:sz w:val="16"/>
                <w:lang w:val="en-GB"/>
              </w:rPr>
              <w:t xml:space="preserve">, 2015 </w:t>
            </w:r>
            <w:r w:rsidR="0066027D" w:rsidRPr="007C2B22">
              <w:rPr>
                <w:rFonts w:ascii="Times New Roman" w:hAnsi="Times New Roman" w:cs="Times New Roman"/>
                <w:b/>
                <w:bCs/>
                <w:sz w:val="16"/>
                <w:lang w:val="en-GB"/>
              </w:rPr>
              <w:t>[</w:t>
            </w:r>
            <w:ins w:id="6" w:author="Seckler, Eva" w:date="2020-05-19T09:10:00Z">
              <w:r w:rsidR="007C2B22">
                <w:rPr>
                  <w:rFonts w:ascii="Times New Roman" w:hAnsi="Times New Roman" w:cs="Times New Roman"/>
                  <w:b/>
                  <w:bCs/>
                  <w:sz w:val="16"/>
                  <w:lang w:val="en-GB"/>
                </w:rPr>
                <w:t>36</w:t>
              </w:r>
            </w:ins>
            <w:del w:id="7" w:author="Seckler, Eva" w:date="2020-05-19T09:10:00Z">
              <w:r w:rsidR="0066027D" w:rsidRPr="007C2B22" w:rsidDel="007C2B22">
                <w:rPr>
                  <w:rFonts w:ascii="Times New Roman" w:hAnsi="Times New Roman" w:cs="Times New Roman"/>
                  <w:b/>
                  <w:bCs/>
                  <w:sz w:val="16"/>
                  <w:lang w:val="en-GB"/>
                </w:rPr>
                <w:delText>2</w:delText>
              </w:r>
              <w:r w:rsidR="008B1183" w:rsidRPr="007C2B22" w:rsidDel="007C2B22">
                <w:rPr>
                  <w:rFonts w:ascii="Times New Roman" w:hAnsi="Times New Roman" w:cs="Times New Roman"/>
                  <w:b/>
                  <w:bCs/>
                  <w:sz w:val="16"/>
                  <w:lang w:val="en-GB"/>
                </w:rPr>
                <w:delText>3</w:delText>
              </w:r>
            </w:del>
            <w:r w:rsidRPr="007C2B22">
              <w:rPr>
                <w:rFonts w:ascii="Times New Roman" w:hAnsi="Times New Roman" w:cs="Times New Roman"/>
                <w:b/>
                <w:bCs/>
                <w:sz w:val="16"/>
                <w:lang w:val="en-GB"/>
              </w:rPr>
              <w:t>]</w:t>
            </w:r>
          </w:p>
        </w:tc>
      </w:tr>
      <w:tr w:rsidR="007B12EA" w:rsidRPr="008E15EB" w14:paraId="6F3CF2B3" w14:textId="77777777" w:rsidTr="00B8086B">
        <w:trPr>
          <w:trHeight w:val="264"/>
        </w:trPr>
        <w:tc>
          <w:tcPr>
            <w:tcW w:w="2263" w:type="dxa"/>
            <w:tcBorders>
              <w:bottom w:val="single" w:sz="4" w:space="0" w:color="auto"/>
            </w:tcBorders>
            <w:shd w:val="clear" w:color="auto" w:fill="F2F2F2" w:themeFill="background1" w:themeFillShade="F2"/>
          </w:tcPr>
          <w:p w14:paraId="06086629"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0B43F7D5"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49875E0D"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692FF0FC"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086DE9" w14:paraId="767053D5" w14:textId="77777777" w:rsidTr="00B8086B">
        <w:tc>
          <w:tcPr>
            <w:tcW w:w="2263" w:type="dxa"/>
            <w:tcBorders>
              <w:top w:val="single" w:sz="4" w:space="0" w:color="auto"/>
            </w:tcBorders>
          </w:tcPr>
          <w:p w14:paraId="1037A03C"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410AE428"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tc>
        <w:tc>
          <w:tcPr>
            <w:tcW w:w="1134" w:type="dxa"/>
            <w:tcBorders>
              <w:top w:val="single" w:sz="4" w:space="0" w:color="auto"/>
            </w:tcBorders>
          </w:tcPr>
          <w:p w14:paraId="59DF9B83" w14:textId="77777777" w:rsidR="007B12EA" w:rsidRPr="006F5ECF" w:rsidRDefault="007B12EA" w:rsidP="00B8086B">
            <w:pPr>
              <w:spacing w:line="276" w:lineRule="auto"/>
              <w:contextualSpacing/>
              <w:jc w:val="both"/>
              <w:rPr>
                <w:rFonts w:ascii="Times New Roman" w:hAnsi="Times New Roman" w:cs="Times New Roman"/>
                <w:bCs/>
                <w:sz w:val="16"/>
                <w:lang w:val="en-GB"/>
              </w:rPr>
            </w:pPr>
            <w:r w:rsidRPr="006F5ECF">
              <w:rPr>
                <w:rFonts w:ascii="Times New Roman" w:hAnsi="Times New Roman" w:cs="Times New Roman"/>
                <w:bCs/>
                <w:sz w:val="16"/>
                <w:lang w:val="en-GB"/>
              </w:rPr>
              <w:t>Low risk</w:t>
            </w:r>
          </w:p>
        </w:tc>
        <w:tc>
          <w:tcPr>
            <w:tcW w:w="5619" w:type="dxa"/>
            <w:tcBorders>
              <w:top w:val="single" w:sz="4" w:space="0" w:color="auto"/>
            </w:tcBorders>
          </w:tcPr>
          <w:p w14:paraId="725DC747" w14:textId="77777777" w:rsidR="007B12EA" w:rsidRPr="006F5ECF" w:rsidRDefault="007B12EA" w:rsidP="00B8086B">
            <w:pPr>
              <w:spacing w:line="276" w:lineRule="auto"/>
              <w:contextualSpacing/>
              <w:jc w:val="both"/>
              <w:rPr>
                <w:rFonts w:ascii="Times New Roman" w:hAnsi="Times New Roman" w:cs="Times New Roman"/>
                <w:bCs/>
                <w:sz w:val="16"/>
              </w:rPr>
            </w:pPr>
            <w:r w:rsidRPr="006F5ECF">
              <w:rPr>
                <w:rFonts w:ascii="Times New Roman" w:hAnsi="Times New Roman" w:cs="Times New Roman"/>
                <w:bCs/>
                <w:sz w:val="16"/>
              </w:rPr>
              <w:t xml:space="preserve">Quote: "… using the Nottingham Clinical Trials Unit internet randomisation service. … </w:t>
            </w:r>
            <w:r w:rsidRPr="006F5ECF">
              <w:rPr>
                <w:rFonts w:ascii="Times New Roman" w:eastAsia="Times New Roman" w:hAnsi="Times New Roman" w:cs="Times New Roman"/>
                <w:sz w:val="16"/>
                <w:szCs w:val="16"/>
              </w:rPr>
              <w:t>Block randomisation was used within practice with random sized blocks, varying between 4 and 6, and 1:1 allocation ratio, to ensure group balance.</w:t>
            </w:r>
            <w:r w:rsidRPr="006F5ECF">
              <w:rPr>
                <w:rFonts w:ascii="Times New Roman" w:hAnsi="Times New Roman" w:cs="Times New Roman"/>
                <w:bCs/>
                <w:sz w:val="16"/>
              </w:rPr>
              <w:t>"</w:t>
            </w:r>
          </w:p>
          <w:p w14:paraId="12B2F511" w14:textId="77777777" w:rsidR="007B12EA" w:rsidRPr="006F5ECF" w:rsidRDefault="007B12EA" w:rsidP="00B8086B">
            <w:pPr>
              <w:spacing w:line="276" w:lineRule="auto"/>
              <w:contextualSpacing/>
              <w:jc w:val="both"/>
              <w:rPr>
                <w:rFonts w:ascii="Times New Roman" w:hAnsi="Times New Roman" w:cs="Times New Roman"/>
                <w:bCs/>
                <w:sz w:val="4"/>
                <w:szCs w:val="6"/>
              </w:rPr>
            </w:pPr>
          </w:p>
        </w:tc>
      </w:tr>
      <w:tr w:rsidR="007B12EA" w:rsidRPr="00231DEE" w14:paraId="6EAB16A3" w14:textId="77777777" w:rsidTr="00B8086B">
        <w:tc>
          <w:tcPr>
            <w:tcW w:w="2263" w:type="dxa"/>
          </w:tcPr>
          <w:p w14:paraId="4E4CF73B"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 xml:space="preserve">Allocation concealment </w:t>
            </w:r>
          </w:p>
          <w:p w14:paraId="79B57F27"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(selection bias)</w:t>
            </w:r>
          </w:p>
          <w:p w14:paraId="42DBEA83" w14:textId="77777777" w:rsidR="007B12EA" w:rsidRPr="006F5EC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09C07A6F"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szCs w:val="16"/>
                <w:lang w:val="en-GB"/>
              </w:rPr>
              <w:t>Unclear</w:t>
            </w:r>
            <w:r w:rsidRPr="00231DEE">
              <w:rPr>
                <w:rFonts w:ascii="Times New Roman" w:hAnsi="Times New Roman" w:cs="Times New Roman"/>
                <w:bCs/>
                <w:sz w:val="16"/>
                <w:szCs w:val="16"/>
                <w:lang w:val="en-GB"/>
              </w:rPr>
              <w:t xml:space="preserve"> risk</w:t>
            </w:r>
          </w:p>
        </w:tc>
        <w:tc>
          <w:tcPr>
            <w:tcW w:w="5619" w:type="dxa"/>
          </w:tcPr>
          <w:p w14:paraId="3825BBCE" w14:textId="77777777" w:rsidR="007B12EA" w:rsidRPr="006F5ECF" w:rsidRDefault="007B12EA" w:rsidP="00B8086B">
            <w:pPr>
              <w:spacing w:line="276" w:lineRule="auto"/>
              <w:contextualSpacing/>
              <w:jc w:val="both"/>
              <w:rPr>
                <w:rFonts w:ascii="Times New Roman" w:hAnsi="Times New Roman" w:cs="Times New Roman"/>
                <w:bCs/>
                <w:sz w:val="16"/>
                <w:szCs w:val="16"/>
              </w:rPr>
            </w:pPr>
            <w:r w:rsidRPr="009A6D12">
              <w:rPr>
                <w:rFonts w:ascii="Times New Roman" w:hAnsi="Times New Roman" w:cs="Times New Roman"/>
                <w:bCs/>
                <w:sz w:val="16"/>
                <w:szCs w:val="16"/>
              </w:rPr>
              <w:t>Comment: Insufficient information</w:t>
            </w:r>
            <w:r>
              <w:rPr>
                <w:rFonts w:ascii="Times New Roman" w:hAnsi="Times New Roman" w:cs="Times New Roman"/>
                <w:bCs/>
                <w:sz w:val="16"/>
                <w:szCs w:val="16"/>
              </w:rPr>
              <w:t>.</w:t>
            </w:r>
          </w:p>
          <w:p w14:paraId="1AA2B29E" w14:textId="77777777" w:rsidR="007B12EA" w:rsidRPr="00231DEE" w:rsidRDefault="007B12EA" w:rsidP="00B8086B">
            <w:pPr>
              <w:spacing w:line="276" w:lineRule="auto"/>
              <w:contextualSpacing/>
              <w:jc w:val="both"/>
              <w:rPr>
                <w:rFonts w:ascii="Times New Roman" w:hAnsi="Times New Roman" w:cs="Times New Roman"/>
                <w:bCs/>
                <w:sz w:val="6"/>
                <w:szCs w:val="6"/>
              </w:rPr>
            </w:pPr>
          </w:p>
        </w:tc>
      </w:tr>
      <w:tr w:rsidR="007B12EA" w:rsidRPr="00086DE9" w14:paraId="5756819D" w14:textId="77777777" w:rsidTr="00B8086B">
        <w:tc>
          <w:tcPr>
            <w:tcW w:w="2263" w:type="dxa"/>
          </w:tcPr>
          <w:p w14:paraId="349050BE" w14:textId="77777777" w:rsidR="007B12EA" w:rsidRPr="008E15EB"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szCs w:val="4"/>
                <w:lang w:val="en-GB"/>
              </w:rPr>
              <w:lastRenderedPageBreak/>
              <w:t>Blinding of participants and personnel (performance bias)</w:t>
            </w:r>
          </w:p>
        </w:tc>
        <w:tc>
          <w:tcPr>
            <w:tcW w:w="1134" w:type="dxa"/>
          </w:tcPr>
          <w:p w14:paraId="1F7667A9" w14:textId="6E2FC97C" w:rsidR="007B12EA" w:rsidRPr="00272ED7" w:rsidRDefault="00272ED7" w:rsidP="00B8086B">
            <w:pPr>
              <w:spacing w:line="276" w:lineRule="auto"/>
              <w:contextualSpacing/>
              <w:jc w:val="both"/>
              <w:rPr>
                <w:rFonts w:ascii="Times New Roman" w:hAnsi="Times New Roman" w:cs="Times New Roman"/>
                <w:bCs/>
                <w:sz w:val="16"/>
                <w:szCs w:val="16"/>
                <w:lang w:val="en-GB"/>
              </w:rPr>
            </w:pPr>
            <w:r w:rsidRPr="00272ED7">
              <w:rPr>
                <w:rFonts w:ascii="Times New Roman" w:hAnsi="Times New Roman" w:cs="Times New Roman"/>
                <w:bCs/>
                <w:sz w:val="16"/>
                <w:lang w:val="en-GB"/>
              </w:rPr>
              <w:t xml:space="preserve">High </w:t>
            </w:r>
            <w:r w:rsidR="007B12EA" w:rsidRPr="00272ED7">
              <w:rPr>
                <w:rFonts w:ascii="Times New Roman" w:hAnsi="Times New Roman" w:cs="Times New Roman"/>
                <w:bCs/>
                <w:sz w:val="16"/>
                <w:lang w:val="en-GB"/>
              </w:rPr>
              <w:t>risk</w:t>
            </w:r>
          </w:p>
        </w:tc>
        <w:tc>
          <w:tcPr>
            <w:tcW w:w="5619" w:type="dxa"/>
          </w:tcPr>
          <w:p w14:paraId="1C7381AF" w14:textId="77777777" w:rsidR="007B12EA" w:rsidRPr="00272ED7" w:rsidRDefault="007B12EA" w:rsidP="00B8086B">
            <w:pPr>
              <w:spacing w:line="276" w:lineRule="auto"/>
              <w:contextualSpacing/>
              <w:jc w:val="both"/>
              <w:rPr>
                <w:rFonts w:ascii="Times New Roman" w:eastAsia="Times New Roman" w:hAnsi="Times New Roman" w:cs="Times New Roman"/>
                <w:sz w:val="16"/>
                <w:szCs w:val="16"/>
              </w:rPr>
            </w:pPr>
            <w:r w:rsidRPr="00272ED7">
              <w:rPr>
                <w:rFonts w:ascii="Times New Roman" w:eastAsia="Times New Roman" w:hAnsi="Times New Roman" w:cs="Times New Roman"/>
                <w:sz w:val="16"/>
                <w:szCs w:val="16"/>
              </w:rPr>
              <w:t>Quote: "Participants were informed by telephone of their group allocation.”</w:t>
            </w:r>
          </w:p>
          <w:p w14:paraId="1642CE66" w14:textId="77777777" w:rsidR="007B12EA" w:rsidRPr="00272ED7" w:rsidRDefault="007B12EA" w:rsidP="00B8086B">
            <w:pPr>
              <w:spacing w:line="276" w:lineRule="auto"/>
              <w:contextualSpacing/>
              <w:jc w:val="both"/>
              <w:rPr>
                <w:rFonts w:ascii="Times New Roman" w:eastAsia="Times New Roman" w:hAnsi="Times New Roman" w:cs="Times New Roman"/>
                <w:sz w:val="2"/>
                <w:szCs w:val="2"/>
              </w:rPr>
            </w:pPr>
          </w:p>
          <w:p w14:paraId="1BF4DEE5" w14:textId="77777777" w:rsidR="007B12EA" w:rsidRPr="00272ED7" w:rsidRDefault="007B12EA" w:rsidP="00B8086B">
            <w:pPr>
              <w:spacing w:line="276" w:lineRule="auto"/>
              <w:contextualSpacing/>
              <w:jc w:val="both"/>
              <w:rPr>
                <w:rFonts w:ascii="Times New Roman" w:eastAsia="Times New Roman" w:hAnsi="Times New Roman" w:cs="Times New Roman"/>
                <w:sz w:val="16"/>
                <w:szCs w:val="16"/>
              </w:rPr>
            </w:pPr>
            <w:r w:rsidRPr="00272ED7">
              <w:rPr>
                <w:rFonts w:ascii="Times New Roman" w:eastAsia="Times New Roman" w:hAnsi="Times New Roman" w:cs="Times New Roman"/>
                <w:sz w:val="16"/>
                <w:szCs w:val="16"/>
              </w:rPr>
              <w:t>Comment: Insufficient information about blinding of personnel.</w:t>
            </w:r>
          </w:p>
          <w:p w14:paraId="1C17C7BE" w14:textId="77777777" w:rsidR="007B12EA" w:rsidRPr="00272ED7" w:rsidRDefault="007B12EA" w:rsidP="00B8086B">
            <w:pPr>
              <w:spacing w:line="276" w:lineRule="auto"/>
              <w:contextualSpacing/>
              <w:jc w:val="both"/>
              <w:rPr>
                <w:rFonts w:ascii="Times New Roman" w:eastAsia="Times New Roman" w:hAnsi="Times New Roman" w:cs="Times New Roman"/>
                <w:sz w:val="2"/>
                <w:szCs w:val="2"/>
              </w:rPr>
            </w:pPr>
          </w:p>
        </w:tc>
      </w:tr>
      <w:tr w:rsidR="007B12EA" w:rsidRPr="00231DEE" w14:paraId="71CE0898" w14:textId="77777777" w:rsidTr="00B8086B">
        <w:tc>
          <w:tcPr>
            <w:tcW w:w="2263" w:type="dxa"/>
          </w:tcPr>
          <w:p w14:paraId="2CB749B7"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p w14:paraId="0E93B79E" w14:textId="77777777" w:rsidR="007B12EA" w:rsidRPr="006F5ECF"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53F7DC79"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 risk</w:t>
            </w:r>
          </w:p>
        </w:tc>
        <w:tc>
          <w:tcPr>
            <w:tcW w:w="5619" w:type="dxa"/>
          </w:tcPr>
          <w:p w14:paraId="66D1F103" w14:textId="77777777" w:rsidR="007B12EA" w:rsidRDefault="007B12EA" w:rsidP="00B8086B">
            <w:pPr>
              <w:spacing w:line="276" w:lineRule="auto"/>
              <w:contextualSpacing/>
              <w:jc w:val="both"/>
              <w:rPr>
                <w:rFonts w:ascii="Times New Roman" w:hAnsi="Times New Roman" w:cs="Times New Roman"/>
                <w:bCs/>
                <w:sz w:val="16"/>
              </w:rPr>
            </w:pPr>
            <w:r w:rsidRPr="00231DEE">
              <w:rPr>
                <w:rFonts w:ascii="Times New Roman" w:hAnsi="Times New Roman" w:cs="Times New Roman"/>
                <w:bCs/>
                <w:sz w:val="16"/>
              </w:rPr>
              <w:t>Quote: "Assessors were not blinde</w:t>
            </w:r>
            <w:r>
              <w:rPr>
                <w:rFonts w:ascii="Times New Roman" w:hAnsi="Times New Roman" w:cs="Times New Roman"/>
                <w:bCs/>
                <w:sz w:val="16"/>
              </w:rPr>
              <w:t>d to group status</w:t>
            </w:r>
            <w:r w:rsidRPr="00231DEE">
              <w:rPr>
                <w:rFonts w:ascii="Times New Roman" w:hAnsi="Times New Roman" w:cs="Times New Roman"/>
                <w:bCs/>
                <w:sz w:val="16"/>
              </w:rPr>
              <w:t>."</w:t>
            </w:r>
          </w:p>
          <w:p w14:paraId="1F17DEE0" w14:textId="77777777" w:rsidR="007B12EA" w:rsidRPr="00231DEE" w:rsidRDefault="007B12EA" w:rsidP="00B8086B">
            <w:pPr>
              <w:spacing w:line="276" w:lineRule="auto"/>
              <w:contextualSpacing/>
              <w:jc w:val="both"/>
              <w:rPr>
                <w:rFonts w:ascii="Times New Roman" w:hAnsi="Times New Roman" w:cs="Times New Roman"/>
                <w:bCs/>
                <w:sz w:val="6"/>
                <w:szCs w:val="6"/>
              </w:rPr>
            </w:pPr>
          </w:p>
        </w:tc>
      </w:tr>
      <w:tr w:rsidR="007B12EA" w:rsidRPr="00231DEE" w14:paraId="38D0EC39" w14:textId="77777777" w:rsidTr="00B8086B">
        <w:tc>
          <w:tcPr>
            <w:tcW w:w="2263" w:type="dxa"/>
          </w:tcPr>
          <w:p w14:paraId="082CAB87"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34BD1AB5"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55B6623A"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50E3280E" w14:textId="77777777" w:rsidR="007B12EA" w:rsidRPr="00231DEE" w:rsidRDefault="007B12EA" w:rsidP="00B8086B">
            <w:pPr>
              <w:spacing w:line="276" w:lineRule="auto"/>
              <w:contextualSpacing/>
              <w:jc w:val="both"/>
              <w:rPr>
                <w:rFonts w:ascii="Times New Roman" w:hAnsi="Times New Roman" w:cs="Times New Roman"/>
                <w:bCs/>
                <w:sz w:val="16"/>
              </w:rPr>
            </w:pPr>
            <w:r w:rsidRPr="00231DEE">
              <w:rPr>
                <w:rFonts w:ascii="Times New Roman" w:hAnsi="Times New Roman" w:cs="Times New Roman"/>
                <w:bCs/>
                <w:sz w:val="16"/>
              </w:rPr>
              <w:t>Comment: Missing outcome data balanced in nu</w:t>
            </w:r>
            <w:r w:rsidRPr="006F5ECF">
              <w:rPr>
                <w:rFonts w:ascii="Times New Roman" w:hAnsi="Times New Roman" w:cs="Times New Roman"/>
                <w:bCs/>
                <w:sz w:val="16"/>
              </w:rPr>
              <w:t>mbers across groups, with similar reasons for missing data across groups.</w:t>
            </w:r>
          </w:p>
          <w:p w14:paraId="35848AE3" w14:textId="77777777" w:rsidR="007B12EA" w:rsidRPr="00231DEE" w:rsidRDefault="007B12EA" w:rsidP="00B8086B">
            <w:pPr>
              <w:spacing w:line="276" w:lineRule="auto"/>
              <w:contextualSpacing/>
              <w:jc w:val="both"/>
              <w:rPr>
                <w:rFonts w:ascii="Times New Roman" w:hAnsi="Times New Roman" w:cs="Times New Roman"/>
                <w:bCs/>
                <w:sz w:val="6"/>
                <w:szCs w:val="6"/>
              </w:rPr>
            </w:pPr>
          </w:p>
        </w:tc>
      </w:tr>
      <w:tr w:rsidR="007B12EA" w:rsidRPr="007F3A56" w14:paraId="12C43E6A" w14:textId="77777777" w:rsidTr="00B8086B">
        <w:tc>
          <w:tcPr>
            <w:tcW w:w="2263" w:type="dxa"/>
          </w:tcPr>
          <w:p w14:paraId="420324AB"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0DA2856C"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2EE536C9" w14:textId="77777777" w:rsidR="007B12EA" w:rsidRPr="005900AA"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2A73797D"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2B087A4B" w14:textId="77777777" w:rsidR="007B12EA" w:rsidRDefault="007B12EA" w:rsidP="00B8086B">
            <w:pPr>
              <w:spacing w:line="276" w:lineRule="auto"/>
              <w:contextualSpacing/>
              <w:jc w:val="both"/>
              <w:rPr>
                <w:rFonts w:ascii="Times New Roman" w:hAnsi="Times New Roman" w:cs="Times New Roman"/>
                <w:bCs/>
                <w:sz w:val="16"/>
              </w:rPr>
            </w:pPr>
            <w:r w:rsidRPr="00231DEE">
              <w:rPr>
                <w:rFonts w:ascii="Times New Roman" w:hAnsi="Times New Roman" w:cs="Times New Roman"/>
                <w:bCs/>
                <w:sz w:val="16"/>
              </w:rPr>
              <w:t>Comment: Indication to study protocol</w:t>
            </w:r>
            <w:r>
              <w:rPr>
                <w:rFonts w:ascii="Times New Roman" w:hAnsi="Times New Roman" w:cs="Times New Roman"/>
                <w:bCs/>
                <w:sz w:val="16"/>
              </w:rPr>
              <w:t xml:space="preserve"> </w:t>
            </w:r>
            <w:r w:rsidRPr="001B1CD7">
              <w:rPr>
                <w:rFonts w:ascii="Times New Roman" w:hAnsi="Times New Roman" w:cs="Times New Roman"/>
                <w:bCs/>
                <w:sz w:val="16"/>
                <w:lang w:val="en-GB"/>
              </w:rPr>
              <w:t>and all pre-defined outcomes measured.</w:t>
            </w:r>
          </w:p>
          <w:p w14:paraId="7F484677" w14:textId="77777777" w:rsidR="007B12EA" w:rsidRPr="007F3A56" w:rsidRDefault="007B12EA" w:rsidP="00B8086B">
            <w:pPr>
              <w:spacing w:line="276" w:lineRule="auto"/>
              <w:contextualSpacing/>
              <w:jc w:val="both"/>
              <w:rPr>
                <w:rFonts w:ascii="Times New Roman" w:hAnsi="Times New Roman" w:cs="Times New Roman"/>
                <w:bCs/>
                <w:sz w:val="4"/>
                <w:szCs w:val="6"/>
              </w:rPr>
            </w:pPr>
          </w:p>
        </w:tc>
      </w:tr>
      <w:tr w:rsidR="007B12EA" w:rsidRPr="00231DEE" w14:paraId="70426408" w14:textId="77777777" w:rsidTr="00B8086B">
        <w:tc>
          <w:tcPr>
            <w:tcW w:w="2263" w:type="dxa"/>
          </w:tcPr>
          <w:p w14:paraId="0D9B33AA"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p w14:paraId="1619BB5B" w14:textId="77777777" w:rsidR="007B12EA" w:rsidRPr="005900AA" w:rsidRDefault="007B12EA" w:rsidP="00B8086B">
            <w:pPr>
              <w:spacing w:line="276" w:lineRule="auto"/>
              <w:contextualSpacing/>
              <w:jc w:val="both"/>
              <w:rPr>
                <w:rFonts w:ascii="Times New Roman" w:hAnsi="Times New Roman" w:cs="Times New Roman"/>
                <w:sz w:val="2"/>
                <w:szCs w:val="2"/>
              </w:rPr>
            </w:pPr>
          </w:p>
        </w:tc>
        <w:tc>
          <w:tcPr>
            <w:tcW w:w="1134" w:type="dxa"/>
          </w:tcPr>
          <w:p w14:paraId="7435472E"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3AF8A799" w14:textId="77777777" w:rsidR="007B12EA" w:rsidRPr="005900AA"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w:t>
            </w:r>
          </w:p>
        </w:tc>
      </w:tr>
      <w:tr w:rsidR="007B12EA" w:rsidRPr="00231DEE" w14:paraId="2469187A" w14:textId="77777777" w:rsidTr="00B8086B">
        <w:tc>
          <w:tcPr>
            <w:tcW w:w="2263" w:type="dxa"/>
            <w:tcBorders>
              <w:bottom w:val="single" w:sz="4" w:space="0" w:color="auto"/>
            </w:tcBorders>
          </w:tcPr>
          <w:p w14:paraId="3E0483BD" w14:textId="346DAF65" w:rsidR="007B12EA" w:rsidRPr="008E15EB" w:rsidRDefault="00FD2A27" w:rsidP="00FD2A27">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Cluster </w:t>
            </w:r>
            <w:r w:rsidR="007B12EA">
              <w:rPr>
                <w:rFonts w:ascii="Times New Roman" w:hAnsi="Times New Roman" w:cs="Times New Roman"/>
                <w:sz w:val="16"/>
                <w:szCs w:val="16"/>
              </w:rPr>
              <w:t>randomized trials</w:t>
            </w:r>
          </w:p>
        </w:tc>
        <w:tc>
          <w:tcPr>
            <w:tcW w:w="1134" w:type="dxa"/>
            <w:tcBorders>
              <w:bottom w:val="single" w:sz="4" w:space="0" w:color="auto"/>
            </w:tcBorders>
          </w:tcPr>
          <w:p w14:paraId="4E3EB4D0" w14:textId="5A899780" w:rsidR="007B12EA"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w:t>
            </w:r>
            <w:r w:rsidR="007B12EA">
              <w:rPr>
                <w:rFonts w:ascii="Times New Roman" w:hAnsi="Times New Roman" w:cs="Times New Roman"/>
                <w:bCs/>
                <w:sz w:val="16"/>
                <w:lang w:val="en-GB"/>
              </w:rPr>
              <w:t xml:space="preserve"> risk</w:t>
            </w:r>
          </w:p>
        </w:tc>
        <w:tc>
          <w:tcPr>
            <w:tcW w:w="5619" w:type="dxa"/>
            <w:tcBorders>
              <w:bottom w:val="single" w:sz="4" w:space="0" w:color="auto"/>
            </w:tcBorders>
          </w:tcPr>
          <w:p w14:paraId="56AB7085" w14:textId="1F7C88FF" w:rsidR="007B12EA" w:rsidRDefault="007B12EA" w:rsidP="00B8086B">
            <w:pPr>
              <w:autoSpaceDE w:val="0"/>
              <w:autoSpaceDN w:val="0"/>
              <w:adjustRightInd w:val="0"/>
              <w:rPr>
                <w:rFonts w:ascii="Times New Roman" w:hAnsi="Times New Roman" w:cs="Times New Roman"/>
                <w:bCs/>
                <w:sz w:val="16"/>
                <w:szCs w:val="18"/>
              </w:rPr>
            </w:pPr>
            <w:r>
              <w:rPr>
                <w:rFonts w:ascii="Times New Roman" w:hAnsi="Times New Roman" w:cs="Times New Roman"/>
                <w:sz w:val="16"/>
                <w:szCs w:val="18"/>
              </w:rPr>
              <w:t xml:space="preserve">Comment: Insufficient information about the time point of cluster randomization; </w:t>
            </w:r>
            <w:r w:rsidRPr="00301E95">
              <w:rPr>
                <w:rFonts w:ascii="Times New Roman" w:hAnsi="Times New Roman" w:cs="Times New Roman"/>
                <w:bCs/>
                <w:sz w:val="16"/>
                <w:szCs w:val="18"/>
              </w:rPr>
              <w:t>missing outcomes</w:t>
            </w:r>
            <w:r>
              <w:rPr>
                <w:rFonts w:ascii="Times New Roman" w:hAnsi="Times New Roman" w:cs="Times New Roman"/>
                <w:bCs/>
                <w:sz w:val="16"/>
                <w:szCs w:val="18"/>
              </w:rPr>
              <w:t xml:space="preserve"> </w:t>
            </w:r>
            <w:r w:rsidRPr="00301E95">
              <w:rPr>
                <w:rFonts w:ascii="Times New Roman" w:hAnsi="Times New Roman" w:cs="Times New Roman"/>
                <w:bCs/>
                <w:sz w:val="16"/>
                <w:szCs w:val="18"/>
              </w:rPr>
              <w:t>for clusters or</w:t>
            </w:r>
            <w:r w:rsidR="00AB12BE">
              <w:rPr>
                <w:rFonts w:ascii="Times New Roman" w:hAnsi="Times New Roman" w:cs="Times New Roman"/>
                <w:bCs/>
                <w:sz w:val="16"/>
                <w:szCs w:val="18"/>
              </w:rPr>
              <w:t xml:space="preserve"> within clusters were</w:t>
            </w:r>
            <w:r w:rsidRPr="00301E95">
              <w:rPr>
                <w:rFonts w:ascii="Times New Roman" w:hAnsi="Times New Roman" w:cs="Times New Roman"/>
                <w:bCs/>
                <w:sz w:val="16"/>
                <w:szCs w:val="18"/>
              </w:rPr>
              <w:t xml:space="preserve"> reported; accounted for the clustered</w:t>
            </w:r>
            <w:r>
              <w:rPr>
                <w:rFonts w:ascii="Times New Roman" w:hAnsi="Times New Roman" w:cs="Times New Roman"/>
                <w:bCs/>
                <w:sz w:val="16"/>
                <w:szCs w:val="18"/>
              </w:rPr>
              <w:t xml:space="preserve"> </w:t>
            </w:r>
            <w:r w:rsidRPr="00301E95">
              <w:rPr>
                <w:rFonts w:ascii="Times New Roman" w:hAnsi="Times New Roman" w:cs="Times New Roman"/>
                <w:bCs/>
                <w:sz w:val="16"/>
                <w:szCs w:val="18"/>
              </w:rPr>
              <w:t>design in the analysis</w:t>
            </w:r>
            <w:r>
              <w:rPr>
                <w:rFonts w:ascii="Times New Roman" w:hAnsi="Times New Roman" w:cs="Times New Roman"/>
                <w:bCs/>
                <w:sz w:val="16"/>
                <w:szCs w:val="18"/>
              </w:rPr>
              <w:t xml:space="preserve">; </w:t>
            </w:r>
            <w:r w:rsidRPr="00301E95">
              <w:rPr>
                <w:rFonts w:ascii="Times New Roman" w:hAnsi="Times New Roman" w:cs="Times New Roman"/>
                <w:bCs/>
                <w:sz w:val="16"/>
                <w:szCs w:val="18"/>
              </w:rPr>
              <w:t>results comparable with individually-randomised trials</w:t>
            </w:r>
            <w:r>
              <w:rPr>
                <w:rFonts w:ascii="Times New Roman" w:hAnsi="Times New Roman" w:cs="Times New Roman"/>
                <w:bCs/>
                <w:sz w:val="16"/>
                <w:szCs w:val="18"/>
              </w:rPr>
              <w:t>.</w:t>
            </w:r>
          </w:p>
          <w:p w14:paraId="0A0879CF" w14:textId="77777777" w:rsidR="007B12EA" w:rsidRPr="00301E95" w:rsidRDefault="007B12EA" w:rsidP="00B8086B">
            <w:pPr>
              <w:autoSpaceDE w:val="0"/>
              <w:autoSpaceDN w:val="0"/>
              <w:adjustRightInd w:val="0"/>
              <w:rPr>
                <w:rFonts w:ascii="Times New Roman" w:hAnsi="Times New Roman" w:cs="Times New Roman"/>
                <w:bCs/>
                <w:sz w:val="2"/>
                <w:szCs w:val="2"/>
              </w:rPr>
            </w:pPr>
          </w:p>
          <w:p w14:paraId="0235A55D" w14:textId="77777777" w:rsidR="007B12EA" w:rsidRDefault="007B12EA" w:rsidP="00B8086B">
            <w:pPr>
              <w:autoSpaceDE w:val="0"/>
              <w:autoSpaceDN w:val="0"/>
              <w:adjustRightInd w:val="0"/>
              <w:rPr>
                <w:rFonts w:ascii="Times New Roman" w:hAnsi="Times New Roman" w:cs="Times New Roman"/>
                <w:bCs/>
                <w:sz w:val="16"/>
                <w:szCs w:val="18"/>
              </w:rPr>
            </w:pPr>
            <w:r>
              <w:rPr>
                <w:rFonts w:ascii="Times New Roman" w:hAnsi="Times New Roman" w:cs="Times New Roman"/>
                <w:bCs/>
                <w:sz w:val="16"/>
                <w:szCs w:val="18"/>
              </w:rPr>
              <w:t xml:space="preserve">Quote: </w:t>
            </w:r>
            <w:r w:rsidRPr="00231DEE">
              <w:rPr>
                <w:rFonts w:ascii="Times New Roman" w:hAnsi="Times New Roman" w:cs="Times New Roman"/>
                <w:bCs/>
                <w:sz w:val="16"/>
              </w:rPr>
              <w:t>"</w:t>
            </w:r>
            <w:r w:rsidRPr="00301E95">
              <w:rPr>
                <w:rFonts w:ascii="Times New Roman" w:hAnsi="Times New Roman" w:cs="Times New Roman"/>
                <w:bCs/>
                <w:sz w:val="16"/>
                <w:szCs w:val="18"/>
              </w:rPr>
              <w:t>Baseline</w:t>
            </w:r>
            <w:r>
              <w:rPr>
                <w:rFonts w:ascii="Times New Roman" w:hAnsi="Times New Roman" w:cs="Times New Roman"/>
                <w:bCs/>
                <w:sz w:val="16"/>
                <w:szCs w:val="18"/>
              </w:rPr>
              <w:t xml:space="preserve"> </w:t>
            </w:r>
            <w:r w:rsidRPr="00301E95">
              <w:rPr>
                <w:rFonts w:ascii="Times New Roman" w:hAnsi="Times New Roman" w:cs="Times New Roman"/>
                <w:bCs/>
                <w:sz w:val="16"/>
                <w:szCs w:val="18"/>
              </w:rPr>
              <w:t>characteristics</w:t>
            </w:r>
            <w:r>
              <w:rPr>
                <w:rFonts w:ascii="Times New Roman" w:hAnsi="Times New Roman" w:cs="Times New Roman"/>
                <w:bCs/>
                <w:sz w:val="16"/>
                <w:szCs w:val="18"/>
              </w:rPr>
              <w:t xml:space="preserve"> </w:t>
            </w:r>
            <w:r w:rsidRPr="00301E95">
              <w:rPr>
                <w:rFonts w:ascii="Times New Roman" w:hAnsi="Times New Roman" w:cs="Times New Roman"/>
                <w:bCs/>
                <w:sz w:val="16"/>
                <w:szCs w:val="18"/>
              </w:rPr>
              <w:t>were</w:t>
            </w:r>
            <w:r>
              <w:rPr>
                <w:rFonts w:ascii="Times New Roman" w:hAnsi="Times New Roman" w:cs="Times New Roman"/>
                <w:bCs/>
                <w:sz w:val="16"/>
                <w:szCs w:val="18"/>
              </w:rPr>
              <w:t xml:space="preserve"> </w:t>
            </w:r>
            <w:r w:rsidRPr="00301E95">
              <w:rPr>
                <w:rFonts w:ascii="Times New Roman" w:hAnsi="Times New Roman" w:cs="Times New Roman"/>
                <w:bCs/>
                <w:sz w:val="16"/>
                <w:szCs w:val="18"/>
              </w:rPr>
              <w:t>similar</w:t>
            </w:r>
            <w:r>
              <w:rPr>
                <w:rFonts w:ascii="Times New Roman" w:hAnsi="Times New Roman" w:cs="Times New Roman"/>
                <w:bCs/>
                <w:sz w:val="16"/>
                <w:szCs w:val="18"/>
              </w:rPr>
              <w:t xml:space="preserve"> </w:t>
            </w:r>
            <w:r w:rsidRPr="00301E95">
              <w:rPr>
                <w:rFonts w:ascii="Times New Roman" w:hAnsi="Times New Roman" w:cs="Times New Roman"/>
                <w:bCs/>
                <w:sz w:val="16"/>
                <w:szCs w:val="18"/>
              </w:rPr>
              <w:t>between</w:t>
            </w:r>
            <w:r>
              <w:rPr>
                <w:rFonts w:ascii="Times New Roman" w:hAnsi="Times New Roman" w:cs="Times New Roman"/>
                <w:bCs/>
                <w:sz w:val="16"/>
                <w:szCs w:val="18"/>
              </w:rPr>
              <w:t xml:space="preserve"> </w:t>
            </w:r>
            <w:r w:rsidRPr="00301E95">
              <w:rPr>
                <w:rFonts w:ascii="Times New Roman" w:hAnsi="Times New Roman" w:cs="Times New Roman"/>
                <w:bCs/>
                <w:sz w:val="16"/>
                <w:szCs w:val="18"/>
              </w:rPr>
              <w:t>randomised</w:t>
            </w:r>
            <w:r>
              <w:rPr>
                <w:rFonts w:ascii="Times New Roman" w:hAnsi="Times New Roman" w:cs="Times New Roman"/>
                <w:bCs/>
                <w:sz w:val="16"/>
                <w:szCs w:val="18"/>
              </w:rPr>
              <w:t xml:space="preserve"> </w:t>
            </w:r>
            <w:r w:rsidRPr="00301E95">
              <w:rPr>
                <w:rFonts w:ascii="Times New Roman" w:hAnsi="Times New Roman" w:cs="Times New Roman"/>
                <w:bCs/>
                <w:sz w:val="16"/>
                <w:szCs w:val="18"/>
              </w:rPr>
              <w:t>groups</w:t>
            </w:r>
            <w:r>
              <w:rPr>
                <w:rFonts w:ascii="Times New Roman" w:hAnsi="Times New Roman" w:cs="Times New Roman"/>
                <w:bCs/>
                <w:sz w:val="16"/>
                <w:szCs w:val="18"/>
              </w:rPr>
              <w:t xml:space="preserve"> </w:t>
            </w:r>
            <w:r w:rsidRPr="00301E95">
              <w:rPr>
                <w:rFonts w:ascii="Times New Roman" w:hAnsi="Times New Roman" w:cs="Times New Roman"/>
                <w:bCs/>
                <w:sz w:val="16"/>
                <w:szCs w:val="18"/>
              </w:rPr>
              <w:t>except</w:t>
            </w:r>
            <w:r>
              <w:rPr>
                <w:rFonts w:ascii="Times New Roman" w:hAnsi="Times New Roman" w:cs="Times New Roman"/>
                <w:bCs/>
                <w:sz w:val="16"/>
                <w:szCs w:val="18"/>
              </w:rPr>
              <w:t xml:space="preserve"> </w:t>
            </w:r>
            <w:r w:rsidRPr="00301E95">
              <w:rPr>
                <w:rFonts w:ascii="Times New Roman" w:hAnsi="Times New Roman" w:cs="Times New Roman"/>
                <w:bCs/>
                <w:sz w:val="16"/>
                <w:szCs w:val="18"/>
              </w:rPr>
              <w:t>that</w:t>
            </w:r>
            <w:r>
              <w:rPr>
                <w:rFonts w:ascii="Times New Roman" w:hAnsi="Times New Roman" w:cs="Times New Roman"/>
                <w:bCs/>
                <w:sz w:val="16"/>
                <w:szCs w:val="18"/>
              </w:rPr>
              <w:t xml:space="preserve"> </w:t>
            </w:r>
            <w:r w:rsidRPr="00301E95">
              <w:rPr>
                <w:rFonts w:ascii="Times New Roman" w:hAnsi="Times New Roman" w:cs="Times New Roman"/>
                <w:bCs/>
                <w:sz w:val="16"/>
                <w:szCs w:val="18"/>
              </w:rPr>
              <w:t>participants in</w:t>
            </w:r>
            <w:r>
              <w:rPr>
                <w:rFonts w:ascii="Times New Roman" w:hAnsi="Times New Roman" w:cs="Times New Roman"/>
                <w:bCs/>
                <w:sz w:val="16"/>
                <w:szCs w:val="18"/>
              </w:rPr>
              <w:t xml:space="preserve"> </w:t>
            </w:r>
            <w:r w:rsidRPr="00301E95">
              <w:rPr>
                <w:rFonts w:ascii="Times New Roman" w:hAnsi="Times New Roman" w:cs="Times New Roman"/>
                <w:bCs/>
                <w:sz w:val="16"/>
                <w:szCs w:val="18"/>
              </w:rPr>
              <w:t>the</w:t>
            </w:r>
            <w:r>
              <w:rPr>
                <w:rFonts w:ascii="Times New Roman" w:hAnsi="Times New Roman" w:cs="Times New Roman"/>
                <w:bCs/>
                <w:sz w:val="16"/>
                <w:szCs w:val="18"/>
              </w:rPr>
              <w:t xml:space="preserve"> </w:t>
            </w:r>
            <w:r w:rsidRPr="00301E95">
              <w:rPr>
                <w:rFonts w:ascii="Times New Roman" w:hAnsi="Times New Roman" w:cs="Times New Roman"/>
                <w:bCs/>
                <w:sz w:val="16"/>
                <w:szCs w:val="18"/>
              </w:rPr>
              <w:t>intervention</w:t>
            </w:r>
            <w:r>
              <w:rPr>
                <w:rFonts w:ascii="Times New Roman" w:hAnsi="Times New Roman" w:cs="Times New Roman"/>
                <w:bCs/>
                <w:sz w:val="16"/>
                <w:szCs w:val="18"/>
              </w:rPr>
              <w:t xml:space="preserve"> </w:t>
            </w:r>
            <w:r w:rsidRPr="00301E95">
              <w:rPr>
                <w:rFonts w:ascii="Times New Roman" w:hAnsi="Times New Roman" w:cs="Times New Roman"/>
                <w:bCs/>
                <w:sz w:val="16"/>
                <w:szCs w:val="18"/>
              </w:rPr>
              <w:t>group</w:t>
            </w:r>
            <w:r>
              <w:rPr>
                <w:rFonts w:ascii="Times New Roman" w:hAnsi="Times New Roman" w:cs="Times New Roman"/>
                <w:bCs/>
                <w:sz w:val="16"/>
                <w:szCs w:val="18"/>
              </w:rPr>
              <w:t xml:space="preserve"> </w:t>
            </w:r>
            <w:r w:rsidRPr="00301E95">
              <w:rPr>
                <w:rFonts w:ascii="Times New Roman" w:hAnsi="Times New Roman" w:cs="Times New Roman"/>
                <w:bCs/>
                <w:sz w:val="16"/>
                <w:szCs w:val="18"/>
              </w:rPr>
              <w:t>were</w:t>
            </w:r>
            <w:r>
              <w:rPr>
                <w:rFonts w:ascii="Times New Roman" w:hAnsi="Times New Roman" w:cs="Times New Roman"/>
                <w:bCs/>
                <w:sz w:val="16"/>
                <w:szCs w:val="18"/>
              </w:rPr>
              <w:t xml:space="preserve"> </w:t>
            </w:r>
            <w:r w:rsidRPr="00301E95">
              <w:rPr>
                <w:rFonts w:ascii="Times New Roman" w:hAnsi="Times New Roman" w:cs="Times New Roman"/>
                <w:bCs/>
                <w:sz w:val="16"/>
                <w:szCs w:val="18"/>
              </w:rPr>
              <w:t>on</w:t>
            </w:r>
            <w:r>
              <w:rPr>
                <w:rFonts w:ascii="Times New Roman" w:hAnsi="Times New Roman" w:cs="Times New Roman"/>
                <w:bCs/>
                <w:sz w:val="16"/>
                <w:szCs w:val="18"/>
              </w:rPr>
              <w:t xml:space="preserve"> </w:t>
            </w:r>
            <w:r w:rsidRPr="00301E95">
              <w:rPr>
                <w:rFonts w:ascii="Times New Roman" w:hAnsi="Times New Roman" w:cs="Times New Roman"/>
                <w:bCs/>
                <w:sz w:val="16"/>
                <w:szCs w:val="18"/>
              </w:rPr>
              <w:t>averages</w:t>
            </w:r>
            <w:r>
              <w:rPr>
                <w:rFonts w:ascii="Times New Roman" w:hAnsi="Times New Roman" w:cs="Times New Roman"/>
                <w:bCs/>
                <w:sz w:val="16"/>
                <w:szCs w:val="18"/>
              </w:rPr>
              <w:t xml:space="preserve"> </w:t>
            </w:r>
            <w:r w:rsidRPr="00301E95">
              <w:rPr>
                <w:rFonts w:ascii="Times New Roman" w:hAnsi="Times New Roman" w:cs="Times New Roman"/>
                <w:bCs/>
                <w:sz w:val="16"/>
                <w:szCs w:val="18"/>
              </w:rPr>
              <w:t>lightly</w:t>
            </w:r>
            <w:r>
              <w:rPr>
                <w:rFonts w:ascii="Times New Roman" w:hAnsi="Times New Roman" w:cs="Times New Roman"/>
                <w:bCs/>
                <w:sz w:val="16"/>
                <w:szCs w:val="18"/>
              </w:rPr>
              <w:t xml:space="preserve"> </w:t>
            </w:r>
            <w:r w:rsidRPr="00301E95">
              <w:rPr>
                <w:rFonts w:ascii="Times New Roman" w:hAnsi="Times New Roman" w:cs="Times New Roman"/>
                <w:bCs/>
                <w:sz w:val="16"/>
                <w:szCs w:val="18"/>
              </w:rPr>
              <w:t>older</w:t>
            </w:r>
            <w:r>
              <w:rPr>
                <w:rFonts w:ascii="Times New Roman" w:hAnsi="Times New Roman" w:cs="Times New Roman"/>
                <w:bCs/>
                <w:sz w:val="16"/>
                <w:szCs w:val="18"/>
              </w:rPr>
              <w:t xml:space="preserve"> </w:t>
            </w:r>
            <w:r w:rsidRPr="00301E95">
              <w:rPr>
                <w:rFonts w:ascii="Times New Roman" w:hAnsi="Times New Roman" w:cs="Times New Roman"/>
                <w:bCs/>
                <w:sz w:val="16"/>
                <w:szCs w:val="18"/>
              </w:rPr>
              <w:t>than</w:t>
            </w:r>
            <w:r>
              <w:rPr>
                <w:rFonts w:ascii="Times New Roman" w:hAnsi="Times New Roman" w:cs="Times New Roman"/>
                <w:bCs/>
                <w:sz w:val="16"/>
                <w:szCs w:val="18"/>
              </w:rPr>
              <w:t xml:space="preserve"> </w:t>
            </w:r>
            <w:r w:rsidRPr="00301E95">
              <w:rPr>
                <w:rFonts w:ascii="Times New Roman" w:hAnsi="Times New Roman" w:cs="Times New Roman"/>
                <w:bCs/>
                <w:sz w:val="16"/>
                <w:szCs w:val="18"/>
              </w:rPr>
              <w:t>those</w:t>
            </w:r>
            <w:r>
              <w:rPr>
                <w:rFonts w:ascii="Times New Roman" w:hAnsi="Times New Roman" w:cs="Times New Roman"/>
                <w:bCs/>
                <w:sz w:val="16"/>
                <w:szCs w:val="18"/>
              </w:rPr>
              <w:t xml:space="preserve"> </w:t>
            </w:r>
            <w:r w:rsidRPr="00301E95">
              <w:rPr>
                <w:rFonts w:ascii="Times New Roman" w:hAnsi="Times New Roman" w:cs="Times New Roman"/>
                <w:bCs/>
                <w:sz w:val="16"/>
                <w:szCs w:val="18"/>
              </w:rPr>
              <w:t>in</w:t>
            </w:r>
            <w:r>
              <w:rPr>
                <w:rFonts w:ascii="Times New Roman" w:hAnsi="Times New Roman" w:cs="Times New Roman"/>
                <w:bCs/>
                <w:sz w:val="16"/>
                <w:szCs w:val="18"/>
              </w:rPr>
              <w:t xml:space="preserve"> </w:t>
            </w:r>
            <w:r w:rsidRPr="00301E95">
              <w:rPr>
                <w:rFonts w:ascii="Times New Roman" w:hAnsi="Times New Roman" w:cs="Times New Roman"/>
                <w:bCs/>
                <w:sz w:val="16"/>
                <w:szCs w:val="18"/>
              </w:rPr>
              <w:t>the</w:t>
            </w:r>
            <w:r>
              <w:rPr>
                <w:rFonts w:ascii="Times New Roman" w:hAnsi="Times New Roman" w:cs="Times New Roman"/>
                <w:bCs/>
                <w:sz w:val="16"/>
                <w:szCs w:val="18"/>
              </w:rPr>
              <w:t xml:space="preserve"> </w:t>
            </w:r>
            <w:r w:rsidRPr="00301E95">
              <w:rPr>
                <w:rFonts w:ascii="Times New Roman" w:hAnsi="Times New Roman" w:cs="Times New Roman"/>
                <w:bCs/>
                <w:sz w:val="16"/>
                <w:szCs w:val="18"/>
              </w:rPr>
              <w:t>control</w:t>
            </w:r>
            <w:r>
              <w:rPr>
                <w:rFonts w:ascii="Times New Roman" w:hAnsi="Times New Roman" w:cs="Times New Roman"/>
                <w:bCs/>
                <w:sz w:val="16"/>
                <w:szCs w:val="18"/>
              </w:rPr>
              <w:t xml:space="preserve"> </w:t>
            </w:r>
            <w:r w:rsidRPr="00301E95">
              <w:rPr>
                <w:rFonts w:ascii="Times New Roman" w:hAnsi="Times New Roman" w:cs="Times New Roman"/>
                <w:bCs/>
                <w:sz w:val="16"/>
                <w:szCs w:val="18"/>
              </w:rPr>
              <w:t>group,</w:t>
            </w:r>
            <w:r>
              <w:rPr>
                <w:rFonts w:ascii="Times New Roman" w:hAnsi="Times New Roman" w:cs="Times New Roman"/>
                <w:bCs/>
                <w:sz w:val="16"/>
                <w:szCs w:val="18"/>
              </w:rPr>
              <w:t xml:space="preserve"> </w:t>
            </w:r>
            <w:r w:rsidRPr="00301E95">
              <w:rPr>
                <w:rFonts w:ascii="Times New Roman" w:hAnsi="Times New Roman" w:cs="Times New Roman"/>
                <w:bCs/>
                <w:sz w:val="16"/>
                <w:szCs w:val="18"/>
              </w:rPr>
              <w:t>more likely</w:t>
            </w:r>
            <w:r>
              <w:rPr>
                <w:rFonts w:ascii="Times New Roman" w:hAnsi="Times New Roman" w:cs="Times New Roman"/>
                <w:bCs/>
                <w:sz w:val="16"/>
                <w:szCs w:val="18"/>
              </w:rPr>
              <w:t xml:space="preserve"> </w:t>
            </w:r>
            <w:r w:rsidRPr="00301E95">
              <w:rPr>
                <w:rFonts w:ascii="Times New Roman" w:hAnsi="Times New Roman" w:cs="Times New Roman"/>
                <w:bCs/>
                <w:sz w:val="16"/>
                <w:szCs w:val="18"/>
              </w:rPr>
              <w:t>to</w:t>
            </w:r>
            <w:r>
              <w:rPr>
                <w:rFonts w:ascii="Times New Roman" w:hAnsi="Times New Roman" w:cs="Times New Roman"/>
                <w:bCs/>
                <w:sz w:val="16"/>
                <w:szCs w:val="18"/>
              </w:rPr>
              <w:t xml:space="preserve"> </w:t>
            </w:r>
            <w:r w:rsidRPr="00301E95">
              <w:rPr>
                <w:rFonts w:ascii="Times New Roman" w:hAnsi="Times New Roman" w:cs="Times New Roman"/>
                <w:bCs/>
                <w:sz w:val="16"/>
                <w:szCs w:val="18"/>
              </w:rPr>
              <w:t>have</w:t>
            </w:r>
            <w:r>
              <w:rPr>
                <w:rFonts w:ascii="Times New Roman" w:hAnsi="Times New Roman" w:cs="Times New Roman"/>
                <w:bCs/>
                <w:sz w:val="16"/>
                <w:szCs w:val="18"/>
              </w:rPr>
              <w:t xml:space="preserve"> </w:t>
            </w:r>
            <w:r w:rsidRPr="00301E95">
              <w:rPr>
                <w:rFonts w:ascii="Times New Roman" w:hAnsi="Times New Roman" w:cs="Times New Roman"/>
                <w:bCs/>
                <w:sz w:val="16"/>
                <w:szCs w:val="18"/>
              </w:rPr>
              <w:t>left</w:t>
            </w:r>
            <w:r>
              <w:rPr>
                <w:rFonts w:ascii="Times New Roman" w:hAnsi="Times New Roman" w:cs="Times New Roman"/>
                <w:bCs/>
                <w:sz w:val="16"/>
                <w:szCs w:val="18"/>
              </w:rPr>
              <w:t xml:space="preserve"> </w:t>
            </w:r>
            <w:r w:rsidRPr="00301E95">
              <w:rPr>
                <w:rFonts w:ascii="Times New Roman" w:hAnsi="Times New Roman" w:cs="Times New Roman"/>
                <w:bCs/>
                <w:sz w:val="16"/>
                <w:szCs w:val="18"/>
              </w:rPr>
              <w:t>school</w:t>
            </w:r>
            <w:r>
              <w:rPr>
                <w:rFonts w:ascii="Times New Roman" w:hAnsi="Times New Roman" w:cs="Times New Roman"/>
                <w:bCs/>
                <w:sz w:val="16"/>
                <w:szCs w:val="18"/>
              </w:rPr>
              <w:t xml:space="preserve"> </w:t>
            </w:r>
            <w:r w:rsidRPr="00301E95">
              <w:rPr>
                <w:rFonts w:ascii="Times New Roman" w:hAnsi="Times New Roman" w:cs="Times New Roman"/>
                <w:bCs/>
                <w:sz w:val="16"/>
                <w:szCs w:val="18"/>
              </w:rPr>
              <w:t>younger,</w:t>
            </w:r>
            <w:r>
              <w:rPr>
                <w:rFonts w:ascii="Times New Roman" w:hAnsi="Times New Roman" w:cs="Times New Roman"/>
                <w:bCs/>
                <w:sz w:val="16"/>
                <w:szCs w:val="18"/>
              </w:rPr>
              <w:t xml:space="preserve"> </w:t>
            </w:r>
            <w:r w:rsidRPr="00301E95">
              <w:rPr>
                <w:rFonts w:ascii="Times New Roman" w:hAnsi="Times New Roman" w:cs="Times New Roman"/>
                <w:bCs/>
                <w:sz w:val="16"/>
                <w:szCs w:val="18"/>
              </w:rPr>
              <w:t>be</w:t>
            </w:r>
            <w:r>
              <w:rPr>
                <w:rFonts w:ascii="Times New Roman" w:hAnsi="Times New Roman" w:cs="Times New Roman"/>
                <w:bCs/>
                <w:sz w:val="16"/>
                <w:szCs w:val="18"/>
              </w:rPr>
              <w:t xml:space="preserve"> </w:t>
            </w:r>
            <w:r w:rsidRPr="00301E95">
              <w:rPr>
                <w:rFonts w:ascii="Times New Roman" w:hAnsi="Times New Roman" w:cs="Times New Roman"/>
                <w:bCs/>
                <w:sz w:val="16"/>
                <w:szCs w:val="18"/>
              </w:rPr>
              <w:t>overweight</w:t>
            </w:r>
            <w:r>
              <w:rPr>
                <w:rFonts w:ascii="Times New Roman" w:hAnsi="Times New Roman" w:cs="Times New Roman"/>
                <w:bCs/>
                <w:sz w:val="16"/>
                <w:szCs w:val="18"/>
              </w:rPr>
              <w:t xml:space="preserve"> </w:t>
            </w:r>
            <w:r w:rsidRPr="00301E95">
              <w:rPr>
                <w:rFonts w:ascii="Times New Roman" w:hAnsi="Times New Roman" w:cs="Times New Roman"/>
                <w:bCs/>
                <w:sz w:val="16"/>
                <w:szCs w:val="18"/>
              </w:rPr>
              <w:t>or</w:t>
            </w:r>
            <w:r>
              <w:rPr>
                <w:rFonts w:ascii="Times New Roman" w:hAnsi="Times New Roman" w:cs="Times New Roman"/>
                <w:bCs/>
                <w:sz w:val="16"/>
                <w:szCs w:val="18"/>
              </w:rPr>
              <w:t xml:space="preserve"> </w:t>
            </w:r>
            <w:r w:rsidRPr="00301E95">
              <w:rPr>
                <w:rFonts w:ascii="Times New Roman" w:hAnsi="Times New Roman" w:cs="Times New Roman"/>
                <w:bCs/>
                <w:sz w:val="16"/>
                <w:szCs w:val="18"/>
              </w:rPr>
              <w:t>obese,</w:t>
            </w:r>
            <w:r>
              <w:rPr>
                <w:rFonts w:ascii="Times New Roman" w:hAnsi="Times New Roman" w:cs="Times New Roman"/>
                <w:bCs/>
                <w:sz w:val="16"/>
                <w:szCs w:val="18"/>
              </w:rPr>
              <w:t xml:space="preserve"> </w:t>
            </w:r>
            <w:r w:rsidRPr="00301E95">
              <w:rPr>
                <w:rFonts w:ascii="Times New Roman" w:hAnsi="Times New Roman" w:cs="Times New Roman"/>
                <w:bCs/>
                <w:sz w:val="16"/>
                <w:szCs w:val="18"/>
              </w:rPr>
              <w:t>more</w:t>
            </w:r>
            <w:r>
              <w:rPr>
                <w:rFonts w:ascii="Times New Roman" w:hAnsi="Times New Roman" w:cs="Times New Roman"/>
                <w:bCs/>
                <w:sz w:val="16"/>
                <w:szCs w:val="18"/>
              </w:rPr>
              <w:t xml:space="preserve"> </w:t>
            </w:r>
            <w:r w:rsidRPr="00301E95">
              <w:rPr>
                <w:rFonts w:ascii="Times New Roman" w:hAnsi="Times New Roman" w:cs="Times New Roman"/>
                <w:bCs/>
                <w:sz w:val="16"/>
                <w:szCs w:val="18"/>
              </w:rPr>
              <w:t>likely</w:t>
            </w:r>
            <w:r>
              <w:rPr>
                <w:rFonts w:ascii="Times New Roman" w:hAnsi="Times New Roman" w:cs="Times New Roman"/>
                <w:bCs/>
                <w:sz w:val="16"/>
                <w:szCs w:val="18"/>
              </w:rPr>
              <w:t xml:space="preserve"> </w:t>
            </w:r>
            <w:r w:rsidRPr="00301E95">
              <w:rPr>
                <w:rFonts w:ascii="Times New Roman" w:hAnsi="Times New Roman" w:cs="Times New Roman"/>
                <w:bCs/>
                <w:sz w:val="16"/>
                <w:szCs w:val="18"/>
              </w:rPr>
              <w:t>to</w:t>
            </w:r>
            <w:r>
              <w:rPr>
                <w:rFonts w:ascii="Times New Roman" w:hAnsi="Times New Roman" w:cs="Times New Roman"/>
                <w:bCs/>
                <w:sz w:val="16"/>
                <w:szCs w:val="18"/>
              </w:rPr>
              <w:t xml:space="preserve"> </w:t>
            </w:r>
            <w:r w:rsidRPr="00301E95">
              <w:rPr>
                <w:rFonts w:ascii="Times New Roman" w:hAnsi="Times New Roman" w:cs="Times New Roman"/>
                <w:bCs/>
                <w:sz w:val="16"/>
                <w:szCs w:val="18"/>
              </w:rPr>
              <w:t>have</w:t>
            </w:r>
            <w:r>
              <w:rPr>
                <w:rFonts w:ascii="Times New Roman" w:hAnsi="Times New Roman" w:cs="Times New Roman"/>
                <w:bCs/>
                <w:sz w:val="16"/>
                <w:szCs w:val="18"/>
              </w:rPr>
              <w:t xml:space="preserve"> </w:t>
            </w:r>
            <w:r w:rsidRPr="00301E95">
              <w:rPr>
                <w:rFonts w:ascii="Times New Roman" w:hAnsi="Times New Roman" w:cs="Times New Roman"/>
                <w:bCs/>
                <w:sz w:val="16"/>
                <w:szCs w:val="18"/>
              </w:rPr>
              <w:t>chronic</w:t>
            </w:r>
            <w:r>
              <w:rPr>
                <w:rFonts w:ascii="Times New Roman" w:hAnsi="Times New Roman" w:cs="Times New Roman"/>
                <w:bCs/>
                <w:sz w:val="16"/>
                <w:szCs w:val="18"/>
              </w:rPr>
              <w:t xml:space="preserve"> </w:t>
            </w:r>
            <w:r w:rsidRPr="00301E95">
              <w:rPr>
                <w:rFonts w:ascii="Times New Roman" w:hAnsi="Times New Roman" w:cs="Times New Roman"/>
                <w:bCs/>
                <w:sz w:val="16"/>
                <w:szCs w:val="18"/>
              </w:rPr>
              <w:t>diseases and</w:t>
            </w:r>
            <w:r>
              <w:rPr>
                <w:rFonts w:ascii="Times New Roman" w:hAnsi="Times New Roman" w:cs="Times New Roman"/>
                <w:bCs/>
                <w:sz w:val="16"/>
                <w:szCs w:val="18"/>
              </w:rPr>
              <w:t xml:space="preserve"> </w:t>
            </w:r>
            <w:r w:rsidRPr="00301E95">
              <w:rPr>
                <w:rFonts w:ascii="Times New Roman" w:hAnsi="Times New Roman" w:cs="Times New Roman"/>
                <w:bCs/>
                <w:sz w:val="16"/>
                <w:szCs w:val="18"/>
              </w:rPr>
              <w:t>disability,</w:t>
            </w:r>
            <w:r>
              <w:rPr>
                <w:rFonts w:ascii="Times New Roman" w:hAnsi="Times New Roman" w:cs="Times New Roman"/>
                <w:bCs/>
                <w:sz w:val="16"/>
                <w:szCs w:val="18"/>
              </w:rPr>
              <w:t xml:space="preserve"> </w:t>
            </w:r>
            <w:r w:rsidRPr="00301E95">
              <w:rPr>
                <w:rFonts w:ascii="Times New Roman" w:hAnsi="Times New Roman" w:cs="Times New Roman"/>
                <w:bCs/>
                <w:sz w:val="16"/>
                <w:szCs w:val="18"/>
              </w:rPr>
              <w:t>and</w:t>
            </w:r>
            <w:r>
              <w:rPr>
                <w:rFonts w:ascii="Times New Roman" w:hAnsi="Times New Roman" w:cs="Times New Roman"/>
                <w:bCs/>
                <w:sz w:val="16"/>
                <w:szCs w:val="18"/>
              </w:rPr>
              <w:t xml:space="preserve"> </w:t>
            </w:r>
            <w:r w:rsidRPr="00301E95">
              <w:rPr>
                <w:rFonts w:ascii="Times New Roman" w:hAnsi="Times New Roman" w:cs="Times New Roman"/>
                <w:bCs/>
                <w:sz w:val="16"/>
                <w:szCs w:val="18"/>
              </w:rPr>
              <w:t>a</w:t>
            </w:r>
            <w:r>
              <w:rPr>
                <w:rFonts w:ascii="Times New Roman" w:hAnsi="Times New Roman" w:cs="Times New Roman"/>
                <w:bCs/>
                <w:sz w:val="16"/>
                <w:szCs w:val="18"/>
              </w:rPr>
              <w:t xml:space="preserve"> </w:t>
            </w:r>
            <w:r w:rsidRPr="00301E95">
              <w:rPr>
                <w:rFonts w:ascii="Times New Roman" w:hAnsi="Times New Roman" w:cs="Times New Roman"/>
                <w:bCs/>
                <w:sz w:val="16"/>
                <w:szCs w:val="18"/>
              </w:rPr>
              <w:t>slightly</w:t>
            </w:r>
            <w:r>
              <w:rPr>
                <w:rFonts w:ascii="Times New Roman" w:hAnsi="Times New Roman" w:cs="Times New Roman"/>
                <w:bCs/>
                <w:sz w:val="16"/>
                <w:szCs w:val="18"/>
              </w:rPr>
              <w:t xml:space="preserve"> </w:t>
            </w:r>
            <w:r w:rsidRPr="00301E95">
              <w:rPr>
                <w:rFonts w:ascii="Times New Roman" w:hAnsi="Times New Roman" w:cs="Times New Roman"/>
                <w:bCs/>
                <w:sz w:val="16"/>
                <w:szCs w:val="18"/>
              </w:rPr>
              <w:t>lower</w:t>
            </w:r>
            <w:r>
              <w:rPr>
                <w:rFonts w:ascii="Times New Roman" w:hAnsi="Times New Roman" w:cs="Times New Roman"/>
                <w:bCs/>
                <w:sz w:val="16"/>
                <w:szCs w:val="18"/>
              </w:rPr>
              <w:t xml:space="preserve"> </w:t>
            </w:r>
            <w:r w:rsidRPr="00301E95">
              <w:rPr>
                <w:rFonts w:ascii="Times New Roman" w:hAnsi="Times New Roman" w:cs="Times New Roman"/>
                <w:bCs/>
                <w:sz w:val="16"/>
                <w:szCs w:val="18"/>
              </w:rPr>
              <w:t>baseline</w:t>
            </w:r>
            <w:r>
              <w:rPr>
                <w:rFonts w:ascii="Times New Roman" w:hAnsi="Times New Roman" w:cs="Times New Roman"/>
                <w:bCs/>
                <w:sz w:val="16"/>
                <w:szCs w:val="18"/>
              </w:rPr>
              <w:t xml:space="preserve"> </w:t>
            </w:r>
            <w:r w:rsidRPr="00301E95">
              <w:rPr>
                <w:rFonts w:ascii="Times New Roman" w:hAnsi="Times New Roman" w:cs="Times New Roman"/>
                <w:bCs/>
                <w:sz w:val="16"/>
                <w:szCs w:val="18"/>
              </w:rPr>
              <w:t>step-count</w:t>
            </w:r>
            <w:r>
              <w:rPr>
                <w:rFonts w:ascii="Times New Roman" w:hAnsi="Times New Roman" w:cs="Times New Roman"/>
                <w:bCs/>
                <w:sz w:val="16"/>
                <w:szCs w:val="18"/>
              </w:rPr>
              <w:t>.</w:t>
            </w:r>
            <w:r w:rsidRPr="00231DEE">
              <w:rPr>
                <w:rFonts w:ascii="Times New Roman" w:hAnsi="Times New Roman" w:cs="Times New Roman"/>
                <w:bCs/>
                <w:sz w:val="16"/>
              </w:rPr>
              <w:t>"</w:t>
            </w:r>
          </w:p>
          <w:p w14:paraId="5F1585E0" w14:textId="77777777" w:rsidR="007B12EA" w:rsidRPr="00301E95" w:rsidRDefault="007B12EA" w:rsidP="00B8086B">
            <w:pPr>
              <w:autoSpaceDE w:val="0"/>
              <w:autoSpaceDN w:val="0"/>
              <w:adjustRightInd w:val="0"/>
              <w:rPr>
                <w:rFonts w:ascii="Times New Roman" w:hAnsi="Times New Roman" w:cs="Times New Roman"/>
                <w:sz w:val="2"/>
                <w:szCs w:val="2"/>
              </w:rPr>
            </w:pPr>
          </w:p>
          <w:p w14:paraId="57BDB8D8" w14:textId="77777777" w:rsidR="007B12EA" w:rsidRPr="00231DEE" w:rsidRDefault="007B12EA" w:rsidP="00B8086B">
            <w:pPr>
              <w:spacing w:line="276" w:lineRule="auto"/>
              <w:contextualSpacing/>
              <w:jc w:val="both"/>
              <w:rPr>
                <w:rFonts w:ascii="Times New Roman" w:hAnsi="Times New Roman" w:cs="Times New Roman"/>
                <w:bCs/>
                <w:sz w:val="6"/>
                <w:szCs w:val="6"/>
                <w:lang w:val="en-GB"/>
              </w:rPr>
            </w:pPr>
          </w:p>
        </w:tc>
      </w:tr>
      <w:tr w:rsidR="007B12EA" w:rsidRPr="00CC4877" w14:paraId="2D936B65" w14:textId="77777777" w:rsidTr="00B8086B">
        <w:trPr>
          <w:trHeight w:val="245"/>
        </w:trPr>
        <w:tc>
          <w:tcPr>
            <w:tcW w:w="9016" w:type="dxa"/>
            <w:gridSpan w:val="3"/>
            <w:shd w:val="clear" w:color="auto" w:fill="F2F2F2" w:themeFill="background1" w:themeFillShade="F2"/>
          </w:tcPr>
          <w:p w14:paraId="6EDCCA46" w14:textId="77777777" w:rsidR="007B12EA" w:rsidRPr="007B12EA" w:rsidRDefault="007B12EA" w:rsidP="00B8086B">
            <w:pPr>
              <w:spacing w:line="276" w:lineRule="auto"/>
              <w:contextualSpacing/>
              <w:jc w:val="center"/>
              <w:rPr>
                <w:rFonts w:ascii="Times New Roman" w:hAnsi="Times New Roman" w:cs="Times New Roman"/>
                <w:b/>
                <w:bCs/>
                <w:sz w:val="2"/>
                <w:szCs w:val="2"/>
              </w:rPr>
            </w:pPr>
          </w:p>
          <w:p w14:paraId="2748C3FC" w14:textId="41CCB887" w:rsidR="007B12EA" w:rsidRPr="00CC4877" w:rsidRDefault="007B12EA" w:rsidP="0066027D">
            <w:pPr>
              <w:spacing w:line="276" w:lineRule="auto"/>
              <w:contextualSpacing/>
              <w:jc w:val="center"/>
              <w:rPr>
                <w:rFonts w:ascii="Times New Roman" w:hAnsi="Times New Roman" w:cs="Times New Roman"/>
                <w:b/>
                <w:bCs/>
                <w:sz w:val="16"/>
                <w:lang w:val="de-DE"/>
              </w:rPr>
            </w:pPr>
            <w:r w:rsidRPr="00CC4877">
              <w:rPr>
                <w:rFonts w:ascii="Times New Roman" w:hAnsi="Times New Roman" w:cs="Times New Roman"/>
                <w:b/>
                <w:bCs/>
                <w:sz w:val="16"/>
                <w:lang w:val="de-DE"/>
              </w:rPr>
              <w:t xml:space="preserve">MELIS ET </w:t>
            </w:r>
            <w:r>
              <w:rPr>
                <w:rFonts w:ascii="Times New Roman" w:hAnsi="Times New Roman" w:cs="Times New Roman"/>
                <w:b/>
                <w:bCs/>
                <w:sz w:val="16"/>
                <w:lang w:val="de-DE"/>
              </w:rPr>
              <w:t>AL</w:t>
            </w:r>
            <w:r w:rsidRPr="00CC4877">
              <w:rPr>
                <w:rFonts w:ascii="Times New Roman" w:hAnsi="Times New Roman" w:cs="Times New Roman"/>
                <w:b/>
                <w:bCs/>
                <w:sz w:val="16"/>
                <w:lang w:val="de-DE"/>
              </w:rPr>
              <w:t xml:space="preserve">., 2008 </w:t>
            </w:r>
            <w:r w:rsidRPr="007C2B22">
              <w:rPr>
                <w:rFonts w:ascii="Times New Roman" w:hAnsi="Times New Roman" w:cs="Times New Roman"/>
                <w:b/>
                <w:bCs/>
                <w:sz w:val="16"/>
                <w:lang w:val="de-DE"/>
              </w:rPr>
              <w:t>[</w:t>
            </w:r>
            <w:ins w:id="8" w:author="Seckler, Eva" w:date="2020-05-19T09:11:00Z">
              <w:r w:rsidR="007C2B22">
                <w:rPr>
                  <w:rFonts w:ascii="Times New Roman" w:hAnsi="Times New Roman" w:cs="Times New Roman"/>
                  <w:b/>
                  <w:bCs/>
                  <w:sz w:val="16"/>
                  <w:lang w:val="de-DE"/>
                </w:rPr>
                <w:t>41</w:t>
              </w:r>
            </w:ins>
            <w:del w:id="9" w:author="Seckler, Eva" w:date="2020-05-19T09:11:00Z">
              <w:r w:rsidRPr="007C2B22" w:rsidDel="007C2B22">
                <w:rPr>
                  <w:rFonts w:ascii="Times New Roman" w:hAnsi="Times New Roman" w:cs="Times New Roman"/>
                  <w:b/>
                  <w:bCs/>
                  <w:sz w:val="16"/>
                  <w:lang w:val="de-DE"/>
                </w:rPr>
                <w:delText>2</w:delText>
              </w:r>
              <w:r w:rsidR="005C0523" w:rsidRPr="007C2B22" w:rsidDel="007C2B22">
                <w:rPr>
                  <w:rFonts w:ascii="Times New Roman" w:hAnsi="Times New Roman" w:cs="Times New Roman"/>
                  <w:b/>
                  <w:bCs/>
                  <w:sz w:val="16"/>
                  <w:lang w:val="de-DE"/>
                </w:rPr>
                <w:delText>8</w:delText>
              </w:r>
            </w:del>
            <w:r w:rsidRPr="007C2B22">
              <w:rPr>
                <w:rFonts w:ascii="Times New Roman" w:hAnsi="Times New Roman" w:cs="Times New Roman"/>
                <w:b/>
                <w:bCs/>
                <w:sz w:val="16"/>
                <w:lang w:val="de-DE"/>
              </w:rPr>
              <w:t>]</w:t>
            </w:r>
          </w:p>
        </w:tc>
      </w:tr>
      <w:tr w:rsidR="007B12EA" w:rsidRPr="00101CB4" w14:paraId="26B20BF6" w14:textId="77777777" w:rsidTr="00B8086B">
        <w:trPr>
          <w:trHeight w:val="264"/>
        </w:trPr>
        <w:tc>
          <w:tcPr>
            <w:tcW w:w="2263" w:type="dxa"/>
            <w:tcBorders>
              <w:bottom w:val="single" w:sz="4" w:space="0" w:color="auto"/>
            </w:tcBorders>
            <w:shd w:val="clear" w:color="auto" w:fill="F2F2F2" w:themeFill="background1" w:themeFillShade="F2"/>
          </w:tcPr>
          <w:p w14:paraId="0B8BDB29" w14:textId="77777777" w:rsidR="007B12EA" w:rsidRPr="00101CB4" w:rsidRDefault="007B12EA" w:rsidP="00B8086B">
            <w:pPr>
              <w:spacing w:line="276" w:lineRule="auto"/>
              <w:contextualSpacing/>
              <w:rPr>
                <w:rFonts w:ascii="Times New Roman" w:hAnsi="Times New Roman" w:cs="Times New Roman"/>
                <w:b/>
                <w:bCs/>
                <w:sz w:val="16"/>
                <w:lang w:val="en-GB"/>
              </w:rPr>
            </w:pPr>
            <w:r w:rsidRPr="00101CB4">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0F6362BA" w14:textId="77777777" w:rsidR="007B12EA" w:rsidRDefault="007B12EA" w:rsidP="00B8086B">
            <w:pPr>
              <w:spacing w:line="276" w:lineRule="auto"/>
              <w:contextualSpacing/>
              <w:rPr>
                <w:rFonts w:ascii="Times New Roman" w:hAnsi="Times New Roman" w:cs="Times New Roman"/>
                <w:b/>
                <w:bCs/>
                <w:sz w:val="16"/>
                <w:szCs w:val="16"/>
              </w:rPr>
            </w:pPr>
            <w:r w:rsidRPr="00101CB4">
              <w:rPr>
                <w:rFonts w:ascii="Times New Roman" w:hAnsi="Times New Roman" w:cs="Times New Roman"/>
                <w:b/>
                <w:bCs/>
                <w:sz w:val="16"/>
                <w:szCs w:val="16"/>
              </w:rPr>
              <w:t>Authors' judgement</w:t>
            </w:r>
          </w:p>
          <w:p w14:paraId="72CF4133"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1405343F" w14:textId="77777777" w:rsidR="007B12EA" w:rsidRPr="00101CB4" w:rsidRDefault="007B12EA" w:rsidP="00B8086B">
            <w:pPr>
              <w:spacing w:line="276" w:lineRule="auto"/>
              <w:contextualSpacing/>
              <w:rPr>
                <w:rFonts w:ascii="Times New Roman" w:hAnsi="Times New Roman" w:cs="Times New Roman"/>
                <w:b/>
                <w:bCs/>
                <w:sz w:val="16"/>
                <w:lang w:val="en-GB"/>
              </w:rPr>
            </w:pPr>
            <w:r w:rsidRPr="00101CB4">
              <w:rPr>
                <w:rFonts w:ascii="Times New Roman" w:hAnsi="Times New Roman" w:cs="Times New Roman"/>
                <w:b/>
                <w:bCs/>
                <w:sz w:val="16"/>
                <w:szCs w:val="16"/>
              </w:rPr>
              <w:t>Support for judgement</w:t>
            </w:r>
          </w:p>
        </w:tc>
      </w:tr>
      <w:tr w:rsidR="007B12EA" w:rsidRPr="00101CB4" w14:paraId="37D09536" w14:textId="77777777" w:rsidTr="00B8086B">
        <w:tc>
          <w:tcPr>
            <w:tcW w:w="2263" w:type="dxa"/>
            <w:tcBorders>
              <w:top w:val="single" w:sz="4" w:space="0" w:color="auto"/>
            </w:tcBorders>
          </w:tcPr>
          <w:p w14:paraId="1781A341" w14:textId="77777777" w:rsidR="007B12EA" w:rsidRPr="00101CB4" w:rsidRDefault="007B12EA" w:rsidP="00B8086B">
            <w:pPr>
              <w:spacing w:line="276" w:lineRule="auto"/>
              <w:contextualSpacing/>
              <w:jc w:val="both"/>
              <w:rPr>
                <w:rFonts w:ascii="Times New Roman" w:hAnsi="Times New Roman" w:cs="Times New Roman"/>
                <w:bCs/>
                <w:sz w:val="16"/>
                <w:lang w:val="en-GB"/>
              </w:rPr>
            </w:pPr>
            <w:r w:rsidRPr="00101CB4">
              <w:rPr>
                <w:rFonts w:ascii="Times New Roman" w:hAnsi="Times New Roman" w:cs="Times New Roman"/>
                <w:bCs/>
                <w:sz w:val="16"/>
                <w:lang w:val="en-GB"/>
              </w:rPr>
              <w:t xml:space="preserve">Random sequence generation </w:t>
            </w:r>
          </w:p>
          <w:p w14:paraId="6360A1A5" w14:textId="77777777" w:rsidR="007B12EA" w:rsidRPr="00101CB4" w:rsidRDefault="007B12EA" w:rsidP="00B8086B">
            <w:pPr>
              <w:spacing w:line="276" w:lineRule="auto"/>
              <w:contextualSpacing/>
              <w:jc w:val="both"/>
              <w:rPr>
                <w:rFonts w:ascii="Times New Roman" w:hAnsi="Times New Roman" w:cs="Times New Roman"/>
                <w:bCs/>
                <w:sz w:val="16"/>
                <w:lang w:val="en-GB"/>
              </w:rPr>
            </w:pPr>
            <w:r w:rsidRPr="00101CB4">
              <w:rPr>
                <w:rFonts w:ascii="Times New Roman" w:hAnsi="Times New Roman" w:cs="Times New Roman"/>
                <w:bCs/>
                <w:sz w:val="16"/>
                <w:lang w:val="en-GB"/>
              </w:rPr>
              <w:t>(selection bias)</w:t>
            </w:r>
          </w:p>
        </w:tc>
        <w:tc>
          <w:tcPr>
            <w:tcW w:w="1134" w:type="dxa"/>
            <w:tcBorders>
              <w:top w:val="single" w:sz="4" w:space="0" w:color="auto"/>
            </w:tcBorders>
          </w:tcPr>
          <w:p w14:paraId="0D261727" w14:textId="77777777" w:rsidR="007B12EA" w:rsidRPr="00101CB4"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Borders>
              <w:top w:val="single" w:sz="4" w:space="0" w:color="auto"/>
            </w:tcBorders>
          </w:tcPr>
          <w:p w14:paraId="0952EF57" w14:textId="77777777" w:rsidR="007B12EA" w:rsidRPr="00101CB4" w:rsidRDefault="007B12EA" w:rsidP="00B8086B">
            <w:pPr>
              <w:spacing w:line="276" w:lineRule="auto"/>
              <w:contextualSpacing/>
              <w:jc w:val="both"/>
              <w:rPr>
                <w:rFonts w:ascii="Times New Roman" w:hAnsi="Times New Roman" w:cs="Times New Roman"/>
                <w:bCs/>
                <w:sz w:val="16"/>
                <w:szCs w:val="16"/>
              </w:rPr>
            </w:pPr>
            <w:r w:rsidRPr="00101CB4">
              <w:rPr>
                <w:rFonts w:ascii="Times New Roman" w:hAnsi="Times New Roman" w:cs="Times New Roman"/>
                <w:bCs/>
                <w:sz w:val="16"/>
                <w:szCs w:val="16"/>
              </w:rPr>
              <w:t>Quote: "</w:t>
            </w:r>
            <w:proofErr w:type="spellStart"/>
            <w:r w:rsidRPr="00101CB4">
              <w:rPr>
                <w:rFonts w:ascii="Times New Roman" w:hAnsi="Times New Roman" w:cs="Times New Roman"/>
                <w:bCs/>
                <w:sz w:val="16"/>
                <w:szCs w:val="16"/>
              </w:rPr>
              <w:t>Pseudocluster</w:t>
            </w:r>
            <w:proofErr w:type="spellEnd"/>
            <w:r w:rsidRPr="00101CB4">
              <w:rPr>
                <w:rFonts w:ascii="Times New Roman" w:hAnsi="Times New Roman" w:cs="Times New Roman"/>
                <w:bCs/>
                <w:sz w:val="16"/>
                <w:szCs w:val="16"/>
              </w:rPr>
              <w:t xml:space="preserve"> randomization rando</w:t>
            </w:r>
            <w:r>
              <w:rPr>
                <w:rFonts w:ascii="Times New Roman" w:hAnsi="Times New Roman" w:cs="Times New Roman"/>
                <w:bCs/>
                <w:sz w:val="16"/>
                <w:szCs w:val="16"/>
              </w:rPr>
              <w:t>mized physicians in two groups</w:t>
            </w:r>
            <w:r w:rsidRPr="00101CB4">
              <w:rPr>
                <w:rFonts w:ascii="Times New Roman" w:hAnsi="Times New Roman" w:cs="Times New Roman"/>
                <w:bCs/>
                <w:sz w:val="16"/>
                <w:szCs w:val="16"/>
              </w:rPr>
              <w:t>."</w:t>
            </w:r>
          </w:p>
          <w:p w14:paraId="4DB48A9C" w14:textId="77777777" w:rsidR="007B12EA" w:rsidRPr="00101CB4" w:rsidRDefault="007B12EA" w:rsidP="00B8086B">
            <w:pPr>
              <w:spacing w:line="276" w:lineRule="auto"/>
              <w:contextualSpacing/>
              <w:jc w:val="both"/>
              <w:rPr>
                <w:rFonts w:ascii="Times New Roman" w:hAnsi="Times New Roman" w:cs="Times New Roman"/>
                <w:bCs/>
                <w:sz w:val="4"/>
                <w:szCs w:val="4"/>
              </w:rPr>
            </w:pPr>
          </w:p>
          <w:p w14:paraId="223670BE" w14:textId="77777777" w:rsidR="007B12EA" w:rsidRPr="00101CB4" w:rsidRDefault="007B12EA" w:rsidP="00B8086B">
            <w:pPr>
              <w:spacing w:line="276" w:lineRule="auto"/>
              <w:contextualSpacing/>
              <w:jc w:val="both"/>
              <w:rPr>
                <w:rFonts w:ascii="Times New Roman" w:hAnsi="Times New Roman" w:cs="Times New Roman"/>
                <w:bCs/>
                <w:sz w:val="16"/>
                <w:szCs w:val="16"/>
              </w:rPr>
            </w:pPr>
            <w:r w:rsidRPr="00101CB4">
              <w:rPr>
                <w:rFonts w:ascii="Times New Roman" w:hAnsi="Times New Roman" w:cs="Times New Roman"/>
                <w:bCs/>
                <w:sz w:val="16"/>
                <w:szCs w:val="16"/>
              </w:rPr>
              <w:t>Comment: Insufficient information about the random sequence generation process.</w:t>
            </w:r>
          </w:p>
          <w:p w14:paraId="1D8FFC59" w14:textId="77777777" w:rsidR="007B12EA" w:rsidRPr="00101CB4" w:rsidRDefault="007B12EA" w:rsidP="00B8086B">
            <w:pPr>
              <w:spacing w:line="276" w:lineRule="auto"/>
              <w:contextualSpacing/>
              <w:jc w:val="both"/>
              <w:rPr>
                <w:rFonts w:ascii="Times New Roman" w:hAnsi="Times New Roman" w:cs="Times New Roman"/>
                <w:bCs/>
                <w:sz w:val="4"/>
                <w:szCs w:val="4"/>
              </w:rPr>
            </w:pPr>
          </w:p>
        </w:tc>
      </w:tr>
      <w:tr w:rsidR="007B12EA" w:rsidRPr="00101CB4" w14:paraId="70933AC3" w14:textId="77777777" w:rsidTr="00B8086B">
        <w:tc>
          <w:tcPr>
            <w:tcW w:w="2263" w:type="dxa"/>
          </w:tcPr>
          <w:p w14:paraId="57F8F8E8" w14:textId="77777777" w:rsidR="007B12EA" w:rsidRPr="00101CB4" w:rsidRDefault="007B12EA" w:rsidP="00B8086B">
            <w:pPr>
              <w:spacing w:line="276" w:lineRule="auto"/>
              <w:contextualSpacing/>
              <w:jc w:val="both"/>
              <w:rPr>
                <w:rFonts w:ascii="Times New Roman" w:hAnsi="Times New Roman" w:cs="Times New Roman"/>
                <w:bCs/>
                <w:sz w:val="16"/>
              </w:rPr>
            </w:pPr>
            <w:r w:rsidRPr="00101CB4">
              <w:rPr>
                <w:rFonts w:ascii="Times New Roman" w:hAnsi="Times New Roman" w:cs="Times New Roman"/>
                <w:bCs/>
                <w:sz w:val="16"/>
              </w:rPr>
              <w:t xml:space="preserve">Allocation concealment </w:t>
            </w:r>
          </w:p>
          <w:p w14:paraId="0571B048" w14:textId="77777777" w:rsidR="007B12EA" w:rsidRDefault="007B12EA" w:rsidP="00B8086B">
            <w:pPr>
              <w:spacing w:line="276" w:lineRule="auto"/>
              <w:contextualSpacing/>
              <w:jc w:val="both"/>
              <w:rPr>
                <w:rFonts w:ascii="Times New Roman" w:hAnsi="Times New Roman" w:cs="Times New Roman"/>
                <w:bCs/>
                <w:sz w:val="16"/>
              </w:rPr>
            </w:pPr>
            <w:r w:rsidRPr="00101CB4">
              <w:rPr>
                <w:rFonts w:ascii="Times New Roman" w:hAnsi="Times New Roman" w:cs="Times New Roman"/>
                <w:bCs/>
                <w:sz w:val="16"/>
              </w:rPr>
              <w:t>(selection bias)</w:t>
            </w:r>
          </w:p>
          <w:p w14:paraId="75845F05" w14:textId="77777777" w:rsidR="007B12EA" w:rsidRPr="008B09A9"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723E2ABD" w14:textId="77777777" w:rsidR="007B12EA" w:rsidRPr="00101CB4"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55FA9277" w14:textId="77777777" w:rsidR="007B12EA" w:rsidRPr="006F5ECF" w:rsidRDefault="007B12EA" w:rsidP="00B8086B">
            <w:pPr>
              <w:spacing w:line="276" w:lineRule="auto"/>
              <w:contextualSpacing/>
              <w:jc w:val="both"/>
              <w:rPr>
                <w:rFonts w:ascii="Times New Roman" w:hAnsi="Times New Roman" w:cs="Times New Roman"/>
                <w:bCs/>
                <w:sz w:val="16"/>
                <w:szCs w:val="16"/>
              </w:rPr>
            </w:pPr>
            <w:r w:rsidRPr="009A6D12">
              <w:rPr>
                <w:rFonts w:ascii="Times New Roman" w:hAnsi="Times New Roman" w:cs="Times New Roman"/>
                <w:bCs/>
                <w:sz w:val="16"/>
                <w:szCs w:val="16"/>
              </w:rPr>
              <w:t>Comment: Insufficient information</w:t>
            </w:r>
            <w:r>
              <w:rPr>
                <w:rFonts w:ascii="Times New Roman" w:hAnsi="Times New Roman" w:cs="Times New Roman"/>
                <w:bCs/>
                <w:sz w:val="16"/>
                <w:szCs w:val="16"/>
              </w:rPr>
              <w:t>.</w:t>
            </w:r>
          </w:p>
          <w:p w14:paraId="08D1B82D" w14:textId="77777777" w:rsidR="007B12EA" w:rsidRPr="008B09A9" w:rsidRDefault="007B12EA" w:rsidP="00B8086B">
            <w:pPr>
              <w:spacing w:line="276" w:lineRule="auto"/>
              <w:contextualSpacing/>
              <w:jc w:val="both"/>
              <w:rPr>
                <w:rFonts w:ascii="Times New Roman" w:hAnsi="Times New Roman" w:cs="Times New Roman"/>
                <w:bCs/>
                <w:sz w:val="16"/>
                <w:szCs w:val="16"/>
              </w:rPr>
            </w:pPr>
          </w:p>
        </w:tc>
      </w:tr>
      <w:tr w:rsidR="007B12EA" w:rsidRPr="00101CB4" w14:paraId="176A95D2" w14:textId="77777777" w:rsidTr="00B8086B">
        <w:tc>
          <w:tcPr>
            <w:tcW w:w="2263" w:type="dxa"/>
          </w:tcPr>
          <w:p w14:paraId="5B422F51" w14:textId="77777777" w:rsidR="007B12EA" w:rsidRPr="00101CB4" w:rsidRDefault="007B12EA" w:rsidP="00B8086B">
            <w:pPr>
              <w:spacing w:line="276" w:lineRule="auto"/>
              <w:contextualSpacing/>
              <w:jc w:val="both"/>
              <w:rPr>
                <w:rFonts w:ascii="Times New Roman" w:hAnsi="Times New Roman" w:cs="Times New Roman"/>
                <w:bCs/>
                <w:sz w:val="16"/>
              </w:rPr>
            </w:pPr>
            <w:r w:rsidRPr="00101CB4">
              <w:rPr>
                <w:rFonts w:ascii="Times New Roman" w:hAnsi="Times New Roman" w:cs="Times New Roman"/>
                <w:bCs/>
                <w:sz w:val="16"/>
                <w:szCs w:val="4"/>
                <w:lang w:val="en-GB"/>
              </w:rPr>
              <w:t>Blinding of participants and personnel (performance bias)</w:t>
            </w:r>
          </w:p>
        </w:tc>
        <w:tc>
          <w:tcPr>
            <w:tcW w:w="1134" w:type="dxa"/>
          </w:tcPr>
          <w:p w14:paraId="151E2699" w14:textId="77777777" w:rsidR="007B12EA" w:rsidRPr="00101CB4" w:rsidRDefault="007B12EA" w:rsidP="00B8086B">
            <w:pPr>
              <w:spacing w:line="276" w:lineRule="auto"/>
              <w:contextualSpacing/>
              <w:jc w:val="both"/>
              <w:rPr>
                <w:rFonts w:ascii="Times New Roman" w:hAnsi="Times New Roman" w:cs="Times New Roman"/>
                <w:bCs/>
                <w:sz w:val="16"/>
                <w:szCs w:val="16"/>
                <w:lang w:val="en-GB"/>
              </w:rPr>
            </w:pPr>
            <w:r w:rsidRPr="00101CB4">
              <w:rPr>
                <w:rFonts w:ascii="Times New Roman" w:hAnsi="Times New Roman" w:cs="Times New Roman"/>
                <w:bCs/>
                <w:sz w:val="16"/>
                <w:szCs w:val="16"/>
                <w:lang w:val="en-GB"/>
              </w:rPr>
              <w:t>Unclear risk</w:t>
            </w:r>
          </w:p>
        </w:tc>
        <w:tc>
          <w:tcPr>
            <w:tcW w:w="5619" w:type="dxa"/>
          </w:tcPr>
          <w:p w14:paraId="40BB6BD6" w14:textId="77777777" w:rsidR="007B12EA" w:rsidRPr="00101CB4" w:rsidRDefault="007B12EA" w:rsidP="00B8086B">
            <w:pPr>
              <w:spacing w:line="276" w:lineRule="auto"/>
              <w:contextualSpacing/>
              <w:jc w:val="both"/>
              <w:rPr>
                <w:rFonts w:ascii="Times New Roman" w:eastAsia="Times New Roman" w:hAnsi="Times New Roman" w:cs="Times New Roman"/>
                <w:sz w:val="16"/>
                <w:szCs w:val="16"/>
              </w:rPr>
            </w:pPr>
            <w:r w:rsidRPr="00101CB4">
              <w:rPr>
                <w:rFonts w:ascii="Times New Roman" w:eastAsia="Times New Roman" w:hAnsi="Times New Roman" w:cs="Times New Roman"/>
                <w:sz w:val="16"/>
                <w:szCs w:val="16"/>
              </w:rPr>
              <w:t>Quote: "The physicians were not informed as to which group they were in." "</w:t>
            </w:r>
            <w:r>
              <w:rPr>
                <w:rFonts w:ascii="Times New Roman" w:eastAsia="Times New Roman" w:hAnsi="Times New Roman" w:cs="Times New Roman"/>
                <w:sz w:val="16"/>
                <w:szCs w:val="16"/>
              </w:rPr>
              <w:t xml:space="preserve">… </w:t>
            </w:r>
            <w:r w:rsidRPr="00101CB4">
              <w:rPr>
                <w:rFonts w:ascii="Times New Roman" w:eastAsia="Times New Roman" w:hAnsi="Times New Roman" w:cs="Times New Roman"/>
                <w:sz w:val="16"/>
                <w:szCs w:val="16"/>
              </w:rPr>
              <w:t>the majority of physicians were not aware of the allocated randomization proportions."</w:t>
            </w:r>
          </w:p>
          <w:p w14:paraId="7124C9AE" w14:textId="77777777" w:rsidR="007B12EA" w:rsidRPr="00101CB4" w:rsidRDefault="007B12EA" w:rsidP="00B8086B">
            <w:pPr>
              <w:spacing w:line="276" w:lineRule="auto"/>
              <w:contextualSpacing/>
              <w:jc w:val="both"/>
              <w:rPr>
                <w:rFonts w:ascii="Times New Roman" w:eastAsia="Times New Roman" w:hAnsi="Times New Roman" w:cs="Times New Roman"/>
                <w:sz w:val="4"/>
                <w:szCs w:val="4"/>
              </w:rPr>
            </w:pPr>
          </w:p>
          <w:p w14:paraId="2B5A095B" w14:textId="77777777" w:rsidR="007B12EA" w:rsidRPr="00101CB4" w:rsidRDefault="007B12EA" w:rsidP="00B8086B">
            <w:pPr>
              <w:spacing w:line="276" w:lineRule="auto"/>
              <w:contextualSpacing/>
              <w:jc w:val="both"/>
              <w:rPr>
                <w:rFonts w:ascii="Times New Roman" w:eastAsia="Times New Roman" w:hAnsi="Times New Roman" w:cs="Times New Roman"/>
                <w:sz w:val="16"/>
                <w:szCs w:val="16"/>
              </w:rPr>
            </w:pPr>
            <w:r w:rsidRPr="00101CB4">
              <w:rPr>
                <w:rFonts w:ascii="Times New Roman" w:eastAsia="Times New Roman" w:hAnsi="Times New Roman" w:cs="Times New Roman"/>
                <w:sz w:val="16"/>
                <w:szCs w:val="16"/>
              </w:rPr>
              <w:t>Comment: Insufficient information.</w:t>
            </w:r>
          </w:p>
          <w:p w14:paraId="3825A653" w14:textId="77777777" w:rsidR="007B12EA" w:rsidRPr="00101CB4" w:rsidRDefault="007B12EA" w:rsidP="00B8086B">
            <w:pPr>
              <w:spacing w:line="276" w:lineRule="auto"/>
              <w:contextualSpacing/>
              <w:jc w:val="both"/>
              <w:rPr>
                <w:rFonts w:ascii="Times New Roman" w:eastAsia="Times New Roman" w:hAnsi="Times New Roman" w:cs="Times New Roman"/>
                <w:sz w:val="4"/>
                <w:szCs w:val="4"/>
              </w:rPr>
            </w:pPr>
          </w:p>
        </w:tc>
      </w:tr>
      <w:tr w:rsidR="007B12EA" w:rsidRPr="00C9092C" w14:paraId="7E567B91" w14:textId="77777777" w:rsidTr="00B8086B">
        <w:tc>
          <w:tcPr>
            <w:tcW w:w="2263" w:type="dxa"/>
          </w:tcPr>
          <w:p w14:paraId="6F0260B1"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p w14:paraId="49446A79" w14:textId="77777777" w:rsidR="007B12EA" w:rsidRPr="008B09A9"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60B58DAE"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3009315E" w14:textId="77777777" w:rsidR="007B12EA" w:rsidRPr="00C9092C" w:rsidRDefault="007B12EA" w:rsidP="00B8086B">
            <w:pPr>
              <w:spacing w:line="276" w:lineRule="auto"/>
              <w:contextualSpacing/>
              <w:jc w:val="both"/>
              <w:rPr>
                <w:rFonts w:ascii="Times New Roman" w:hAnsi="Times New Roman" w:cs="Times New Roman"/>
                <w:bCs/>
                <w:sz w:val="16"/>
                <w:szCs w:val="16"/>
              </w:rPr>
            </w:pPr>
            <w:r w:rsidRPr="00C9092C">
              <w:rPr>
                <w:rFonts w:ascii="Times New Roman" w:hAnsi="Times New Roman" w:cs="Times New Roman"/>
                <w:bCs/>
                <w:sz w:val="16"/>
                <w:szCs w:val="16"/>
              </w:rPr>
              <w:t>Quote: "This study was observer blind."</w:t>
            </w:r>
          </w:p>
          <w:p w14:paraId="6BB79EDD"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FD3A03" w14:paraId="066A69E4" w14:textId="77777777" w:rsidTr="00B8086B">
        <w:tc>
          <w:tcPr>
            <w:tcW w:w="2263" w:type="dxa"/>
          </w:tcPr>
          <w:p w14:paraId="56CF7079"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6F1AA31A"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6BF011C8"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73E710E0" w14:textId="77777777" w:rsidR="007B12EA" w:rsidRPr="00FD3A03" w:rsidRDefault="007B12EA" w:rsidP="00B8086B">
            <w:pPr>
              <w:spacing w:line="276" w:lineRule="auto"/>
              <w:contextualSpacing/>
              <w:jc w:val="both"/>
              <w:rPr>
                <w:rFonts w:ascii="Times New Roman" w:hAnsi="Times New Roman" w:cs="Times New Roman"/>
                <w:bCs/>
                <w:sz w:val="16"/>
                <w:szCs w:val="16"/>
              </w:rPr>
            </w:pPr>
            <w:r w:rsidRPr="00FD3A03">
              <w:rPr>
                <w:rFonts w:ascii="Times New Roman" w:hAnsi="Times New Roman" w:cs="Times New Roman"/>
                <w:bCs/>
                <w:sz w:val="16"/>
                <w:szCs w:val="16"/>
              </w:rPr>
              <w:t>Quote: "The total dropout rate in our study was 7% at 3 months and 13% at 6 months, and was similar in both groups. ... The total dropout in our study was fairly high, but was similar in both groups and was as expected when taking into account the frailty of the population. Dropouts occurred mainly because patients (or their caregivers) felt participation in follow-up visits for effect measurement was too burdensome while it provided no further benefit."</w:t>
            </w:r>
          </w:p>
          <w:p w14:paraId="027F5EE2" w14:textId="77777777" w:rsidR="007B12EA" w:rsidRPr="00FD3A03" w:rsidRDefault="007B12EA" w:rsidP="00B8086B">
            <w:pPr>
              <w:spacing w:line="276" w:lineRule="auto"/>
              <w:contextualSpacing/>
              <w:jc w:val="both"/>
              <w:rPr>
                <w:rFonts w:ascii="Times New Roman" w:hAnsi="Times New Roman" w:cs="Times New Roman"/>
                <w:bCs/>
                <w:sz w:val="16"/>
                <w:szCs w:val="16"/>
              </w:rPr>
            </w:pPr>
            <w:r w:rsidRPr="00FD3A03">
              <w:rPr>
                <w:rFonts w:ascii="Times New Roman" w:hAnsi="Times New Roman" w:cs="Times New Roman"/>
                <w:bCs/>
                <w:sz w:val="16"/>
                <w:szCs w:val="16"/>
              </w:rPr>
              <w:t>"Modified intention-to-treat analyses focused on differences between treatment arms in functional abilities and mental wellbeing."</w:t>
            </w:r>
          </w:p>
          <w:p w14:paraId="6B67C12A" w14:textId="77777777" w:rsidR="007B12EA" w:rsidRPr="00FD3A03" w:rsidRDefault="007B12EA" w:rsidP="00B8086B">
            <w:pPr>
              <w:spacing w:line="276" w:lineRule="auto"/>
              <w:contextualSpacing/>
              <w:jc w:val="both"/>
              <w:rPr>
                <w:rFonts w:ascii="Times New Roman" w:hAnsi="Times New Roman" w:cs="Times New Roman"/>
                <w:bCs/>
                <w:sz w:val="4"/>
                <w:szCs w:val="4"/>
              </w:rPr>
            </w:pPr>
          </w:p>
        </w:tc>
      </w:tr>
      <w:tr w:rsidR="007B12EA" w:rsidRPr="002E5047" w14:paraId="7F0B0E10" w14:textId="77777777" w:rsidTr="00B8086B">
        <w:tc>
          <w:tcPr>
            <w:tcW w:w="2263" w:type="dxa"/>
          </w:tcPr>
          <w:p w14:paraId="3B6CFD29"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5F38E39C"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2480D015" w14:textId="77777777" w:rsidR="007B12EA" w:rsidRPr="008B09A9"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7CBB8B7E"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41E3671F" w14:textId="77777777" w:rsidR="007B12EA" w:rsidRPr="002E5047" w:rsidRDefault="007B12EA" w:rsidP="00B8086B">
            <w:pPr>
              <w:spacing w:line="276" w:lineRule="auto"/>
              <w:contextualSpacing/>
              <w:jc w:val="both"/>
              <w:rPr>
                <w:rFonts w:ascii="Times New Roman" w:hAnsi="Times New Roman" w:cs="Times New Roman"/>
                <w:bCs/>
                <w:sz w:val="16"/>
                <w:szCs w:val="16"/>
              </w:rPr>
            </w:pPr>
            <w:r w:rsidRPr="002E5047">
              <w:rPr>
                <w:rFonts w:ascii="Times New Roman" w:hAnsi="Times New Roman" w:cs="Times New Roman"/>
                <w:bCs/>
                <w:sz w:val="16"/>
                <w:szCs w:val="16"/>
              </w:rPr>
              <w:t xml:space="preserve">Comment: Indication to study protocol </w:t>
            </w:r>
            <w:r w:rsidRPr="002E5047">
              <w:rPr>
                <w:rFonts w:ascii="Times New Roman" w:hAnsi="Times New Roman" w:cs="Times New Roman"/>
                <w:bCs/>
                <w:sz w:val="16"/>
                <w:szCs w:val="16"/>
                <w:lang w:val="en-GB"/>
              </w:rPr>
              <w:t>and all pre-defined outcomes measured.</w:t>
            </w:r>
          </w:p>
          <w:p w14:paraId="4BF7DDF6" w14:textId="77777777" w:rsidR="007B12EA" w:rsidRPr="002E5047" w:rsidRDefault="007B12EA" w:rsidP="00B8086B">
            <w:pPr>
              <w:spacing w:line="276" w:lineRule="auto"/>
              <w:contextualSpacing/>
              <w:jc w:val="both"/>
              <w:rPr>
                <w:rFonts w:ascii="Times New Roman" w:hAnsi="Times New Roman" w:cs="Times New Roman"/>
                <w:bCs/>
                <w:sz w:val="4"/>
                <w:szCs w:val="4"/>
              </w:rPr>
            </w:pPr>
          </w:p>
        </w:tc>
      </w:tr>
      <w:tr w:rsidR="007B12EA" w:rsidRPr="00C9092C" w14:paraId="543CB13C" w14:textId="77777777" w:rsidTr="00B8086B">
        <w:tc>
          <w:tcPr>
            <w:tcW w:w="2263" w:type="dxa"/>
          </w:tcPr>
          <w:p w14:paraId="66278B00" w14:textId="77777777" w:rsidR="007B12EA" w:rsidRPr="008E15EB"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tc>
        <w:tc>
          <w:tcPr>
            <w:tcW w:w="1134" w:type="dxa"/>
          </w:tcPr>
          <w:p w14:paraId="160C5D56" w14:textId="77777777" w:rsidR="007B12EA"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p w14:paraId="73657A04" w14:textId="77777777" w:rsidR="007B12EA" w:rsidRPr="00C9092C" w:rsidRDefault="007B12EA" w:rsidP="00B8086B">
            <w:pPr>
              <w:spacing w:line="276" w:lineRule="auto"/>
              <w:contextualSpacing/>
              <w:rPr>
                <w:rFonts w:ascii="Times New Roman" w:hAnsi="Times New Roman" w:cs="Times New Roman"/>
                <w:bCs/>
                <w:sz w:val="4"/>
                <w:szCs w:val="4"/>
                <w:lang w:val="en-GB"/>
              </w:rPr>
            </w:pPr>
          </w:p>
        </w:tc>
        <w:tc>
          <w:tcPr>
            <w:tcW w:w="5619" w:type="dxa"/>
          </w:tcPr>
          <w:p w14:paraId="1706DA20" w14:textId="77777777" w:rsidR="007B12EA"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w:t>
            </w:r>
          </w:p>
          <w:p w14:paraId="7CEABC09" w14:textId="77777777" w:rsidR="007B12EA" w:rsidRPr="00801F02" w:rsidRDefault="007B12EA" w:rsidP="00B8086B">
            <w:pPr>
              <w:spacing w:line="276" w:lineRule="auto"/>
              <w:contextualSpacing/>
              <w:jc w:val="both"/>
              <w:rPr>
                <w:rFonts w:ascii="Times New Roman" w:hAnsi="Times New Roman" w:cs="Times New Roman"/>
                <w:bCs/>
                <w:sz w:val="2"/>
                <w:szCs w:val="2"/>
                <w:lang w:val="en-GB"/>
              </w:rPr>
            </w:pPr>
          </w:p>
        </w:tc>
      </w:tr>
      <w:tr w:rsidR="007B12EA" w:rsidRPr="00C9092C" w14:paraId="5447332D" w14:textId="77777777" w:rsidTr="00B8086B">
        <w:tc>
          <w:tcPr>
            <w:tcW w:w="2263" w:type="dxa"/>
            <w:tcBorders>
              <w:bottom w:val="single" w:sz="4" w:space="0" w:color="auto"/>
            </w:tcBorders>
          </w:tcPr>
          <w:p w14:paraId="37683053" w14:textId="5A106AB4" w:rsidR="007B12EA" w:rsidRPr="008E15EB" w:rsidRDefault="00FD2A27" w:rsidP="00B8086B">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Cluster </w:t>
            </w:r>
            <w:r w:rsidR="007B12EA">
              <w:rPr>
                <w:rFonts w:ascii="Times New Roman" w:hAnsi="Times New Roman" w:cs="Times New Roman"/>
                <w:sz w:val="16"/>
                <w:szCs w:val="16"/>
              </w:rPr>
              <w:t>randomized trials</w:t>
            </w:r>
          </w:p>
        </w:tc>
        <w:tc>
          <w:tcPr>
            <w:tcW w:w="1134" w:type="dxa"/>
            <w:tcBorders>
              <w:bottom w:val="single" w:sz="4" w:space="0" w:color="auto"/>
            </w:tcBorders>
          </w:tcPr>
          <w:p w14:paraId="3312BEB7" w14:textId="1F5A565E" w:rsidR="007B12EA"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 xml:space="preserve">Low </w:t>
            </w:r>
            <w:r w:rsidR="007B12EA">
              <w:rPr>
                <w:rFonts w:ascii="Times New Roman" w:hAnsi="Times New Roman" w:cs="Times New Roman"/>
                <w:bCs/>
                <w:sz w:val="16"/>
                <w:lang w:val="en-GB"/>
              </w:rPr>
              <w:t>risk</w:t>
            </w:r>
          </w:p>
          <w:p w14:paraId="712B2ECC" w14:textId="77777777" w:rsidR="007B12EA" w:rsidRDefault="007B12EA" w:rsidP="00B8086B">
            <w:pPr>
              <w:spacing w:line="276" w:lineRule="auto"/>
              <w:contextualSpacing/>
              <w:rPr>
                <w:rFonts w:ascii="Times New Roman" w:hAnsi="Times New Roman" w:cs="Times New Roman"/>
                <w:bCs/>
                <w:sz w:val="16"/>
                <w:lang w:val="en-GB"/>
              </w:rPr>
            </w:pPr>
          </w:p>
        </w:tc>
        <w:tc>
          <w:tcPr>
            <w:tcW w:w="5619" w:type="dxa"/>
            <w:tcBorders>
              <w:bottom w:val="single" w:sz="4" w:space="0" w:color="auto"/>
            </w:tcBorders>
          </w:tcPr>
          <w:p w14:paraId="20AF2A6B" w14:textId="77777777" w:rsidR="007B12EA"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Quote: </w:t>
            </w:r>
            <w:r w:rsidRPr="00FD3A03">
              <w:rPr>
                <w:rFonts w:ascii="Times New Roman" w:hAnsi="Times New Roman" w:cs="Times New Roman"/>
                <w:bCs/>
                <w:sz w:val="16"/>
                <w:szCs w:val="16"/>
              </w:rPr>
              <w:t>"</w:t>
            </w:r>
            <w:r w:rsidRPr="00801F02">
              <w:rPr>
                <w:rFonts w:ascii="Times New Roman" w:hAnsi="Times New Roman" w:cs="Times New Roman"/>
                <w:bCs/>
                <w:sz w:val="16"/>
                <w:szCs w:val="16"/>
              </w:rPr>
              <w:t xml:space="preserve">We used a twostep </w:t>
            </w:r>
            <w:proofErr w:type="spellStart"/>
            <w:r w:rsidRPr="00801F02">
              <w:rPr>
                <w:rFonts w:ascii="Times New Roman" w:hAnsi="Times New Roman" w:cs="Times New Roman"/>
                <w:bCs/>
                <w:sz w:val="16"/>
                <w:szCs w:val="16"/>
              </w:rPr>
              <w:t>pseudocluster</w:t>
            </w:r>
            <w:proofErr w:type="spellEnd"/>
            <w:r w:rsidRPr="00801F02">
              <w:rPr>
                <w:rFonts w:ascii="Times New Roman" w:hAnsi="Times New Roman" w:cs="Times New Roman"/>
                <w:bCs/>
                <w:sz w:val="16"/>
                <w:szCs w:val="16"/>
              </w:rPr>
              <w:t xml:space="preserve"> randomization procedure</w:t>
            </w:r>
            <w:r>
              <w:rPr>
                <w:rFonts w:ascii="Times New Roman" w:hAnsi="Times New Roman" w:cs="Times New Roman"/>
                <w:bCs/>
                <w:sz w:val="16"/>
                <w:szCs w:val="16"/>
              </w:rPr>
              <w:t xml:space="preserve"> …</w:t>
            </w:r>
            <w:r w:rsidRPr="00801F02">
              <w:rPr>
                <w:rFonts w:ascii="Times New Roman" w:hAnsi="Times New Roman" w:cs="Times New Roman"/>
                <w:bCs/>
                <w:sz w:val="16"/>
                <w:szCs w:val="16"/>
              </w:rPr>
              <w:t xml:space="preserve"> randomized physicians in two groups: group H (high) and group L (low). The participants recruited through physicians of group H were then randomized in an 80/20 ratio to DGIP and usual care, respectively; in group L this ratio was reversed: 20% DGIP and 80% usual care. </w:t>
            </w:r>
            <w:r>
              <w:rPr>
                <w:rFonts w:ascii="Times New Roman" w:hAnsi="Times New Roman" w:cs="Times New Roman"/>
                <w:bCs/>
                <w:sz w:val="16"/>
                <w:szCs w:val="16"/>
              </w:rPr>
              <w:t xml:space="preserve">… </w:t>
            </w:r>
            <w:r w:rsidRPr="00801F02">
              <w:rPr>
                <w:rFonts w:ascii="Times New Roman" w:hAnsi="Times New Roman" w:cs="Times New Roman"/>
                <w:bCs/>
                <w:sz w:val="16"/>
                <w:szCs w:val="16"/>
              </w:rPr>
              <w:t xml:space="preserve">In the second step of the </w:t>
            </w:r>
            <w:proofErr w:type="spellStart"/>
            <w:r w:rsidRPr="00801F02">
              <w:rPr>
                <w:rFonts w:ascii="Times New Roman" w:hAnsi="Times New Roman" w:cs="Times New Roman"/>
                <w:bCs/>
                <w:sz w:val="16"/>
                <w:szCs w:val="16"/>
              </w:rPr>
              <w:t>pseudocluster</w:t>
            </w:r>
            <w:proofErr w:type="spellEnd"/>
            <w:r w:rsidRPr="00801F02">
              <w:rPr>
                <w:rFonts w:ascii="Times New Roman" w:hAnsi="Times New Roman" w:cs="Times New Roman"/>
                <w:bCs/>
                <w:sz w:val="16"/>
                <w:szCs w:val="16"/>
              </w:rPr>
              <w:t xml:space="preserve"> randomization procedure, minimization was used to equally distribute participants</w:t>
            </w:r>
            <w:r>
              <w:rPr>
                <w:rFonts w:ascii="Times New Roman" w:hAnsi="Times New Roman" w:cs="Times New Roman"/>
                <w:bCs/>
                <w:sz w:val="16"/>
                <w:szCs w:val="16"/>
              </w:rPr>
              <w:t xml:space="preserve"> … </w:t>
            </w:r>
            <w:r w:rsidRPr="00801F02">
              <w:rPr>
                <w:rFonts w:ascii="Times New Roman" w:hAnsi="Times New Roman" w:cs="Times New Roman"/>
                <w:bCs/>
                <w:sz w:val="16"/>
                <w:szCs w:val="16"/>
              </w:rPr>
              <w:t>This approach has the advantage, especially in small trials, that there will be only minor differences between groups in those variables used in the allocation process</w:t>
            </w:r>
            <w:r>
              <w:rPr>
                <w:rFonts w:ascii="Times New Roman" w:hAnsi="Times New Roman" w:cs="Times New Roman"/>
                <w:bCs/>
                <w:sz w:val="16"/>
                <w:szCs w:val="16"/>
              </w:rPr>
              <w:t>.</w:t>
            </w:r>
            <w:r w:rsidRPr="00FD3A03">
              <w:rPr>
                <w:rFonts w:ascii="Times New Roman" w:hAnsi="Times New Roman" w:cs="Times New Roman"/>
                <w:bCs/>
                <w:sz w:val="16"/>
                <w:szCs w:val="16"/>
              </w:rPr>
              <w:t>"</w:t>
            </w:r>
            <w:r>
              <w:rPr>
                <w:rFonts w:ascii="Times New Roman" w:hAnsi="Times New Roman" w:cs="Times New Roman"/>
                <w:bCs/>
                <w:sz w:val="16"/>
                <w:szCs w:val="16"/>
              </w:rPr>
              <w:t xml:space="preserve"> </w:t>
            </w:r>
          </w:p>
          <w:p w14:paraId="7AFB0A55" w14:textId="77777777" w:rsidR="007B12EA" w:rsidRDefault="007B12EA" w:rsidP="00B8086B">
            <w:pPr>
              <w:spacing w:line="276" w:lineRule="auto"/>
              <w:contextualSpacing/>
              <w:jc w:val="both"/>
              <w:rPr>
                <w:rFonts w:ascii="Times New Roman" w:hAnsi="Times New Roman" w:cs="Times New Roman"/>
                <w:bCs/>
                <w:sz w:val="16"/>
                <w:szCs w:val="16"/>
              </w:rPr>
            </w:pPr>
            <w:r w:rsidRPr="00FD3A03">
              <w:rPr>
                <w:rFonts w:ascii="Times New Roman" w:hAnsi="Times New Roman" w:cs="Times New Roman"/>
                <w:bCs/>
                <w:sz w:val="16"/>
                <w:szCs w:val="16"/>
              </w:rPr>
              <w:t>"</w:t>
            </w:r>
            <w:r w:rsidRPr="008F6A9E">
              <w:rPr>
                <w:rFonts w:ascii="Times New Roman" w:hAnsi="Times New Roman" w:cs="Times New Roman"/>
                <w:bCs/>
                <w:sz w:val="16"/>
                <w:szCs w:val="16"/>
              </w:rPr>
              <w:t xml:space="preserve">Baseline characteristics </w:t>
            </w:r>
            <w:r>
              <w:rPr>
                <w:rFonts w:ascii="Times New Roman" w:hAnsi="Times New Roman" w:cs="Times New Roman"/>
                <w:bCs/>
                <w:sz w:val="16"/>
                <w:szCs w:val="16"/>
              </w:rPr>
              <w:t xml:space="preserve">… </w:t>
            </w:r>
            <w:r w:rsidRPr="008F6A9E">
              <w:rPr>
                <w:rFonts w:ascii="Times New Roman" w:hAnsi="Times New Roman" w:cs="Times New Roman"/>
                <w:bCs/>
                <w:sz w:val="16"/>
                <w:szCs w:val="16"/>
              </w:rPr>
              <w:t>showed no signiﬁcant differences between study groups.</w:t>
            </w:r>
            <w:r w:rsidRPr="00FD3A03">
              <w:rPr>
                <w:rFonts w:ascii="Times New Roman" w:hAnsi="Times New Roman" w:cs="Times New Roman"/>
                <w:bCs/>
                <w:sz w:val="16"/>
                <w:szCs w:val="16"/>
              </w:rPr>
              <w:t>"</w:t>
            </w:r>
            <w:r>
              <w:rPr>
                <w:rFonts w:ascii="Times New Roman" w:hAnsi="Times New Roman" w:cs="Times New Roman"/>
                <w:bCs/>
                <w:sz w:val="16"/>
                <w:szCs w:val="16"/>
              </w:rPr>
              <w:t xml:space="preserve"> </w:t>
            </w:r>
            <w:r w:rsidRPr="008F6A9E">
              <w:rPr>
                <w:rFonts w:ascii="Times New Roman" w:hAnsi="Times New Roman" w:cs="Times New Roman"/>
                <w:bCs/>
                <w:sz w:val="16"/>
                <w:szCs w:val="16"/>
              </w:rPr>
              <w:t>"Our control group was smaller than the intervention group, but it is unlikely that lack of allocation concealment has caused the difference; the majority of physicians were not aware of the allocated randomization proportions. Patients were comparable at baseline as well, giving no indication of selection bias."</w:t>
            </w:r>
          </w:p>
          <w:p w14:paraId="0BC85951" w14:textId="77777777" w:rsidR="007B12EA" w:rsidRPr="008F6A9E" w:rsidRDefault="007B12EA" w:rsidP="00B8086B">
            <w:pPr>
              <w:spacing w:line="276" w:lineRule="auto"/>
              <w:contextualSpacing/>
              <w:jc w:val="both"/>
              <w:rPr>
                <w:rFonts w:ascii="Times New Roman" w:hAnsi="Times New Roman" w:cs="Times New Roman"/>
                <w:bCs/>
                <w:sz w:val="2"/>
                <w:szCs w:val="2"/>
                <w:highlight w:val="yellow"/>
              </w:rPr>
            </w:pPr>
          </w:p>
          <w:p w14:paraId="20172469" w14:textId="77777777" w:rsidR="007B12EA" w:rsidRPr="008F6A9E" w:rsidRDefault="007B12EA" w:rsidP="00B8086B">
            <w:pPr>
              <w:spacing w:line="276" w:lineRule="auto"/>
              <w:contextualSpacing/>
              <w:jc w:val="both"/>
              <w:rPr>
                <w:rFonts w:ascii="Times New Roman" w:hAnsi="Times New Roman" w:cs="Times New Roman"/>
                <w:bCs/>
                <w:sz w:val="16"/>
                <w:szCs w:val="16"/>
              </w:rPr>
            </w:pPr>
            <w:r w:rsidRPr="008F6A9E">
              <w:rPr>
                <w:rFonts w:ascii="Times New Roman" w:hAnsi="Times New Roman" w:cs="Times New Roman"/>
                <w:bCs/>
                <w:sz w:val="16"/>
                <w:szCs w:val="16"/>
              </w:rPr>
              <w:t>Comment: Missing outcomes for clusters or within clusters were not reported; accounted for the clustered design in the analysis; results comparable with individually-randomised trials.</w:t>
            </w:r>
          </w:p>
          <w:p w14:paraId="32DC9B86" w14:textId="77777777" w:rsidR="007B12EA" w:rsidRPr="008F6A9E" w:rsidRDefault="007B12EA" w:rsidP="00B8086B">
            <w:pPr>
              <w:spacing w:line="276" w:lineRule="auto"/>
              <w:contextualSpacing/>
              <w:jc w:val="both"/>
              <w:rPr>
                <w:rFonts w:ascii="Times New Roman" w:hAnsi="Times New Roman" w:cs="Times New Roman"/>
                <w:bCs/>
                <w:sz w:val="2"/>
                <w:szCs w:val="2"/>
                <w:highlight w:val="yellow"/>
              </w:rPr>
            </w:pPr>
          </w:p>
        </w:tc>
      </w:tr>
      <w:tr w:rsidR="007B12EA" w:rsidRPr="00CC4877" w14:paraId="4D1D1B37" w14:textId="77777777" w:rsidTr="00B8086B">
        <w:trPr>
          <w:trHeight w:val="245"/>
        </w:trPr>
        <w:tc>
          <w:tcPr>
            <w:tcW w:w="9016" w:type="dxa"/>
            <w:gridSpan w:val="3"/>
            <w:shd w:val="clear" w:color="auto" w:fill="F2F2F2" w:themeFill="background1" w:themeFillShade="F2"/>
          </w:tcPr>
          <w:p w14:paraId="4A833AD6" w14:textId="77777777" w:rsidR="007B12EA" w:rsidRPr="007B12EA" w:rsidRDefault="007B12EA" w:rsidP="00B8086B">
            <w:pPr>
              <w:spacing w:line="276" w:lineRule="auto"/>
              <w:contextualSpacing/>
              <w:jc w:val="center"/>
              <w:rPr>
                <w:rFonts w:ascii="Times New Roman" w:hAnsi="Times New Roman" w:cs="Times New Roman"/>
                <w:b/>
                <w:bCs/>
                <w:sz w:val="2"/>
                <w:szCs w:val="2"/>
              </w:rPr>
            </w:pPr>
          </w:p>
          <w:p w14:paraId="2774F664" w14:textId="6F8820DD" w:rsidR="007B12EA" w:rsidRPr="00CC4877" w:rsidRDefault="007B12EA" w:rsidP="0066027D">
            <w:pPr>
              <w:spacing w:line="276" w:lineRule="auto"/>
              <w:contextualSpacing/>
              <w:jc w:val="center"/>
              <w:rPr>
                <w:rFonts w:ascii="Times New Roman" w:hAnsi="Times New Roman" w:cs="Times New Roman"/>
                <w:b/>
                <w:bCs/>
                <w:sz w:val="8"/>
                <w:szCs w:val="8"/>
                <w:lang w:val="de-DE"/>
              </w:rPr>
            </w:pPr>
            <w:r w:rsidRPr="00CC4877">
              <w:rPr>
                <w:rFonts w:ascii="Times New Roman" w:hAnsi="Times New Roman" w:cs="Times New Roman"/>
                <w:b/>
                <w:bCs/>
                <w:sz w:val="16"/>
                <w:lang w:val="de-DE"/>
              </w:rPr>
              <w:t>METZELTHIN ET</w:t>
            </w:r>
            <w:r>
              <w:rPr>
                <w:rFonts w:ascii="Times New Roman" w:hAnsi="Times New Roman" w:cs="Times New Roman"/>
                <w:b/>
                <w:bCs/>
                <w:sz w:val="16"/>
                <w:lang w:val="de-DE"/>
              </w:rPr>
              <w:t xml:space="preserve"> AL</w:t>
            </w:r>
            <w:r w:rsidRPr="00CC4877">
              <w:rPr>
                <w:rFonts w:ascii="Times New Roman" w:hAnsi="Times New Roman" w:cs="Times New Roman"/>
                <w:b/>
                <w:bCs/>
                <w:sz w:val="16"/>
                <w:lang w:val="de-DE"/>
              </w:rPr>
              <w:t xml:space="preserve">., 2013b </w:t>
            </w:r>
            <w:r w:rsidRPr="007C2B22">
              <w:rPr>
                <w:rFonts w:ascii="Times New Roman" w:hAnsi="Times New Roman" w:cs="Times New Roman"/>
                <w:b/>
                <w:bCs/>
                <w:sz w:val="16"/>
                <w:lang w:val="de-DE"/>
              </w:rPr>
              <w:t>[</w:t>
            </w:r>
            <w:ins w:id="10" w:author="Seckler, Eva" w:date="2020-05-19T09:11:00Z">
              <w:r w:rsidR="007C2B22">
                <w:rPr>
                  <w:rFonts w:ascii="Times New Roman" w:hAnsi="Times New Roman" w:cs="Times New Roman"/>
                  <w:b/>
                  <w:bCs/>
                  <w:sz w:val="16"/>
                  <w:lang w:val="de-DE"/>
                </w:rPr>
                <w:t>38</w:t>
              </w:r>
            </w:ins>
            <w:del w:id="11" w:author="Seckler, Eva" w:date="2020-05-19T09:11:00Z">
              <w:r w:rsidRPr="007C2B22" w:rsidDel="007C2B22">
                <w:rPr>
                  <w:rFonts w:ascii="Times New Roman" w:hAnsi="Times New Roman" w:cs="Times New Roman"/>
                  <w:b/>
                  <w:bCs/>
                  <w:sz w:val="16"/>
                  <w:lang w:val="de-DE"/>
                </w:rPr>
                <w:delText>2</w:delText>
              </w:r>
              <w:r w:rsidR="005C0523" w:rsidRPr="007C2B22" w:rsidDel="007C2B22">
                <w:rPr>
                  <w:rFonts w:ascii="Times New Roman" w:hAnsi="Times New Roman" w:cs="Times New Roman"/>
                  <w:b/>
                  <w:bCs/>
                  <w:sz w:val="16"/>
                  <w:lang w:val="de-DE"/>
                </w:rPr>
                <w:delText>5</w:delText>
              </w:r>
            </w:del>
            <w:r w:rsidRPr="00CC4877">
              <w:rPr>
                <w:rFonts w:ascii="Times New Roman" w:hAnsi="Times New Roman" w:cs="Times New Roman"/>
                <w:b/>
                <w:bCs/>
                <w:sz w:val="16"/>
                <w:lang w:val="de-DE"/>
              </w:rPr>
              <w:t>]</w:t>
            </w:r>
          </w:p>
        </w:tc>
      </w:tr>
      <w:tr w:rsidR="007B12EA" w:rsidRPr="008E15EB" w14:paraId="66E9CCF7" w14:textId="77777777" w:rsidTr="00B8086B">
        <w:trPr>
          <w:trHeight w:val="264"/>
        </w:trPr>
        <w:tc>
          <w:tcPr>
            <w:tcW w:w="2263" w:type="dxa"/>
            <w:tcBorders>
              <w:bottom w:val="single" w:sz="4" w:space="0" w:color="auto"/>
            </w:tcBorders>
            <w:shd w:val="clear" w:color="auto" w:fill="F2F2F2" w:themeFill="background1" w:themeFillShade="F2"/>
          </w:tcPr>
          <w:p w14:paraId="70A9F25B"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42C3840B"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61AD84EB"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58D10CED"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DE3840" w14:paraId="4D0B10A3" w14:textId="77777777" w:rsidTr="00B8086B">
        <w:tc>
          <w:tcPr>
            <w:tcW w:w="2263" w:type="dxa"/>
            <w:tcBorders>
              <w:top w:val="single" w:sz="4" w:space="0" w:color="auto"/>
            </w:tcBorders>
          </w:tcPr>
          <w:p w14:paraId="32691D03"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058ACA8B"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p w14:paraId="3888F0CB"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Borders>
              <w:top w:val="single" w:sz="4" w:space="0" w:color="auto"/>
            </w:tcBorders>
          </w:tcPr>
          <w:p w14:paraId="788A5B5B" w14:textId="77777777" w:rsidR="007B12EA" w:rsidRPr="008E15EB"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Borders>
              <w:top w:val="single" w:sz="4" w:space="0" w:color="auto"/>
            </w:tcBorders>
          </w:tcPr>
          <w:p w14:paraId="6EDFBA6D" w14:textId="77777777" w:rsidR="007B12EA" w:rsidRPr="00DE3840" w:rsidRDefault="007B12EA" w:rsidP="00B8086B">
            <w:pPr>
              <w:spacing w:line="276" w:lineRule="auto"/>
              <w:contextualSpacing/>
              <w:jc w:val="both"/>
              <w:rPr>
                <w:rFonts w:ascii="Times New Roman" w:hAnsi="Times New Roman" w:cs="Times New Roman"/>
                <w:bCs/>
                <w:sz w:val="16"/>
                <w:szCs w:val="16"/>
              </w:rPr>
            </w:pPr>
            <w:r w:rsidRPr="00DE3840">
              <w:rPr>
                <w:rFonts w:ascii="Times New Roman" w:hAnsi="Times New Roman" w:cs="Times New Roman"/>
                <w:bCs/>
                <w:sz w:val="16"/>
                <w:szCs w:val="16"/>
              </w:rPr>
              <w:t>Quote: "... used a computer generated randomisation list."</w:t>
            </w:r>
          </w:p>
          <w:p w14:paraId="17FFD7EB" w14:textId="77777777" w:rsidR="007B12EA" w:rsidRPr="00DE3840" w:rsidRDefault="007B12EA" w:rsidP="00B8086B">
            <w:pPr>
              <w:spacing w:line="276" w:lineRule="auto"/>
              <w:contextualSpacing/>
              <w:jc w:val="both"/>
              <w:rPr>
                <w:rFonts w:ascii="Times New Roman" w:hAnsi="Times New Roman" w:cs="Times New Roman"/>
                <w:bCs/>
                <w:sz w:val="16"/>
                <w:szCs w:val="16"/>
              </w:rPr>
            </w:pPr>
          </w:p>
        </w:tc>
      </w:tr>
      <w:tr w:rsidR="007B12EA" w:rsidRPr="00DE3840" w14:paraId="78F6E421" w14:textId="77777777" w:rsidTr="00B8086B">
        <w:tc>
          <w:tcPr>
            <w:tcW w:w="2263" w:type="dxa"/>
          </w:tcPr>
          <w:p w14:paraId="3C8A14E2"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lastRenderedPageBreak/>
              <w:t xml:space="preserve">Allocation concealment </w:t>
            </w:r>
          </w:p>
          <w:p w14:paraId="184FE983"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(selection bias)</w:t>
            </w:r>
          </w:p>
          <w:p w14:paraId="4CBDFE09"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2FC788FF"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14DF5D6E" w14:textId="77777777" w:rsidR="007B12EA" w:rsidRPr="00DE3840"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Comment: Insufficient information.</w:t>
            </w:r>
          </w:p>
          <w:p w14:paraId="581000AD" w14:textId="77777777" w:rsidR="007B12EA" w:rsidRPr="00DE3840" w:rsidRDefault="007B12EA" w:rsidP="00B8086B">
            <w:pPr>
              <w:spacing w:line="276" w:lineRule="auto"/>
              <w:contextualSpacing/>
              <w:jc w:val="both"/>
              <w:rPr>
                <w:rFonts w:ascii="Times New Roman" w:hAnsi="Times New Roman" w:cs="Times New Roman"/>
                <w:bCs/>
                <w:sz w:val="16"/>
                <w:szCs w:val="16"/>
              </w:rPr>
            </w:pPr>
          </w:p>
        </w:tc>
      </w:tr>
      <w:tr w:rsidR="007B12EA" w:rsidRPr="00DE3840" w14:paraId="77A9EC1D" w14:textId="77777777" w:rsidTr="00B8086B">
        <w:tc>
          <w:tcPr>
            <w:tcW w:w="2263" w:type="dxa"/>
          </w:tcPr>
          <w:p w14:paraId="329ACCC9" w14:textId="77777777" w:rsidR="007B12EA" w:rsidRPr="008E15EB"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szCs w:val="4"/>
                <w:lang w:val="en-GB"/>
              </w:rPr>
              <w:t>Blinding of participants and personnel (performance bias)</w:t>
            </w:r>
          </w:p>
        </w:tc>
        <w:tc>
          <w:tcPr>
            <w:tcW w:w="1134" w:type="dxa"/>
          </w:tcPr>
          <w:p w14:paraId="77AF0C2A" w14:textId="77777777" w:rsidR="007B12EA" w:rsidRPr="00231DEE"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High risk</w:t>
            </w:r>
          </w:p>
        </w:tc>
        <w:tc>
          <w:tcPr>
            <w:tcW w:w="5619" w:type="dxa"/>
          </w:tcPr>
          <w:p w14:paraId="11729C99" w14:textId="77777777" w:rsidR="007B12EA" w:rsidRPr="00DE3840" w:rsidRDefault="007B12EA" w:rsidP="00B8086B">
            <w:pPr>
              <w:spacing w:line="276" w:lineRule="auto"/>
              <w:contextualSpacing/>
              <w:jc w:val="both"/>
              <w:rPr>
                <w:rFonts w:ascii="Times New Roman" w:eastAsia="Times New Roman" w:hAnsi="Times New Roman" w:cs="Times New Roman"/>
                <w:sz w:val="16"/>
                <w:szCs w:val="16"/>
              </w:rPr>
            </w:pPr>
            <w:r w:rsidRPr="00DE3840">
              <w:rPr>
                <w:rFonts w:ascii="Times New Roman" w:eastAsia="Times New Roman" w:hAnsi="Times New Roman" w:cs="Times New Roman"/>
                <w:sz w:val="16"/>
                <w:szCs w:val="16"/>
              </w:rPr>
              <w:t>Quote: "Older people with healthcare professionals were aware of the allocated arm (intervention or control)."</w:t>
            </w:r>
          </w:p>
          <w:p w14:paraId="74EE5E70" w14:textId="77777777" w:rsidR="007B12EA" w:rsidRPr="00DE3840" w:rsidRDefault="007B12EA" w:rsidP="00B8086B">
            <w:pPr>
              <w:spacing w:line="276" w:lineRule="auto"/>
              <w:contextualSpacing/>
              <w:jc w:val="both"/>
              <w:rPr>
                <w:rFonts w:ascii="Times New Roman" w:eastAsia="Times New Roman" w:hAnsi="Times New Roman" w:cs="Times New Roman"/>
                <w:sz w:val="4"/>
                <w:szCs w:val="4"/>
              </w:rPr>
            </w:pPr>
          </w:p>
        </w:tc>
      </w:tr>
      <w:tr w:rsidR="007B12EA" w:rsidRPr="00DE3840" w14:paraId="63F307C2" w14:textId="77777777" w:rsidTr="00B8086B">
        <w:tc>
          <w:tcPr>
            <w:tcW w:w="2263" w:type="dxa"/>
          </w:tcPr>
          <w:p w14:paraId="4CD4176F"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p w14:paraId="7F93E3BF"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67952233"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5F4DFCA1" w14:textId="77777777" w:rsidR="007B12EA" w:rsidRPr="00DE3840" w:rsidRDefault="007B12EA" w:rsidP="00B8086B">
            <w:pPr>
              <w:spacing w:line="276" w:lineRule="auto"/>
              <w:contextualSpacing/>
              <w:jc w:val="both"/>
              <w:rPr>
                <w:rFonts w:ascii="Times New Roman" w:hAnsi="Times New Roman" w:cs="Times New Roman"/>
                <w:bCs/>
                <w:sz w:val="16"/>
                <w:szCs w:val="16"/>
              </w:rPr>
            </w:pPr>
            <w:r w:rsidRPr="00DE3840">
              <w:rPr>
                <w:rFonts w:ascii="Times New Roman" w:hAnsi="Times New Roman" w:cs="Times New Roman"/>
                <w:bCs/>
                <w:sz w:val="16"/>
                <w:szCs w:val="16"/>
              </w:rPr>
              <w:t>Quote: "Outcome assessors were kept blinded to the allocation."</w:t>
            </w:r>
          </w:p>
          <w:p w14:paraId="4DE1A13A" w14:textId="77777777" w:rsidR="007B12EA" w:rsidRPr="00DE3840" w:rsidRDefault="007B12EA" w:rsidP="00B8086B">
            <w:pPr>
              <w:spacing w:line="276" w:lineRule="auto"/>
              <w:contextualSpacing/>
              <w:jc w:val="both"/>
              <w:rPr>
                <w:rFonts w:ascii="Times New Roman" w:hAnsi="Times New Roman" w:cs="Times New Roman"/>
                <w:bCs/>
                <w:sz w:val="16"/>
                <w:szCs w:val="16"/>
              </w:rPr>
            </w:pPr>
          </w:p>
        </w:tc>
      </w:tr>
      <w:tr w:rsidR="007B12EA" w:rsidRPr="00DE3840" w14:paraId="4252380B" w14:textId="77777777" w:rsidTr="00B8086B">
        <w:tc>
          <w:tcPr>
            <w:tcW w:w="2263" w:type="dxa"/>
          </w:tcPr>
          <w:p w14:paraId="7D7D8792"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53C6F408"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128CCAD3"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 xml:space="preserve">High risk </w:t>
            </w:r>
          </w:p>
        </w:tc>
        <w:tc>
          <w:tcPr>
            <w:tcW w:w="5619" w:type="dxa"/>
          </w:tcPr>
          <w:p w14:paraId="3E4DB40E" w14:textId="77777777" w:rsidR="007B12EA" w:rsidRPr="00DE3840" w:rsidRDefault="007B12EA" w:rsidP="00B8086B">
            <w:pPr>
              <w:spacing w:line="276" w:lineRule="auto"/>
              <w:contextualSpacing/>
              <w:jc w:val="both"/>
              <w:rPr>
                <w:rFonts w:ascii="Times New Roman" w:hAnsi="Times New Roman" w:cs="Times New Roman"/>
                <w:bCs/>
                <w:sz w:val="16"/>
                <w:szCs w:val="16"/>
              </w:rPr>
            </w:pPr>
            <w:r w:rsidRPr="00DE3840">
              <w:rPr>
                <w:rFonts w:ascii="Times New Roman" w:hAnsi="Times New Roman" w:cs="Times New Roman"/>
                <w:bCs/>
                <w:sz w:val="16"/>
                <w:szCs w:val="16"/>
              </w:rPr>
              <w:t>Quote: "... significantly more participants were lost to follow-up in the intervention group than in the control group (26% v 17%). ... older people in the intervention group were significantly more frail and disabled than those in the control group, which might have affected the completion rate."</w:t>
            </w:r>
          </w:p>
          <w:p w14:paraId="460147CA" w14:textId="77777777" w:rsidR="007B12EA" w:rsidRPr="00DE3840" w:rsidRDefault="007B12EA" w:rsidP="00B8086B">
            <w:pPr>
              <w:spacing w:line="276" w:lineRule="auto"/>
              <w:contextualSpacing/>
              <w:jc w:val="both"/>
              <w:rPr>
                <w:rFonts w:ascii="Times New Roman" w:hAnsi="Times New Roman" w:cs="Times New Roman"/>
                <w:bCs/>
                <w:sz w:val="16"/>
                <w:szCs w:val="16"/>
              </w:rPr>
            </w:pPr>
            <w:r w:rsidRPr="00DE3840">
              <w:rPr>
                <w:rFonts w:ascii="Times New Roman" w:hAnsi="Times New Roman" w:cs="Times New Roman"/>
                <w:bCs/>
                <w:sz w:val="16"/>
                <w:szCs w:val="16"/>
              </w:rPr>
              <w:t>"We analysed the primary and secondary outcomes, measured at the level of the patient, according to the intention to treat principle."</w:t>
            </w:r>
          </w:p>
          <w:p w14:paraId="3A2BEDE5" w14:textId="77777777" w:rsidR="007B12EA" w:rsidRPr="00DE3840" w:rsidRDefault="007B12EA" w:rsidP="00B8086B">
            <w:pPr>
              <w:spacing w:line="276" w:lineRule="auto"/>
              <w:contextualSpacing/>
              <w:jc w:val="both"/>
              <w:rPr>
                <w:rFonts w:ascii="Times New Roman" w:hAnsi="Times New Roman" w:cs="Times New Roman"/>
                <w:bCs/>
                <w:sz w:val="4"/>
                <w:szCs w:val="4"/>
              </w:rPr>
            </w:pPr>
          </w:p>
        </w:tc>
      </w:tr>
      <w:tr w:rsidR="007B12EA" w:rsidRPr="00DE3840" w14:paraId="0FE7E61C" w14:textId="77777777" w:rsidTr="00B8086B">
        <w:tc>
          <w:tcPr>
            <w:tcW w:w="2263" w:type="dxa"/>
          </w:tcPr>
          <w:p w14:paraId="673CCD45"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229BB0A7"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49D4AF50"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7F567630"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3300FF62" w14:textId="77777777" w:rsidR="007B12EA" w:rsidRPr="00DE3840" w:rsidRDefault="007B12EA" w:rsidP="00B8086B">
            <w:pPr>
              <w:spacing w:line="276" w:lineRule="auto"/>
              <w:contextualSpacing/>
              <w:jc w:val="both"/>
              <w:rPr>
                <w:rFonts w:ascii="Times New Roman" w:hAnsi="Times New Roman" w:cs="Times New Roman"/>
                <w:bCs/>
                <w:sz w:val="16"/>
                <w:szCs w:val="16"/>
              </w:rPr>
            </w:pPr>
            <w:r w:rsidRPr="00DE3840">
              <w:rPr>
                <w:rFonts w:ascii="Times New Roman" w:hAnsi="Times New Roman" w:cs="Times New Roman"/>
                <w:bCs/>
                <w:sz w:val="16"/>
                <w:szCs w:val="16"/>
              </w:rPr>
              <w:t xml:space="preserve">Comment: Indication to study protocol </w:t>
            </w:r>
            <w:r w:rsidRPr="00DE3840">
              <w:rPr>
                <w:rFonts w:ascii="Times New Roman" w:hAnsi="Times New Roman" w:cs="Times New Roman"/>
                <w:bCs/>
                <w:sz w:val="16"/>
                <w:szCs w:val="16"/>
                <w:lang w:val="en-GB"/>
              </w:rPr>
              <w:t>and all pre-defined outcomes measured.</w:t>
            </w:r>
          </w:p>
          <w:p w14:paraId="48521477" w14:textId="77777777" w:rsidR="007B12EA" w:rsidRPr="00DE3840" w:rsidRDefault="007B12EA" w:rsidP="00B8086B">
            <w:pPr>
              <w:spacing w:line="276" w:lineRule="auto"/>
              <w:contextualSpacing/>
              <w:jc w:val="both"/>
              <w:rPr>
                <w:rFonts w:ascii="Times New Roman" w:hAnsi="Times New Roman" w:cs="Times New Roman"/>
                <w:bCs/>
                <w:sz w:val="4"/>
                <w:szCs w:val="4"/>
              </w:rPr>
            </w:pPr>
          </w:p>
        </w:tc>
      </w:tr>
      <w:tr w:rsidR="007B12EA" w:rsidRPr="00DE3840" w14:paraId="224C8A49" w14:textId="77777777" w:rsidTr="00B8086B">
        <w:tc>
          <w:tcPr>
            <w:tcW w:w="2263" w:type="dxa"/>
          </w:tcPr>
          <w:p w14:paraId="4E738195"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p w14:paraId="403F20EC" w14:textId="77777777" w:rsidR="007B12EA" w:rsidRPr="00DE5474" w:rsidRDefault="007B12EA" w:rsidP="00B8086B">
            <w:pPr>
              <w:spacing w:line="276" w:lineRule="auto"/>
              <w:contextualSpacing/>
              <w:jc w:val="both"/>
              <w:rPr>
                <w:rFonts w:ascii="Times New Roman" w:hAnsi="Times New Roman" w:cs="Times New Roman"/>
                <w:sz w:val="2"/>
                <w:szCs w:val="2"/>
              </w:rPr>
            </w:pPr>
          </w:p>
        </w:tc>
        <w:tc>
          <w:tcPr>
            <w:tcW w:w="1134" w:type="dxa"/>
          </w:tcPr>
          <w:p w14:paraId="50DED7DF"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100C738F" w14:textId="77777777" w:rsidR="007B12EA"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w:t>
            </w:r>
          </w:p>
          <w:p w14:paraId="48B9FDDB"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r>
      <w:tr w:rsidR="007B12EA" w:rsidRPr="00DE3840" w14:paraId="4D0151E4" w14:textId="77777777" w:rsidTr="00B8086B">
        <w:tc>
          <w:tcPr>
            <w:tcW w:w="2263" w:type="dxa"/>
            <w:tcBorders>
              <w:bottom w:val="single" w:sz="4" w:space="0" w:color="auto"/>
            </w:tcBorders>
          </w:tcPr>
          <w:p w14:paraId="6D61D02F" w14:textId="7FA8141C" w:rsidR="007B12EA" w:rsidRPr="008E15EB" w:rsidRDefault="00FD2A27" w:rsidP="00B8086B">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Cluster </w:t>
            </w:r>
            <w:r w:rsidR="007B12EA">
              <w:rPr>
                <w:rFonts w:ascii="Times New Roman" w:hAnsi="Times New Roman" w:cs="Times New Roman"/>
                <w:sz w:val="16"/>
                <w:szCs w:val="16"/>
              </w:rPr>
              <w:t>randomized trials</w:t>
            </w:r>
          </w:p>
        </w:tc>
        <w:tc>
          <w:tcPr>
            <w:tcW w:w="1134" w:type="dxa"/>
            <w:tcBorders>
              <w:bottom w:val="single" w:sz="4" w:space="0" w:color="auto"/>
            </w:tcBorders>
          </w:tcPr>
          <w:p w14:paraId="5C7C87B8" w14:textId="415B43F2" w:rsidR="007B12EA"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w:t>
            </w:r>
            <w:r w:rsidR="007B12EA">
              <w:rPr>
                <w:rFonts w:ascii="Times New Roman" w:hAnsi="Times New Roman" w:cs="Times New Roman"/>
                <w:bCs/>
                <w:sz w:val="16"/>
                <w:lang w:val="en-GB"/>
              </w:rPr>
              <w:t xml:space="preserve">  risk</w:t>
            </w:r>
          </w:p>
        </w:tc>
        <w:tc>
          <w:tcPr>
            <w:tcW w:w="5619" w:type="dxa"/>
            <w:tcBorders>
              <w:bottom w:val="single" w:sz="4" w:space="0" w:color="auto"/>
            </w:tcBorders>
          </w:tcPr>
          <w:p w14:paraId="306F865F" w14:textId="77777777" w:rsidR="007B12EA" w:rsidRDefault="007B12EA" w:rsidP="00B8086B">
            <w:pPr>
              <w:spacing w:line="276" w:lineRule="auto"/>
              <w:contextualSpacing/>
              <w:jc w:val="both"/>
              <w:rPr>
                <w:rFonts w:ascii="Times New Roman" w:hAnsi="Times New Roman" w:cs="Times New Roman"/>
                <w:bCs/>
                <w:sz w:val="16"/>
                <w:szCs w:val="16"/>
              </w:rPr>
            </w:pPr>
            <w:r w:rsidRPr="00DE5474">
              <w:rPr>
                <w:rFonts w:ascii="Times New Roman" w:hAnsi="Times New Roman" w:cs="Times New Roman"/>
                <w:sz w:val="16"/>
                <w:szCs w:val="16"/>
              </w:rPr>
              <w:t xml:space="preserve">Quote: </w:t>
            </w:r>
            <w:r w:rsidRPr="00DE5474">
              <w:rPr>
                <w:rFonts w:ascii="Times New Roman" w:hAnsi="Times New Roman" w:cs="Times New Roman"/>
                <w:bCs/>
                <w:sz w:val="16"/>
                <w:szCs w:val="16"/>
              </w:rPr>
              <w:t>"</w:t>
            </w:r>
            <w:r>
              <w:rPr>
                <w:rFonts w:ascii="Times New Roman" w:hAnsi="Times New Roman" w:cs="Times New Roman"/>
                <w:bCs/>
                <w:sz w:val="16"/>
                <w:szCs w:val="16"/>
              </w:rPr>
              <w:t xml:space="preserve">… </w:t>
            </w:r>
            <w:r w:rsidRPr="008F26AE">
              <w:rPr>
                <w:rFonts w:ascii="Times New Roman" w:hAnsi="Times New Roman" w:cs="Times New Roman"/>
                <w:bCs/>
                <w:sz w:val="16"/>
                <w:szCs w:val="16"/>
              </w:rPr>
              <w:t>significant baseline differences existed between the intervention and control groups with regard to frailty and disability, and the sample size distribution was skewed</w:t>
            </w:r>
            <w:r>
              <w:rPr>
                <w:rFonts w:ascii="Times New Roman" w:hAnsi="Times New Roman" w:cs="Times New Roman"/>
                <w:bCs/>
                <w:sz w:val="16"/>
                <w:szCs w:val="16"/>
              </w:rPr>
              <w:t>.</w:t>
            </w:r>
            <w:r w:rsidRPr="00DE3840">
              <w:rPr>
                <w:rFonts w:ascii="Times New Roman" w:hAnsi="Times New Roman" w:cs="Times New Roman"/>
                <w:bCs/>
                <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es New Roman"/>
                <w:bCs/>
                <w:sz w:val="2"/>
                <w:szCs w:val="2"/>
              </w:rPr>
            </w:pPr>
          </w:p>
          <w:p w14:paraId="4D2FCAD8" w14:textId="77777777" w:rsidR="007B12EA"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Comment: </w:t>
            </w:r>
            <w:r w:rsidRPr="008F26AE">
              <w:rPr>
                <w:rFonts w:ascii="Times New Roman" w:hAnsi="Times New Roman" w:cs="Times New Roman"/>
                <w:bCs/>
                <w:sz w:val="16"/>
                <w:szCs w:val="16"/>
              </w:rPr>
              <w:t>Individuals were recruited to the trial after the clusters were randomised and</w:t>
            </w:r>
            <w:r>
              <w:rPr>
                <w:rFonts w:ascii="Times New Roman" w:hAnsi="Times New Roman" w:cs="Times New Roman"/>
                <w:bCs/>
                <w:sz w:val="16"/>
                <w:szCs w:val="16"/>
              </w:rPr>
              <w:t xml:space="preserve"> </w:t>
            </w:r>
            <w:r w:rsidRPr="008F26AE">
              <w:rPr>
                <w:rFonts w:ascii="Times New Roman" w:hAnsi="Times New Roman" w:cs="Times New Roman"/>
                <w:bCs/>
                <w:sz w:val="16"/>
                <w:szCs w:val="16"/>
              </w:rPr>
              <w:t xml:space="preserve">personnel recruiting participants were not blinded to cluster; </w:t>
            </w:r>
            <w:r w:rsidRPr="00DE5474">
              <w:rPr>
                <w:rFonts w:ascii="Times New Roman" w:hAnsi="Times New Roman" w:cs="Times New Roman"/>
                <w:bCs/>
                <w:sz w:val="16"/>
                <w:szCs w:val="16"/>
              </w:rPr>
              <w:t>there was statistical adjustment for baseline characteristics;</w:t>
            </w:r>
            <w:r>
              <w:rPr>
                <w:rFonts w:ascii="Times New Roman" w:hAnsi="Times New Roman" w:cs="Times New Roman"/>
                <w:bCs/>
                <w:sz w:val="16"/>
                <w:szCs w:val="16"/>
              </w:rPr>
              <w:t xml:space="preserve"> </w:t>
            </w:r>
            <w:r w:rsidRPr="00301E95">
              <w:rPr>
                <w:rFonts w:ascii="Times New Roman" w:hAnsi="Times New Roman" w:cs="Times New Roman"/>
                <w:bCs/>
                <w:sz w:val="16"/>
                <w:szCs w:val="18"/>
              </w:rPr>
              <w:t>missing outcomes</w:t>
            </w:r>
            <w:r>
              <w:rPr>
                <w:rFonts w:ascii="Times New Roman" w:hAnsi="Times New Roman" w:cs="Times New Roman"/>
                <w:bCs/>
                <w:sz w:val="16"/>
                <w:szCs w:val="18"/>
              </w:rPr>
              <w:t xml:space="preserve"> </w:t>
            </w:r>
            <w:r w:rsidRPr="00301E95">
              <w:rPr>
                <w:rFonts w:ascii="Times New Roman" w:hAnsi="Times New Roman" w:cs="Times New Roman"/>
                <w:bCs/>
                <w:sz w:val="16"/>
                <w:szCs w:val="18"/>
              </w:rPr>
              <w:t>for clusters or within clusters were not reported;</w:t>
            </w:r>
            <w:r>
              <w:rPr>
                <w:rFonts w:ascii="Times New Roman" w:hAnsi="Times New Roman" w:cs="Times New Roman"/>
                <w:bCs/>
                <w:sz w:val="16"/>
                <w:szCs w:val="18"/>
              </w:rPr>
              <w:t xml:space="preserve"> </w:t>
            </w:r>
            <w:r w:rsidRPr="00DE5474">
              <w:rPr>
                <w:rFonts w:ascii="Times New Roman" w:hAnsi="Times New Roman" w:cs="Times New Roman"/>
                <w:bCs/>
                <w:sz w:val="16"/>
                <w:szCs w:val="16"/>
              </w:rPr>
              <w:t>accounted for the clustered design in the analysis; results comparable with individually-randomised trials</w:t>
            </w:r>
            <w:r>
              <w:rPr>
                <w:rFonts w:ascii="Times New Roman" w:hAnsi="Times New Roman" w:cs="Times New Roman"/>
                <w:bCs/>
                <w:sz w:val="16"/>
                <w:szCs w:val="16"/>
              </w:rPr>
              <w:t>.</w:t>
            </w:r>
          </w:p>
          <w:p w14:paraId="3D85B1C3" w14:textId="77777777" w:rsidR="007B12EA" w:rsidRPr="00DE5474" w:rsidRDefault="007B12EA" w:rsidP="00B8086B">
            <w:pPr>
              <w:spacing w:line="276" w:lineRule="auto"/>
              <w:contextualSpacing/>
              <w:jc w:val="both"/>
              <w:rPr>
                <w:rFonts w:ascii="Times New Roman" w:hAnsi="Times New Roman" w:cs="Times New Roman"/>
                <w:color w:val="FF0000"/>
                <w:sz w:val="2"/>
                <w:szCs w:val="2"/>
              </w:rPr>
            </w:pPr>
          </w:p>
        </w:tc>
      </w:tr>
      <w:tr w:rsidR="007B12EA" w:rsidRPr="00CC4877" w14:paraId="0F8464B1" w14:textId="77777777" w:rsidTr="00B8086B">
        <w:trPr>
          <w:trHeight w:val="245"/>
        </w:trPr>
        <w:tc>
          <w:tcPr>
            <w:tcW w:w="9016" w:type="dxa"/>
            <w:gridSpan w:val="3"/>
            <w:shd w:val="clear" w:color="auto" w:fill="F2F2F2" w:themeFill="background1" w:themeFillShade="F2"/>
          </w:tcPr>
          <w:p w14:paraId="46AF7FAE" w14:textId="77777777" w:rsidR="007B12EA" w:rsidRPr="007B12EA" w:rsidRDefault="007B12EA" w:rsidP="00B8086B">
            <w:pPr>
              <w:spacing w:line="276" w:lineRule="auto"/>
              <w:contextualSpacing/>
              <w:jc w:val="center"/>
              <w:rPr>
                <w:rFonts w:ascii="Times New Roman" w:hAnsi="Times New Roman" w:cs="Times New Roman"/>
                <w:b/>
                <w:bCs/>
                <w:sz w:val="2"/>
                <w:szCs w:val="2"/>
              </w:rPr>
            </w:pPr>
          </w:p>
          <w:p w14:paraId="55C2069C" w14:textId="7CFC1F8B" w:rsidR="007B12EA" w:rsidRPr="00CC4877" w:rsidRDefault="007B12EA" w:rsidP="005C0523">
            <w:pPr>
              <w:spacing w:line="276" w:lineRule="auto"/>
              <w:contextualSpacing/>
              <w:jc w:val="center"/>
              <w:rPr>
                <w:rFonts w:ascii="Times New Roman" w:hAnsi="Times New Roman" w:cs="Times New Roman"/>
                <w:b/>
                <w:bCs/>
                <w:sz w:val="16"/>
                <w:lang w:val="de-DE"/>
              </w:rPr>
            </w:pPr>
            <w:r w:rsidRPr="00CC4877">
              <w:rPr>
                <w:rFonts w:ascii="Times New Roman" w:hAnsi="Times New Roman" w:cs="Times New Roman"/>
                <w:b/>
                <w:bCs/>
                <w:sz w:val="16"/>
                <w:lang w:val="de-DE"/>
              </w:rPr>
              <w:t xml:space="preserve">VAN </w:t>
            </w:r>
            <w:r>
              <w:rPr>
                <w:rFonts w:ascii="Times New Roman" w:hAnsi="Times New Roman" w:cs="Times New Roman"/>
                <w:b/>
                <w:bCs/>
                <w:sz w:val="16"/>
                <w:lang w:val="de-DE"/>
              </w:rPr>
              <w:t>BRUGGEN ET AL</w:t>
            </w:r>
            <w:r w:rsidRPr="00CC4877">
              <w:rPr>
                <w:rFonts w:ascii="Times New Roman" w:hAnsi="Times New Roman" w:cs="Times New Roman"/>
                <w:b/>
                <w:bCs/>
                <w:sz w:val="16"/>
                <w:lang w:val="de-DE"/>
              </w:rPr>
              <w:t xml:space="preserve">., 2008 </w:t>
            </w:r>
            <w:r w:rsidRPr="007C2B22">
              <w:rPr>
                <w:rFonts w:ascii="Times New Roman" w:hAnsi="Times New Roman" w:cs="Times New Roman"/>
                <w:b/>
                <w:bCs/>
                <w:sz w:val="16"/>
                <w:lang w:val="de-DE"/>
              </w:rPr>
              <w:t>[</w:t>
            </w:r>
            <w:ins w:id="12" w:author="Seckler, Eva" w:date="2020-05-19T09:11:00Z">
              <w:r w:rsidR="007C2B22">
                <w:rPr>
                  <w:rFonts w:ascii="Times New Roman" w:hAnsi="Times New Roman" w:cs="Times New Roman"/>
                  <w:b/>
                  <w:bCs/>
                  <w:sz w:val="16"/>
                  <w:lang w:val="de-DE"/>
                </w:rPr>
                <w:t>37</w:t>
              </w:r>
            </w:ins>
            <w:del w:id="13" w:author="Seckler, Eva" w:date="2020-05-19T09:11:00Z">
              <w:r w:rsidRPr="007C2B22" w:rsidDel="007C2B22">
                <w:rPr>
                  <w:rFonts w:ascii="Times New Roman" w:hAnsi="Times New Roman" w:cs="Times New Roman"/>
                  <w:b/>
                  <w:bCs/>
                  <w:sz w:val="16"/>
                  <w:lang w:val="de-DE"/>
                </w:rPr>
                <w:delText>2</w:delText>
              </w:r>
              <w:r w:rsidR="005C0523" w:rsidRPr="007C2B22" w:rsidDel="007C2B22">
                <w:rPr>
                  <w:rFonts w:ascii="Times New Roman" w:hAnsi="Times New Roman" w:cs="Times New Roman"/>
                  <w:b/>
                  <w:bCs/>
                  <w:sz w:val="16"/>
                  <w:lang w:val="de-DE"/>
                </w:rPr>
                <w:delText>4</w:delText>
              </w:r>
            </w:del>
            <w:r w:rsidRPr="007C2B22">
              <w:rPr>
                <w:rFonts w:ascii="Times New Roman" w:hAnsi="Times New Roman" w:cs="Times New Roman"/>
                <w:b/>
                <w:bCs/>
                <w:sz w:val="16"/>
                <w:lang w:val="de-DE"/>
              </w:rPr>
              <w:t>]</w:t>
            </w:r>
          </w:p>
        </w:tc>
      </w:tr>
      <w:tr w:rsidR="007B12EA" w:rsidRPr="008E15EB" w14:paraId="575B960D" w14:textId="77777777" w:rsidTr="00B8086B">
        <w:trPr>
          <w:trHeight w:val="264"/>
        </w:trPr>
        <w:tc>
          <w:tcPr>
            <w:tcW w:w="2263" w:type="dxa"/>
            <w:tcBorders>
              <w:bottom w:val="single" w:sz="4" w:space="0" w:color="auto"/>
            </w:tcBorders>
            <w:shd w:val="clear" w:color="auto" w:fill="F2F2F2" w:themeFill="background1" w:themeFillShade="F2"/>
          </w:tcPr>
          <w:p w14:paraId="6517A1DB"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56A93A4E"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352EA3D2"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594F6ED4"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F53F20" w14:paraId="2B15D44F" w14:textId="77777777" w:rsidTr="00B8086B">
        <w:tc>
          <w:tcPr>
            <w:tcW w:w="2263" w:type="dxa"/>
            <w:tcBorders>
              <w:top w:val="single" w:sz="4" w:space="0" w:color="auto"/>
            </w:tcBorders>
          </w:tcPr>
          <w:p w14:paraId="6F986529"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446DBA13"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tc>
        <w:tc>
          <w:tcPr>
            <w:tcW w:w="1134" w:type="dxa"/>
            <w:tcBorders>
              <w:top w:val="single" w:sz="4" w:space="0" w:color="auto"/>
            </w:tcBorders>
          </w:tcPr>
          <w:p w14:paraId="40883F32" w14:textId="77777777" w:rsidR="007B12EA" w:rsidRPr="008E15EB"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Borders>
              <w:top w:val="single" w:sz="4" w:space="0" w:color="auto"/>
            </w:tcBorders>
          </w:tcPr>
          <w:p w14:paraId="45ED4844" w14:textId="77777777" w:rsidR="007B12EA" w:rsidRDefault="007B12EA" w:rsidP="00B8086B">
            <w:pPr>
              <w:spacing w:line="276" w:lineRule="auto"/>
              <w:contextualSpacing/>
              <w:jc w:val="both"/>
              <w:rPr>
                <w:rFonts w:ascii="Times New Roman" w:hAnsi="Times New Roman" w:cs="Times New Roman"/>
                <w:bCs/>
                <w:sz w:val="16"/>
                <w:szCs w:val="16"/>
              </w:rPr>
            </w:pPr>
            <w:r w:rsidRPr="00F53F20">
              <w:rPr>
                <w:rFonts w:ascii="Times New Roman" w:hAnsi="Times New Roman" w:cs="Times New Roman"/>
                <w:bCs/>
                <w:sz w:val="16"/>
                <w:szCs w:val="16"/>
              </w:rPr>
              <w:t>Quote: "</w:t>
            </w:r>
            <w:r>
              <w:rPr>
                <w:rFonts w:ascii="Times New Roman" w:hAnsi="Times New Roman" w:cs="Times New Roman"/>
                <w:bCs/>
                <w:sz w:val="16"/>
                <w:szCs w:val="16"/>
              </w:rPr>
              <w:t xml:space="preserve">… </w:t>
            </w:r>
            <w:r w:rsidRPr="00F53F20">
              <w:rPr>
                <w:rFonts w:ascii="Times New Roman" w:hAnsi="Times New Roman" w:cs="Times New Roman"/>
                <w:bCs/>
                <w:sz w:val="16"/>
                <w:szCs w:val="16"/>
              </w:rPr>
              <w:t>using a random number table to ensure equal numbers of practices in each group."</w:t>
            </w:r>
          </w:p>
          <w:p w14:paraId="3AFA3025" w14:textId="77777777" w:rsidR="007B12EA" w:rsidRPr="00F53F20" w:rsidRDefault="007B12EA" w:rsidP="00B8086B">
            <w:pPr>
              <w:spacing w:line="276" w:lineRule="auto"/>
              <w:contextualSpacing/>
              <w:jc w:val="both"/>
              <w:rPr>
                <w:rFonts w:ascii="Times New Roman" w:hAnsi="Times New Roman" w:cs="Times New Roman"/>
                <w:bCs/>
                <w:sz w:val="4"/>
                <w:szCs w:val="4"/>
              </w:rPr>
            </w:pPr>
          </w:p>
        </w:tc>
      </w:tr>
      <w:tr w:rsidR="007B12EA" w:rsidRPr="00F26E4C" w14:paraId="0C999A46" w14:textId="77777777" w:rsidTr="00B8086B">
        <w:tc>
          <w:tcPr>
            <w:tcW w:w="2263" w:type="dxa"/>
          </w:tcPr>
          <w:p w14:paraId="7F7E9E81"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 xml:space="preserve">Allocation concealment </w:t>
            </w:r>
          </w:p>
          <w:p w14:paraId="3793C9D4"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rPr>
              <w:t>(selection bias)</w:t>
            </w:r>
          </w:p>
        </w:tc>
        <w:tc>
          <w:tcPr>
            <w:tcW w:w="1134" w:type="dxa"/>
          </w:tcPr>
          <w:p w14:paraId="3BB2935F"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4CCC76AF" w14:textId="77777777" w:rsidR="007B12EA" w:rsidRPr="00F26E4C" w:rsidRDefault="007B12EA" w:rsidP="00B8086B">
            <w:pPr>
              <w:spacing w:line="276" w:lineRule="auto"/>
              <w:contextualSpacing/>
              <w:jc w:val="both"/>
              <w:rPr>
                <w:rFonts w:ascii="Times New Roman" w:hAnsi="Times New Roman" w:cs="Times New Roman"/>
                <w:bCs/>
                <w:sz w:val="16"/>
                <w:szCs w:val="16"/>
              </w:rPr>
            </w:pPr>
            <w:r w:rsidRPr="00F26E4C">
              <w:rPr>
                <w:rFonts w:ascii="Times New Roman" w:hAnsi="Times New Roman" w:cs="Times New Roman"/>
                <w:bCs/>
                <w:sz w:val="16"/>
                <w:szCs w:val="16"/>
              </w:rPr>
              <w:t>Quote: "An independent researcher then carried out a restricted randomization procedure."</w:t>
            </w:r>
          </w:p>
          <w:p w14:paraId="5AF1E2E0" w14:textId="77777777" w:rsidR="007B12EA" w:rsidRPr="00F26E4C" w:rsidRDefault="007B12EA" w:rsidP="00B8086B">
            <w:pPr>
              <w:spacing w:line="276" w:lineRule="auto"/>
              <w:contextualSpacing/>
              <w:jc w:val="both"/>
              <w:rPr>
                <w:rFonts w:ascii="Times New Roman" w:hAnsi="Times New Roman" w:cs="Times New Roman"/>
                <w:bCs/>
                <w:sz w:val="4"/>
                <w:szCs w:val="4"/>
              </w:rPr>
            </w:pPr>
          </w:p>
        </w:tc>
      </w:tr>
      <w:tr w:rsidR="007B12EA" w:rsidRPr="00F26E4C" w14:paraId="1E9A920D" w14:textId="77777777" w:rsidTr="00B8086B">
        <w:tc>
          <w:tcPr>
            <w:tcW w:w="2263" w:type="dxa"/>
          </w:tcPr>
          <w:p w14:paraId="7BC01C4F" w14:textId="77777777" w:rsidR="007B12EA" w:rsidRPr="008E15EB"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szCs w:val="4"/>
                <w:lang w:val="en-GB"/>
              </w:rPr>
              <w:t>Blinding of participants and personnel (performance bias)</w:t>
            </w:r>
          </w:p>
        </w:tc>
        <w:tc>
          <w:tcPr>
            <w:tcW w:w="1134" w:type="dxa"/>
          </w:tcPr>
          <w:p w14:paraId="140AFB56" w14:textId="77777777" w:rsidR="007B12EA" w:rsidRPr="00231DEE" w:rsidRDefault="007B12EA" w:rsidP="00B8086B">
            <w:pPr>
              <w:spacing w:line="276" w:lineRule="auto"/>
              <w:contextualSpacing/>
              <w:jc w:val="both"/>
              <w:rPr>
                <w:rFonts w:ascii="Times New Roman" w:hAnsi="Times New Roman" w:cs="Times New Roman"/>
                <w:bCs/>
                <w:sz w:val="16"/>
                <w:szCs w:val="16"/>
                <w:lang w:val="en-GB"/>
              </w:rPr>
            </w:pPr>
            <w:r>
              <w:rPr>
                <w:rFonts w:ascii="Times New Roman" w:hAnsi="Times New Roman" w:cs="Times New Roman"/>
                <w:bCs/>
                <w:sz w:val="16"/>
                <w:szCs w:val="16"/>
                <w:lang w:val="en-GB"/>
              </w:rPr>
              <w:t>Unclear risk</w:t>
            </w:r>
          </w:p>
        </w:tc>
        <w:tc>
          <w:tcPr>
            <w:tcW w:w="5619" w:type="dxa"/>
          </w:tcPr>
          <w:p w14:paraId="0458D6CE" w14:textId="77777777" w:rsidR="007B12EA" w:rsidRDefault="007B12EA" w:rsidP="00B8086B">
            <w:pPr>
              <w:spacing w:line="276" w:lineRule="auto"/>
              <w:contextualSpacing/>
              <w:jc w:val="both"/>
              <w:rPr>
                <w:rFonts w:ascii="Times New Roman" w:eastAsia="Times New Roman" w:hAnsi="Times New Roman" w:cs="Times New Roman"/>
                <w:sz w:val="16"/>
                <w:szCs w:val="16"/>
              </w:rPr>
            </w:pPr>
            <w:r w:rsidRPr="00F26E4C">
              <w:rPr>
                <w:rFonts w:ascii="Times New Roman" w:eastAsia="Times New Roman" w:hAnsi="Times New Roman" w:cs="Times New Roman"/>
                <w:sz w:val="16"/>
                <w:szCs w:val="16"/>
              </w:rPr>
              <w:t>Comment: Insufficient information about blinding of participants</w:t>
            </w:r>
            <w:r>
              <w:rPr>
                <w:rFonts w:ascii="Times New Roman" w:eastAsia="Times New Roman" w:hAnsi="Times New Roman" w:cs="Times New Roman"/>
                <w:sz w:val="16"/>
                <w:szCs w:val="16"/>
              </w:rPr>
              <w:t>.</w:t>
            </w:r>
          </w:p>
          <w:p w14:paraId="5F355807" w14:textId="77777777" w:rsidR="007B12EA" w:rsidRPr="00F26E4C" w:rsidRDefault="007B12EA" w:rsidP="00B8086B">
            <w:pPr>
              <w:spacing w:line="276" w:lineRule="auto"/>
              <w:contextualSpacing/>
              <w:jc w:val="both"/>
              <w:rPr>
                <w:rFonts w:ascii="Times New Roman" w:eastAsia="Times New Roman" w:hAnsi="Times New Roman" w:cs="Times New Roman"/>
                <w:sz w:val="4"/>
                <w:szCs w:val="4"/>
              </w:rPr>
            </w:pPr>
          </w:p>
          <w:p w14:paraId="1C7EF16B" w14:textId="77777777" w:rsidR="007B12EA" w:rsidRPr="00F26E4C" w:rsidRDefault="007B12EA" w:rsidP="00B8086B">
            <w:pPr>
              <w:spacing w:line="276" w:lineRule="auto"/>
              <w:contextualSpacing/>
              <w:jc w:val="both"/>
              <w:rPr>
                <w:rFonts w:ascii="Times New Roman" w:eastAsia="Times New Roman" w:hAnsi="Times New Roman" w:cs="Times New Roman"/>
                <w:sz w:val="16"/>
                <w:szCs w:val="16"/>
              </w:rPr>
            </w:pPr>
            <w:r w:rsidRPr="00F26E4C">
              <w:rPr>
                <w:rFonts w:ascii="Times New Roman" w:eastAsia="Times New Roman" w:hAnsi="Times New Roman" w:cs="Times New Roman"/>
                <w:sz w:val="16"/>
                <w:szCs w:val="16"/>
              </w:rPr>
              <w:t>Quote: "Control group practices were asked to continue the care for people with diabetes in line with the national guidelines."</w:t>
            </w:r>
          </w:p>
          <w:p w14:paraId="4D00466D" w14:textId="77777777" w:rsidR="007B12EA" w:rsidRPr="00F26E4C" w:rsidRDefault="007B12EA" w:rsidP="00B8086B">
            <w:pPr>
              <w:spacing w:line="276" w:lineRule="auto"/>
              <w:contextualSpacing/>
              <w:jc w:val="both"/>
              <w:rPr>
                <w:rFonts w:ascii="Times New Roman" w:eastAsia="Times New Roman" w:hAnsi="Times New Roman" w:cs="Times New Roman"/>
                <w:sz w:val="4"/>
                <w:szCs w:val="4"/>
              </w:rPr>
            </w:pPr>
          </w:p>
        </w:tc>
      </w:tr>
      <w:tr w:rsidR="007B12EA" w:rsidRPr="00F26E4C" w14:paraId="3FB550B5" w14:textId="77777777" w:rsidTr="00B8086B">
        <w:tc>
          <w:tcPr>
            <w:tcW w:w="2263" w:type="dxa"/>
          </w:tcPr>
          <w:p w14:paraId="2AE1B705"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p w14:paraId="3036FA6F"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48322FF8"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szCs w:val="16"/>
                <w:lang w:val="en-GB"/>
              </w:rPr>
              <w:t>Unclear risk</w:t>
            </w:r>
          </w:p>
        </w:tc>
        <w:tc>
          <w:tcPr>
            <w:tcW w:w="5619" w:type="dxa"/>
          </w:tcPr>
          <w:p w14:paraId="4867070C" w14:textId="77777777" w:rsidR="007B12EA" w:rsidRPr="00F26E4C" w:rsidRDefault="007B12EA" w:rsidP="00B8086B">
            <w:pPr>
              <w:spacing w:line="276" w:lineRule="auto"/>
              <w:contextualSpacing/>
              <w:jc w:val="both"/>
              <w:rPr>
                <w:rFonts w:ascii="Times New Roman" w:hAnsi="Times New Roman" w:cs="Times New Roman"/>
                <w:bCs/>
                <w:sz w:val="16"/>
                <w:szCs w:val="16"/>
              </w:rPr>
            </w:pPr>
            <w:r w:rsidRPr="00F26E4C">
              <w:rPr>
                <w:rFonts w:ascii="Times New Roman" w:hAnsi="Times New Roman" w:cs="Times New Roman"/>
                <w:bCs/>
                <w:sz w:val="16"/>
                <w:szCs w:val="16"/>
              </w:rPr>
              <w:t>Comment: In</w:t>
            </w:r>
            <w:r>
              <w:rPr>
                <w:rFonts w:ascii="Times New Roman" w:hAnsi="Times New Roman" w:cs="Times New Roman"/>
                <w:bCs/>
                <w:sz w:val="16"/>
                <w:szCs w:val="16"/>
              </w:rPr>
              <w:t>sufficient information.</w:t>
            </w:r>
          </w:p>
          <w:p w14:paraId="33863BEA" w14:textId="77777777" w:rsidR="007B12EA" w:rsidRPr="00F26E4C" w:rsidRDefault="007B12EA" w:rsidP="00B8086B">
            <w:pPr>
              <w:spacing w:line="276" w:lineRule="auto"/>
              <w:contextualSpacing/>
              <w:jc w:val="both"/>
              <w:rPr>
                <w:rFonts w:ascii="Times New Roman" w:hAnsi="Times New Roman" w:cs="Times New Roman"/>
                <w:bCs/>
                <w:sz w:val="16"/>
                <w:szCs w:val="16"/>
              </w:rPr>
            </w:pPr>
          </w:p>
        </w:tc>
      </w:tr>
      <w:tr w:rsidR="007B12EA" w:rsidRPr="00CA4D9E" w14:paraId="79307ABB" w14:textId="77777777" w:rsidTr="00B8086B">
        <w:tc>
          <w:tcPr>
            <w:tcW w:w="2263" w:type="dxa"/>
          </w:tcPr>
          <w:p w14:paraId="29E5FB49"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76E5D697"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6A664C19"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718254FD" w14:textId="77777777" w:rsidR="007B12EA" w:rsidRDefault="007B12EA" w:rsidP="00B8086B">
            <w:pPr>
              <w:spacing w:line="276" w:lineRule="auto"/>
              <w:contextualSpacing/>
              <w:jc w:val="both"/>
              <w:rPr>
                <w:rFonts w:ascii="Times New Roman" w:hAnsi="Times New Roman" w:cs="Times New Roman"/>
                <w:bCs/>
                <w:sz w:val="16"/>
                <w:szCs w:val="16"/>
              </w:rPr>
            </w:pPr>
            <w:r w:rsidRPr="00CA4D9E">
              <w:rPr>
                <w:rFonts w:ascii="Times New Roman" w:hAnsi="Times New Roman" w:cs="Times New Roman"/>
                <w:bCs/>
                <w:sz w:val="16"/>
                <w:szCs w:val="16"/>
              </w:rPr>
              <w:t>Comment: Missing outcome data balanced in numbe</w:t>
            </w:r>
            <w:r w:rsidRPr="00DE5474">
              <w:rPr>
                <w:rFonts w:ascii="Times New Roman" w:hAnsi="Times New Roman" w:cs="Times New Roman"/>
                <w:bCs/>
                <w:sz w:val="16"/>
                <w:szCs w:val="16"/>
              </w:rPr>
              <w:t>rs across groups, wit</w:t>
            </w:r>
            <w:r w:rsidRPr="00CA4D9E">
              <w:rPr>
                <w:rFonts w:ascii="Times New Roman" w:hAnsi="Times New Roman" w:cs="Times New Roman"/>
                <w:bCs/>
                <w:sz w:val="16"/>
                <w:szCs w:val="16"/>
              </w:rPr>
              <w:t xml:space="preserve">h similar reasons for missing data across groups. </w:t>
            </w:r>
          </w:p>
          <w:p w14:paraId="30035C0E" w14:textId="77777777" w:rsidR="007B12EA" w:rsidRPr="00CA4D9E" w:rsidRDefault="007B12EA" w:rsidP="00B8086B">
            <w:pPr>
              <w:spacing w:line="276" w:lineRule="auto"/>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Quote: </w:t>
            </w:r>
            <w:r w:rsidRPr="00F26E4C">
              <w:rPr>
                <w:rFonts w:ascii="Times New Roman" w:eastAsia="Times New Roman" w:hAnsi="Times New Roman" w:cs="Times New Roman"/>
                <w:sz w:val="16"/>
                <w:szCs w:val="16"/>
              </w:rPr>
              <w:t>"</w:t>
            </w:r>
            <w:r w:rsidRPr="009F675F">
              <w:rPr>
                <w:rFonts w:ascii="Times New Roman" w:hAnsi="Times New Roman" w:cs="Times New Roman"/>
                <w:bCs/>
                <w:sz w:val="16"/>
                <w:szCs w:val="16"/>
              </w:rPr>
              <w:t>All analyses were by intention to treat.</w:t>
            </w:r>
            <w:r w:rsidRPr="00F26E4C">
              <w:rPr>
                <w:rFonts w:ascii="Times New Roman" w:eastAsia="Times New Roman" w:hAnsi="Times New Roman" w:cs="Times New Roman"/>
                <w:sz w:val="16"/>
                <w:szCs w:val="16"/>
              </w:rPr>
              <w:t>"</w:t>
            </w:r>
          </w:p>
          <w:p w14:paraId="0BEF5F87" w14:textId="77777777" w:rsidR="007B12EA" w:rsidRPr="00CA4D9E" w:rsidRDefault="007B12EA" w:rsidP="00B8086B">
            <w:pPr>
              <w:spacing w:line="276" w:lineRule="auto"/>
              <w:contextualSpacing/>
              <w:jc w:val="both"/>
              <w:rPr>
                <w:rFonts w:ascii="Times New Roman" w:hAnsi="Times New Roman" w:cs="Times New Roman"/>
                <w:bCs/>
                <w:sz w:val="4"/>
                <w:szCs w:val="4"/>
              </w:rPr>
            </w:pPr>
          </w:p>
        </w:tc>
      </w:tr>
      <w:tr w:rsidR="007B12EA" w:rsidRPr="00CA4D9E" w14:paraId="14A64AA8" w14:textId="77777777" w:rsidTr="00B8086B">
        <w:tc>
          <w:tcPr>
            <w:tcW w:w="2263" w:type="dxa"/>
          </w:tcPr>
          <w:p w14:paraId="53E15D15"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 xml:space="preserve">Selective reporting </w:t>
            </w:r>
          </w:p>
          <w:p w14:paraId="07BCBFEE"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6F1BC402" w14:textId="77777777" w:rsidR="007B12EA" w:rsidRPr="00DE5474"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173B638F"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5C672EE7" w14:textId="77777777" w:rsidR="007B12EA" w:rsidRPr="00CA4D9E" w:rsidRDefault="007B12EA" w:rsidP="00B8086B">
            <w:pPr>
              <w:spacing w:line="276" w:lineRule="auto"/>
              <w:contextualSpacing/>
              <w:jc w:val="both"/>
              <w:rPr>
                <w:rFonts w:ascii="Times New Roman" w:hAnsi="Times New Roman" w:cs="Times New Roman"/>
                <w:bCs/>
                <w:sz w:val="16"/>
                <w:szCs w:val="16"/>
              </w:rPr>
            </w:pPr>
            <w:r w:rsidRPr="00CA4D9E">
              <w:rPr>
                <w:rFonts w:ascii="Times New Roman" w:hAnsi="Times New Roman" w:cs="Times New Roman"/>
                <w:bCs/>
                <w:sz w:val="16"/>
                <w:szCs w:val="16"/>
              </w:rPr>
              <w:t xml:space="preserve">Comment: </w:t>
            </w:r>
            <w:r w:rsidRPr="00CA4D9E">
              <w:rPr>
                <w:rFonts w:ascii="Times New Roman" w:hAnsi="Times New Roman" w:cs="Times New Roman"/>
                <w:bCs/>
                <w:sz w:val="16"/>
                <w:szCs w:val="16"/>
                <w:lang w:val="en-GB"/>
              </w:rPr>
              <w:t>Insufficient information</w:t>
            </w:r>
            <w:r>
              <w:rPr>
                <w:rFonts w:ascii="Times New Roman" w:hAnsi="Times New Roman" w:cs="Times New Roman"/>
                <w:bCs/>
                <w:sz w:val="16"/>
                <w:szCs w:val="16"/>
              </w:rPr>
              <w:t xml:space="preserve">. </w:t>
            </w:r>
            <w:r w:rsidRPr="00CA4D9E">
              <w:rPr>
                <w:rFonts w:ascii="Times New Roman" w:hAnsi="Times New Roman" w:cs="Times New Roman"/>
                <w:bCs/>
                <w:sz w:val="16"/>
                <w:szCs w:val="16"/>
              </w:rPr>
              <w:t>No indication to study protocol.</w:t>
            </w:r>
          </w:p>
          <w:p w14:paraId="7D7F3878" w14:textId="77777777" w:rsidR="007B12EA" w:rsidRPr="00CA4D9E" w:rsidRDefault="007B12EA" w:rsidP="00B8086B">
            <w:pPr>
              <w:spacing w:line="276" w:lineRule="auto"/>
              <w:contextualSpacing/>
              <w:jc w:val="both"/>
              <w:rPr>
                <w:rFonts w:ascii="Times New Roman" w:hAnsi="Times New Roman" w:cs="Times New Roman"/>
                <w:bCs/>
                <w:sz w:val="16"/>
                <w:szCs w:val="16"/>
              </w:rPr>
            </w:pPr>
          </w:p>
        </w:tc>
      </w:tr>
      <w:tr w:rsidR="007B12EA" w:rsidRPr="00231DEE" w14:paraId="676E4DA5" w14:textId="77777777" w:rsidTr="00B8086B">
        <w:tc>
          <w:tcPr>
            <w:tcW w:w="2263" w:type="dxa"/>
          </w:tcPr>
          <w:p w14:paraId="4A8ADAA2"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p w14:paraId="4BF25D41" w14:textId="77777777" w:rsidR="007B12EA" w:rsidRPr="00DE5474" w:rsidRDefault="007B12EA" w:rsidP="00B8086B">
            <w:pPr>
              <w:spacing w:line="276" w:lineRule="auto"/>
              <w:contextualSpacing/>
              <w:jc w:val="both"/>
              <w:rPr>
                <w:rFonts w:ascii="Times New Roman" w:hAnsi="Times New Roman" w:cs="Times New Roman"/>
                <w:sz w:val="2"/>
                <w:szCs w:val="2"/>
              </w:rPr>
            </w:pPr>
          </w:p>
        </w:tc>
        <w:tc>
          <w:tcPr>
            <w:tcW w:w="1134" w:type="dxa"/>
          </w:tcPr>
          <w:p w14:paraId="2BF06FBD" w14:textId="77777777" w:rsidR="007B12EA" w:rsidRPr="00DE5474" w:rsidRDefault="007B12EA" w:rsidP="00B8086B">
            <w:pPr>
              <w:spacing w:line="276" w:lineRule="auto"/>
              <w:contextualSpacing/>
              <w:rPr>
                <w:rFonts w:ascii="Times New Roman" w:hAnsi="Times New Roman" w:cs="Times New Roman"/>
                <w:bCs/>
                <w:sz w:val="16"/>
                <w:szCs w:val="16"/>
                <w:lang w:val="en-GB"/>
              </w:rPr>
            </w:pPr>
            <w:r w:rsidRPr="00DE5474">
              <w:rPr>
                <w:rFonts w:ascii="Times New Roman" w:hAnsi="Times New Roman" w:cs="Times New Roman"/>
                <w:bCs/>
                <w:sz w:val="16"/>
                <w:szCs w:val="16"/>
                <w:lang w:val="en-GB"/>
              </w:rPr>
              <w:t>Unclear risk</w:t>
            </w:r>
          </w:p>
        </w:tc>
        <w:tc>
          <w:tcPr>
            <w:tcW w:w="5619" w:type="dxa"/>
          </w:tcPr>
          <w:p w14:paraId="41FB796E" w14:textId="77777777" w:rsidR="007B12EA" w:rsidRPr="00DE5474" w:rsidRDefault="007B12EA" w:rsidP="00B8086B">
            <w:pPr>
              <w:spacing w:line="276" w:lineRule="auto"/>
              <w:contextualSpacing/>
              <w:jc w:val="both"/>
              <w:rPr>
                <w:rFonts w:ascii="Times New Roman" w:hAnsi="Times New Roman" w:cs="Times New Roman"/>
                <w:bCs/>
                <w:sz w:val="16"/>
                <w:szCs w:val="16"/>
                <w:lang w:val="en-GB"/>
              </w:rPr>
            </w:pPr>
            <w:r w:rsidRPr="00DE5474">
              <w:rPr>
                <w:rFonts w:ascii="Times New Roman" w:hAnsi="Times New Roman" w:cs="Times New Roman"/>
                <w:bCs/>
                <w:sz w:val="16"/>
                <w:szCs w:val="16"/>
                <w:lang w:val="en-GB"/>
              </w:rPr>
              <w:t>-</w:t>
            </w:r>
          </w:p>
        </w:tc>
      </w:tr>
      <w:tr w:rsidR="007B12EA" w:rsidRPr="00231DEE" w14:paraId="7B93E3AA" w14:textId="77777777" w:rsidTr="00B8086B">
        <w:tc>
          <w:tcPr>
            <w:tcW w:w="2263" w:type="dxa"/>
            <w:tcBorders>
              <w:bottom w:val="single" w:sz="4" w:space="0" w:color="auto"/>
            </w:tcBorders>
          </w:tcPr>
          <w:p w14:paraId="0DA5A73C" w14:textId="7275B0CD" w:rsidR="007B12EA" w:rsidRPr="008E15EB" w:rsidRDefault="007B12EA" w:rsidP="00FD2A27">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Cluster</w:t>
            </w:r>
            <w:r w:rsidR="00FD2A27">
              <w:rPr>
                <w:rFonts w:ascii="Times New Roman" w:hAnsi="Times New Roman" w:cs="Times New Roman"/>
                <w:sz w:val="16"/>
                <w:szCs w:val="16"/>
              </w:rPr>
              <w:t xml:space="preserve"> </w:t>
            </w:r>
            <w:r>
              <w:rPr>
                <w:rFonts w:ascii="Times New Roman" w:hAnsi="Times New Roman" w:cs="Times New Roman"/>
                <w:sz w:val="16"/>
                <w:szCs w:val="16"/>
              </w:rPr>
              <w:t>randomized trials</w:t>
            </w:r>
          </w:p>
        </w:tc>
        <w:tc>
          <w:tcPr>
            <w:tcW w:w="1134" w:type="dxa"/>
            <w:tcBorders>
              <w:bottom w:val="single" w:sz="4" w:space="0" w:color="auto"/>
            </w:tcBorders>
          </w:tcPr>
          <w:p w14:paraId="270D58AE" w14:textId="77777777" w:rsidR="007B12EA" w:rsidRPr="00DE5474" w:rsidRDefault="007B12EA" w:rsidP="00B8086B">
            <w:pPr>
              <w:spacing w:line="276" w:lineRule="auto"/>
              <w:contextualSpacing/>
              <w:rPr>
                <w:rFonts w:ascii="Times New Roman" w:hAnsi="Times New Roman" w:cs="Times New Roman"/>
                <w:bCs/>
                <w:sz w:val="16"/>
                <w:szCs w:val="16"/>
                <w:lang w:val="en-GB"/>
              </w:rPr>
            </w:pPr>
            <w:r>
              <w:rPr>
                <w:rFonts w:ascii="Times New Roman" w:hAnsi="Times New Roman" w:cs="Times New Roman"/>
                <w:bCs/>
                <w:sz w:val="16"/>
                <w:szCs w:val="16"/>
                <w:lang w:val="en-GB"/>
              </w:rPr>
              <w:t>Unclear risk</w:t>
            </w:r>
          </w:p>
        </w:tc>
        <w:tc>
          <w:tcPr>
            <w:tcW w:w="5619" w:type="dxa"/>
            <w:tcBorders>
              <w:bottom w:val="single" w:sz="4" w:space="0" w:color="auto"/>
            </w:tcBorders>
          </w:tcPr>
          <w:p w14:paraId="460FC14F" w14:textId="77777777" w:rsidR="007B12EA" w:rsidRPr="00F43B63" w:rsidRDefault="007B12EA" w:rsidP="00B8086B">
            <w:pPr>
              <w:spacing w:line="276" w:lineRule="auto"/>
              <w:contextualSpacing/>
              <w:jc w:val="both"/>
              <w:rPr>
                <w:rFonts w:ascii="Times New Roman" w:hAnsi="Times New Roman" w:cs="Times New Roman"/>
                <w:bCs/>
                <w:sz w:val="16"/>
                <w:szCs w:val="18"/>
              </w:rPr>
            </w:pPr>
            <w:r>
              <w:rPr>
                <w:rFonts w:ascii="Times New Roman" w:hAnsi="Times New Roman" w:cs="Times New Roman"/>
                <w:sz w:val="16"/>
                <w:szCs w:val="18"/>
              </w:rPr>
              <w:t>Comment: Insufficient information about the time point of cluster randomization;</w:t>
            </w:r>
            <w:r w:rsidRPr="00F43B63">
              <w:rPr>
                <w:rFonts w:ascii="Times New Roman" w:hAnsi="Times New Roman" w:cs="Times New Roman"/>
                <w:bCs/>
                <w:sz w:val="16"/>
                <w:szCs w:val="16"/>
              </w:rPr>
              <w:t xml:space="preserve"> </w:t>
            </w:r>
            <w:r w:rsidRPr="00F43B63">
              <w:rPr>
                <w:rFonts w:ascii="Times New Roman" w:hAnsi="Times New Roman" w:cs="Times New Roman"/>
                <w:bCs/>
                <w:sz w:val="16"/>
                <w:szCs w:val="18"/>
              </w:rPr>
              <w:t>there was statistical adjustment for baseline characteristics; missing outcomes for clusters or within clusters were not reported; accounted for the clustered design in the analysis; results comparable with individually-randomised trials.</w:t>
            </w:r>
          </w:p>
          <w:p w14:paraId="6577D315" w14:textId="77777777" w:rsidR="007B12EA" w:rsidRPr="00F43B63" w:rsidRDefault="007B12EA" w:rsidP="00B8086B">
            <w:pPr>
              <w:spacing w:line="276" w:lineRule="auto"/>
              <w:contextualSpacing/>
              <w:jc w:val="both"/>
              <w:rPr>
                <w:rFonts w:ascii="Times New Roman" w:hAnsi="Times New Roman" w:cs="Times New Roman"/>
                <w:sz w:val="2"/>
                <w:szCs w:val="2"/>
              </w:rPr>
            </w:pPr>
          </w:p>
          <w:p w14:paraId="40E9AF3C" w14:textId="77777777" w:rsidR="007B12EA" w:rsidRPr="00F43B63" w:rsidRDefault="007B12EA" w:rsidP="00B8086B">
            <w:pPr>
              <w:spacing w:line="276" w:lineRule="auto"/>
              <w:contextualSpacing/>
              <w:jc w:val="both"/>
              <w:rPr>
                <w:rFonts w:ascii="Times New Roman" w:hAnsi="Times New Roman" w:cs="Times New Roman"/>
                <w:sz w:val="2"/>
                <w:szCs w:val="2"/>
              </w:rPr>
            </w:pPr>
          </w:p>
          <w:p w14:paraId="5FF46C22" w14:textId="77777777" w:rsidR="007B12EA" w:rsidRDefault="007B12EA" w:rsidP="00B8086B">
            <w:pPr>
              <w:spacing w:line="276"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8"/>
              </w:rPr>
              <w:t xml:space="preserve">Quote: </w:t>
            </w:r>
            <w:r w:rsidRPr="00F26E4C">
              <w:rPr>
                <w:rFonts w:ascii="Times New Roman" w:eastAsia="Times New Roman" w:hAnsi="Times New Roman" w:cs="Times New Roman"/>
                <w:sz w:val="16"/>
                <w:szCs w:val="16"/>
              </w:rPr>
              <w:t>"</w:t>
            </w:r>
            <w:r w:rsidRPr="00F43B63">
              <w:rPr>
                <w:rFonts w:ascii="Times New Roman" w:hAnsi="Times New Roman" w:cs="Times New Roman"/>
                <w:sz w:val="16"/>
                <w:szCs w:val="18"/>
              </w:rPr>
              <w:t>Except for education and the presence of macrovascular complications, patients’ characteristics were highly comparable across study groups.</w:t>
            </w:r>
            <w:r w:rsidRPr="00F26E4C">
              <w:rPr>
                <w:rFonts w:ascii="Times New Roman" w:eastAsia="Times New Roman" w:hAnsi="Times New Roman" w:cs="Times New Roman"/>
                <w:sz w:val="16"/>
                <w:szCs w:val="16"/>
              </w:rPr>
              <w:t>"</w:t>
            </w:r>
          </w:p>
          <w:p w14:paraId="3EE53E4D" w14:textId="77777777" w:rsidR="007B12EA" w:rsidRPr="00F43B63" w:rsidRDefault="007B12EA" w:rsidP="00B8086B">
            <w:pPr>
              <w:spacing w:line="276" w:lineRule="auto"/>
              <w:contextualSpacing/>
              <w:jc w:val="both"/>
              <w:rPr>
                <w:rFonts w:ascii="Times New Roman" w:hAnsi="Times New Roman" w:cs="Times New Roman"/>
                <w:bCs/>
                <w:sz w:val="2"/>
                <w:szCs w:val="2"/>
                <w:lang w:val="en-GB"/>
              </w:rPr>
            </w:pPr>
          </w:p>
        </w:tc>
      </w:tr>
      <w:tr w:rsidR="007B12EA" w:rsidRPr="00CC4877" w14:paraId="36B99C1D" w14:textId="77777777" w:rsidTr="00B8086B">
        <w:trPr>
          <w:trHeight w:val="245"/>
        </w:trPr>
        <w:tc>
          <w:tcPr>
            <w:tcW w:w="9016" w:type="dxa"/>
            <w:gridSpan w:val="3"/>
            <w:shd w:val="clear" w:color="auto" w:fill="F2F2F2" w:themeFill="background1" w:themeFillShade="F2"/>
          </w:tcPr>
          <w:p w14:paraId="7391ECD6" w14:textId="77777777" w:rsidR="007B12EA" w:rsidRPr="00655729" w:rsidRDefault="007B12EA" w:rsidP="00B8086B">
            <w:pPr>
              <w:spacing w:line="276" w:lineRule="auto"/>
              <w:contextualSpacing/>
              <w:jc w:val="center"/>
              <w:rPr>
                <w:rFonts w:ascii="Times New Roman" w:hAnsi="Times New Roman" w:cs="Times New Roman"/>
                <w:b/>
                <w:bCs/>
                <w:sz w:val="2"/>
                <w:szCs w:val="2"/>
              </w:rPr>
            </w:pPr>
          </w:p>
          <w:p w14:paraId="4037C627" w14:textId="3700A037" w:rsidR="007B12EA" w:rsidRPr="00CC4877" w:rsidRDefault="0066027D" w:rsidP="005C0523">
            <w:pPr>
              <w:spacing w:line="276" w:lineRule="auto"/>
              <w:contextualSpacing/>
              <w:jc w:val="center"/>
              <w:rPr>
                <w:rFonts w:ascii="Times New Roman" w:hAnsi="Times New Roman" w:cs="Times New Roman"/>
                <w:b/>
                <w:bCs/>
                <w:sz w:val="16"/>
              </w:rPr>
            </w:pPr>
            <w:r>
              <w:rPr>
                <w:rFonts w:ascii="Times New Roman" w:hAnsi="Times New Roman" w:cs="Times New Roman"/>
                <w:b/>
                <w:bCs/>
                <w:sz w:val="16"/>
              </w:rPr>
              <w:t xml:space="preserve">WELDAM ET AL., 2017a </w:t>
            </w:r>
            <w:r w:rsidRPr="007C2B22">
              <w:rPr>
                <w:rFonts w:ascii="Times New Roman" w:hAnsi="Times New Roman" w:cs="Times New Roman"/>
                <w:b/>
                <w:bCs/>
                <w:sz w:val="16"/>
              </w:rPr>
              <w:t>[</w:t>
            </w:r>
            <w:ins w:id="14" w:author="Seckler, Eva" w:date="2020-05-19T09:12:00Z">
              <w:r w:rsidR="007C2B22">
                <w:rPr>
                  <w:rFonts w:ascii="Times New Roman" w:hAnsi="Times New Roman" w:cs="Times New Roman"/>
                  <w:b/>
                  <w:bCs/>
                  <w:sz w:val="16"/>
                </w:rPr>
                <w:t>40</w:t>
              </w:r>
            </w:ins>
            <w:bookmarkStart w:id="15" w:name="_GoBack"/>
            <w:bookmarkEnd w:id="15"/>
            <w:del w:id="16" w:author="Seckler, Eva" w:date="2020-05-19T09:11:00Z">
              <w:r w:rsidRPr="007C2B22" w:rsidDel="007C2B22">
                <w:rPr>
                  <w:rFonts w:ascii="Times New Roman" w:hAnsi="Times New Roman" w:cs="Times New Roman"/>
                  <w:b/>
                  <w:bCs/>
                  <w:sz w:val="16"/>
                </w:rPr>
                <w:delText>2</w:delText>
              </w:r>
              <w:r w:rsidR="005C0523" w:rsidRPr="007C2B22" w:rsidDel="007C2B22">
                <w:rPr>
                  <w:rFonts w:ascii="Times New Roman" w:hAnsi="Times New Roman" w:cs="Times New Roman"/>
                  <w:b/>
                  <w:bCs/>
                  <w:sz w:val="16"/>
                </w:rPr>
                <w:delText>7</w:delText>
              </w:r>
            </w:del>
            <w:r w:rsidR="007B12EA" w:rsidRPr="007C2B22">
              <w:rPr>
                <w:rFonts w:ascii="Times New Roman" w:hAnsi="Times New Roman" w:cs="Times New Roman"/>
                <w:b/>
                <w:bCs/>
                <w:sz w:val="16"/>
              </w:rPr>
              <w:t>]</w:t>
            </w:r>
          </w:p>
        </w:tc>
      </w:tr>
      <w:tr w:rsidR="007B12EA" w:rsidRPr="008E15EB" w14:paraId="674CF7B8" w14:textId="77777777" w:rsidTr="00B8086B">
        <w:trPr>
          <w:trHeight w:val="264"/>
        </w:trPr>
        <w:tc>
          <w:tcPr>
            <w:tcW w:w="2263" w:type="dxa"/>
            <w:tcBorders>
              <w:bottom w:val="single" w:sz="4" w:space="0" w:color="auto"/>
            </w:tcBorders>
            <w:shd w:val="clear" w:color="auto" w:fill="F2F2F2" w:themeFill="background1" w:themeFillShade="F2"/>
          </w:tcPr>
          <w:p w14:paraId="09A6C521"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lang w:val="en-GB"/>
              </w:rPr>
              <w:t>Bias</w:t>
            </w:r>
          </w:p>
        </w:tc>
        <w:tc>
          <w:tcPr>
            <w:tcW w:w="1134" w:type="dxa"/>
            <w:tcBorders>
              <w:bottom w:val="single" w:sz="4" w:space="0" w:color="auto"/>
            </w:tcBorders>
            <w:shd w:val="clear" w:color="auto" w:fill="F2F2F2" w:themeFill="background1" w:themeFillShade="F2"/>
          </w:tcPr>
          <w:p w14:paraId="5DE52621" w14:textId="77777777" w:rsidR="007B12EA" w:rsidRDefault="007B12EA" w:rsidP="00B8086B">
            <w:pPr>
              <w:spacing w:line="276" w:lineRule="auto"/>
              <w:contextualSpacing/>
              <w:rPr>
                <w:rFonts w:ascii="Times New Roman" w:hAnsi="Times New Roman" w:cs="Times New Roman"/>
                <w:b/>
                <w:bCs/>
                <w:sz w:val="16"/>
                <w:szCs w:val="16"/>
              </w:rPr>
            </w:pPr>
            <w:r w:rsidRPr="008E15EB">
              <w:rPr>
                <w:rFonts w:ascii="Times New Roman" w:hAnsi="Times New Roman" w:cs="Times New Roman"/>
                <w:b/>
                <w:bCs/>
                <w:sz w:val="16"/>
                <w:szCs w:val="16"/>
              </w:rPr>
              <w:t>Authors' judgement</w:t>
            </w:r>
          </w:p>
          <w:p w14:paraId="3AF4A119" w14:textId="77777777" w:rsidR="007B12EA" w:rsidRPr="00CC4877" w:rsidRDefault="007B12EA" w:rsidP="00B8086B">
            <w:pPr>
              <w:spacing w:line="276" w:lineRule="auto"/>
              <w:contextualSpacing/>
              <w:rPr>
                <w:rFonts w:ascii="Times New Roman" w:hAnsi="Times New Roman" w:cs="Times New Roman"/>
                <w:b/>
                <w:bCs/>
                <w:sz w:val="2"/>
                <w:szCs w:val="2"/>
                <w:lang w:val="en-GB"/>
              </w:rPr>
            </w:pPr>
          </w:p>
        </w:tc>
        <w:tc>
          <w:tcPr>
            <w:tcW w:w="5619" w:type="dxa"/>
            <w:tcBorders>
              <w:bottom w:val="single" w:sz="4" w:space="0" w:color="auto"/>
            </w:tcBorders>
            <w:shd w:val="clear" w:color="auto" w:fill="F2F2F2" w:themeFill="background1" w:themeFillShade="F2"/>
          </w:tcPr>
          <w:p w14:paraId="55D4FF24" w14:textId="77777777" w:rsidR="007B12EA" w:rsidRPr="008E15EB" w:rsidRDefault="007B12EA" w:rsidP="00B8086B">
            <w:pPr>
              <w:spacing w:line="276" w:lineRule="auto"/>
              <w:contextualSpacing/>
              <w:rPr>
                <w:rFonts w:ascii="Times New Roman" w:hAnsi="Times New Roman" w:cs="Times New Roman"/>
                <w:b/>
                <w:bCs/>
                <w:sz w:val="16"/>
                <w:lang w:val="en-GB"/>
              </w:rPr>
            </w:pPr>
            <w:r w:rsidRPr="008E15EB">
              <w:rPr>
                <w:rFonts w:ascii="Times New Roman" w:hAnsi="Times New Roman" w:cs="Times New Roman"/>
                <w:b/>
                <w:bCs/>
                <w:sz w:val="16"/>
                <w:szCs w:val="16"/>
              </w:rPr>
              <w:t>Support for judgement</w:t>
            </w:r>
          </w:p>
        </w:tc>
      </w:tr>
      <w:tr w:rsidR="007B12EA" w:rsidRPr="00DE4E04" w14:paraId="45917524" w14:textId="77777777" w:rsidTr="00B8086B">
        <w:tc>
          <w:tcPr>
            <w:tcW w:w="2263" w:type="dxa"/>
            <w:tcBorders>
              <w:top w:val="single" w:sz="4" w:space="0" w:color="auto"/>
            </w:tcBorders>
          </w:tcPr>
          <w:p w14:paraId="0EC8406A" w14:textId="77777777" w:rsidR="007B12EA"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 xml:space="preserve">Random sequence generation </w:t>
            </w:r>
          </w:p>
          <w:p w14:paraId="335BCB92" w14:textId="77777777" w:rsidR="007B12EA" w:rsidRPr="008E15EB" w:rsidRDefault="007B12EA" w:rsidP="00B8086B">
            <w:pPr>
              <w:spacing w:line="276" w:lineRule="auto"/>
              <w:contextualSpacing/>
              <w:jc w:val="both"/>
              <w:rPr>
                <w:rFonts w:ascii="Times New Roman" w:hAnsi="Times New Roman" w:cs="Times New Roman"/>
                <w:bCs/>
                <w:sz w:val="16"/>
                <w:lang w:val="en-GB"/>
              </w:rPr>
            </w:pPr>
            <w:r w:rsidRPr="008E15EB">
              <w:rPr>
                <w:rFonts w:ascii="Times New Roman" w:hAnsi="Times New Roman" w:cs="Times New Roman"/>
                <w:bCs/>
                <w:sz w:val="16"/>
                <w:lang w:val="en-GB"/>
              </w:rPr>
              <w:t>(selection bias)</w:t>
            </w:r>
          </w:p>
        </w:tc>
        <w:tc>
          <w:tcPr>
            <w:tcW w:w="1134" w:type="dxa"/>
            <w:tcBorders>
              <w:top w:val="single" w:sz="4" w:space="0" w:color="auto"/>
            </w:tcBorders>
          </w:tcPr>
          <w:p w14:paraId="639D6831" w14:textId="77777777" w:rsidR="007B12EA" w:rsidRPr="008E15EB"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Borders>
              <w:top w:val="single" w:sz="4" w:space="0" w:color="auto"/>
            </w:tcBorders>
          </w:tcPr>
          <w:p w14:paraId="28B31CEF" w14:textId="77777777" w:rsidR="007B12EA" w:rsidRPr="00F43B63" w:rsidRDefault="007B12EA" w:rsidP="00B8086B">
            <w:pPr>
              <w:spacing w:line="276" w:lineRule="auto"/>
              <w:contextualSpacing/>
              <w:jc w:val="both"/>
              <w:rPr>
                <w:rFonts w:ascii="Times New Roman" w:hAnsi="Times New Roman" w:cs="Times New Roman"/>
                <w:bCs/>
                <w:sz w:val="16"/>
                <w:szCs w:val="16"/>
              </w:rPr>
            </w:pPr>
            <w:r w:rsidRPr="00F43B63">
              <w:rPr>
                <w:rFonts w:ascii="Times New Roman" w:hAnsi="Times New Roman" w:cs="Times New Roman"/>
                <w:bCs/>
                <w:sz w:val="16"/>
                <w:szCs w:val="16"/>
              </w:rPr>
              <w:t xml:space="preserve">Quote: "... using a computer-generated randomisation </w:t>
            </w:r>
            <w:proofErr w:type="spellStart"/>
            <w:r w:rsidRPr="00F43B63">
              <w:rPr>
                <w:rFonts w:ascii="Times New Roman" w:hAnsi="Times New Roman" w:cs="Times New Roman"/>
                <w:bCs/>
                <w:sz w:val="16"/>
                <w:szCs w:val="16"/>
              </w:rPr>
              <w:t>programme</w:t>
            </w:r>
            <w:proofErr w:type="spellEnd"/>
            <w:r w:rsidRPr="00F43B63">
              <w:rPr>
                <w:rFonts w:ascii="Times New Roman" w:hAnsi="Times New Roman" w:cs="Times New Roman"/>
                <w:bCs/>
                <w:sz w:val="16"/>
                <w:szCs w:val="16"/>
              </w:rPr>
              <w:t xml:space="preserve"> with block randomisation, developed by an independent data manager from the University Medical Center Utrecht."</w:t>
            </w:r>
          </w:p>
          <w:p w14:paraId="7A69BD56" w14:textId="77777777" w:rsidR="007B12EA" w:rsidRPr="00DE4E04" w:rsidRDefault="007B12EA" w:rsidP="00B8086B">
            <w:pPr>
              <w:spacing w:line="276" w:lineRule="auto"/>
              <w:contextualSpacing/>
              <w:jc w:val="both"/>
              <w:rPr>
                <w:rFonts w:ascii="Times New Roman" w:hAnsi="Times New Roman" w:cs="Times New Roman"/>
                <w:bCs/>
                <w:sz w:val="4"/>
                <w:szCs w:val="4"/>
              </w:rPr>
            </w:pPr>
          </w:p>
        </w:tc>
      </w:tr>
      <w:tr w:rsidR="007B12EA" w:rsidRPr="00C9092C" w14:paraId="430136A7" w14:textId="77777777" w:rsidTr="00B8086B">
        <w:tc>
          <w:tcPr>
            <w:tcW w:w="2263" w:type="dxa"/>
          </w:tcPr>
          <w:p w14:paraId="7847CB4E"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 xml:space="preserve">Allocation concealment </w:t>
            </w:r>
          </w:p>
          <w:p w14:paraId="754F5862" w14:textId="77777777" w:rsidR="007B12EA" w:rsidRDefault="007B12EA" w:rsidP="00B8086B">
            <w:pPr>
              <w:spacing w:line="276" w:lineRule="auto"/>
              <w:contextualSpacing/>
              <w:jc w:val="both"/>
              <w:rPr>
                <w:rFonts w:ascii="Times New Roman" w:hAnsi="Times New Roman" w:cs="Times New Roman"/>
                <w:bCs/>
                <w:sz w:val="16"/>
              </w:rPr>
            </w:pPr>
            <w:r w:rsidRPr="008E15EB">
              <w:rPr>
                <w:rFonts w:ascii="Times New Roman" w:hAnsi="Times New Roman" w:cs="Times New Roman"/>
                <w:bCs/>
                <w:sz w:val="16"/>
              </w:rPr>
              <w:t>(selection bias)</w:t>
            </w:r>
          </w:p>
          <w:p w14:paraId="7FFE9AEA" w14:textId="77777777" w:rsidR="007B12EA" w:rsidRPr="00F43B63"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6589F1D3" w14:textId="77777777" w:rsidR="007B12EA" w:rsidRDefault="007B12EA" w:rsidP="00B8086B">
            <w:pPr>
              <w:spacing w:line="276" w:lineRule="auto"/>
              <w:contextualSpacing/>
              <w:jc w:val="both"/>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780F1E5D" w14:textId="77777777" w:rsidR="007B12EA" w:rsidRPr="00FD70A4" w:rsidRDefault="007B12EA" w:rsidP="00B8086B">
            <w:pPr>
              <w:spacing w:line="276" w:lineRule="auto"/>
              <w:contextualSpacing/>
              <w:jc w:val="both"/>
              <w:rPr>
                <w:rFonts w:ascii="Times New Roman" w:hAnsi="Times New Roman" w:cs="Times New Roman"/>
                <w:bCs/>
                <w:sz w:val="16"/>
                <w:szCs w:val="16"/>
              </w:rPr>
            </w:pPr>
            <w:r w:rsidRPr="00FD70A4">
              <w:rPr>
                <w:rFonts w:ascii="Times New Roman" w:hAnsi="Times New Roman" w:cs="Times New Roman"/>
                <w:bCs/>
                <w:sz w:val="16"/>
                <w:szCs w:val="16"/>
              </w:rPr>
              <w:t>Comment: Insufficient information.</w:t>
            </w:r>
          </w:p>
          <w:p w14:paraId="770CD982"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724622" w14:paraId="1DF750C3" w14:textId="77777777" w:rsidTr="00B8086B">
        <w:tc>
          <w:tcPr>
            <w:tcW w:w="2263" w:type="dxa"/>
          </w:tcPr>
          <w:p w14:paraId="209A8A33"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participants and personnel (performance bias)</w:t>
            </w:r>
          </w:p>
          <w:p w14:paraId="63B47EB9" w14:textId="77777777" w:rsidR="007B12EA" w:rsidRPr="00F43B63" w:rsidRDefault="007B12EA" w:rsidP="00B8086B">
            <w:pPr>
              <w:spacing w:line="276" w:lineRule="auto"/>
              <w:contextualSpacing/>
              <w:jc w:val="both"/>
              <w:rPr>
                <w:rFonts w:ascii="Times New Roman" w:hAnsi="Times New Roman" w:cs="Times New Roman"/>
                <w:bCs/>
                <w:sz w:val="2"/>
                <w:szCs w:val="2"/>
              </w:rPr>
            </w:pPr>
          </w:p>
        </w:tc>
        <w:tc>
          <w:tcPr>
            <w:tcW w:w="1134" w:type="dxa"/>
          </w:tcPr>
          <w:p w14:paraId="1E6E61E4" w14:textId="77777777" w:rsidR="007B12EA" w:rsidRPr="00F43B63" w:rsidRDefault="007B12EA" w:rsidP="00B8086B">
            <w:pPr>
              <w:spacing w:line="276" w:lineRule="auto"/>
              <w:contextualSpacing/>
              <w:jc w:val="both"/>
              <w:rPr>
                <w:rFonts w:ascii="Times New Roman" w:hAnsi="Times New Roman" w:cs="Times New Roman"/>
                <w:bCs/>
                <w:sz w:val="16"/>
                <w:szCs w:val="16"/>
                <w:lang w:val="en-GB"/>
              </w:rPr>
            </w:pPr>
            <w:r w:rsidRPr="00F43B63">
              <w:rPr>
                <w:rFonts w:ascii="Times New Roman" w:hAnsi="Times New Roman" w:cs="Times New Roman"/>
                <w:bCs/>
                <w:sz w:val="16"/>
                <w:szCs w:val="16"/>
                <w:lang w:val="en-GB"/>
              </w:rPr>
              <w:t>High risk</w:t>
            </w:r>
          </w:p>
        </w:tc>
        <w:tc>
          <w:tcPr>
            <w:tcW w:w="5619" w:type="dxa"/>
          </w:tcPr>
          <w:p w14:paraId="0BAE23C6" w14:textId="77777777" w:rsidR="007B12EA" w:rsidRPr="00F43B63" w:rsidRDefault="007B12EA" w:rsidP="00B8086B">
            <w:pPr>
              <w:spacing w:line="276" w:lineRule="auto"/>
              <w:contextualSpacing/>
              <w:jc w:val="both"/>
              <w:rPr>
                <w:rFonts w:ascii="Times New Roman" w:eastAsia="Times New Roman" w:hAnsi="Times New Roman" w:cs="Times New Roman"/>
                <w:sz w:val="16"/>
                <w:szCs w:val="16"/>
              </w:rPr>
            </w:pPr>
            <w:r w:rsidRPr="00F43B63">
              <w:rPr>
                <w:rFonts w:ascii="Times New Roman" w:eastAsia="Times New Roman" w:hAnsi="Times New Roman" w:cs="Times New Roman"/>
                <w:sz w:val="16"/>
                <w:szCs w:val="16"/>
              </w:rPr>
              <w:t>Quote: "... participating nurses and patients could not be blinded to allocation."</w:t>
            </w:r>
          </w:p>
          <w:p w14:paraId="329F2265" w14:textId="77777777" w:rsidR="007B12EA" w:rsidRPr="00F43B63" w:rsidRDefault="007B12EA" w:rsidP="00B8086B">
            <w:pPr>
              <w:spacing w:line="276" w:lineRule="auto"/>
              <w:contextualSpacing/>
              <w:jc w:val="both"/>
              <w:rPr>
                <w:rFonts w:ascii="Times New Roman" w:eastAsia="Times New Roman" w:hAnsi="Times New Roman" w:cs="Times New Roman"/>
                <w:sz w:val="4"/>
                <w:szCs w:val="4"/>
              </w:rPr>
            </w:pPr>
          </w:p>
        </w:tc>
      </w:tr>
      <w:tr w:rsidR="007B12EA" w:rsidRPr="00C9092C" w14:paraId="5EB32FB5" w14:textId="77777777" w:rsidTr="00B8086B">
        <w:tc>
          <w:tcPr>
            <w:tcW w:w="2263" w:type="dxa"/>
          </w:tcPr>
          <w:p w14:paraId="33E21B0A"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Blinding of outcome assessment (detection bias)</w:t>
            </w:r>
          </w:p>
          <w:p w14:paraId="04340C14" w14:textId="77777777" w:rsidR="007B12EA" w:rsidRPr="00F43B63"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5BC00CA4"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71B1E450" w14:textId="77777777" w:rsidR="007B12EA" w:rsidRPr="00724622" w:rsidRDefault="007B12EA" w:rsidP="00B8086B">
            <w:pPr>
              <w:spacing w:line="276" w:lineRule="auto"/>
              <w:contextualSpacing/>
              <w:jc w:val="both"/>
              <w:rPr>
                <w:rFonts w:ascii="Times New Roman" w:hAnsi="Times New Roman" w:cs="Times New Roman"/>
                <w:bCs/>
                <w:sz w:val="16"/>
                <w:szCs w:val="16"/>
              </w:rPr>
            </w:pPr>
            <w:r w:rsidRPr="00724622">
              <w:rPr>
                <w:rFonts w:ascii="Times New Roman" w:hAnsi="Times New Roman" w:cs="Times New Roman"/>
                <w:bCs/>
                <w:sz w:val="16"/>
                <w:szCs w:val="16"/>
              </w:rPr>
              <w:t>Comment: Insufficient information.</w:t>
            </w:r>
          </w:p>
          <w:p w14:paraId="5090D11D"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576773" w14:paraId="66A90F98" w14:textId="77777777" w:rsidTr="00B8086B">
        <w:tc>
          <w:tcPr>
            <w:tcW w:w="2263" w:type="dxa"/>
          </w:tcPr>
          <w:p w14:paraId="1B3A1B5B" w14:textId="77777777" w:rsidR="007B12EA"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 xml:space="preserve">Incomplete outcome data </w:t>
            </w:r>
          </w:p>
          <w:p w14:paraId="1F383B6A" w14:textId="77777777" w:rsidR="007B12EA" w:rsidRPr="008E15EB" w:rsidRDefault="007B12EA" w:rsidP="00B8086B">
            <w:pPr>
              <w:spacing w:line="276" w:lineRule="auto"/>
              <w:contextualSpacing/>
              <w:jc w:val="both"/>
              <w:rPr>
                <w:rFonts w:ascii="Times New Roman" w:hAnsi="Times New Roman" w:cs="Times New Roman"/>
                <w:bCs/>
                <w:sz w:val="16"/>
                <w:szCs w:val="4"/>
                <w:lang w:val="en-GB"/>
              </w:rPr>
            </w:pPr>
            <w:r w:rsidRPr="008E15EB">
              <w:rPr>
                <w:rFonts w:ascii="Times New Roman" w:hAnsi="Times New Roman" w:cs="Times New Roman"/>
                <w:bCs/>
                <w:sz w:val="16"/>
                <w:szCs w:val="4"/>
                <w:lang w:val="en-GB"/>
              </w:rPr>
              <w:t>(attrition bias)</w:t>
            </w:r>
          </w:p>
        </w:tc>
        <w:tc>
          <w:tcPr>
            <w:tcW w:w="1134" w:type="dxa"/>
          </w:tcPr>
          <w:p w14:paraId="4B4C24AE"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 risk</w:t>
            </w:r>
          </w:p>
        </w:tc>
        <w:tc>
          <w:tcPr>
            <w:tcW w:w="5619" w:type="dxa"/>
          </w:tcPr>
          <w:p w14:paraId="4327F284" w14:textId="77777777" w:rsidR="007B12EA" w:rsidRPr="00576773" w:rsidRDefault="007B12EA" w:rsidP="00B8086B">
            <w:pPr>
              <w:spacing w:line="276" w:lineRule="auto"/>
              <w:contextualSpacing/>
              <w:jc w:val="both"/>
              <w:rPr>
                <w:rFonts w:ascii="Times New Roman" w:hAnsi="Times New Roman" w:cs="Times New Roman"/>
                <w:bCs/>
                <w:sz w:val="16"/>
                <w:szCs w:val="16"/>
              </w:rPr>
            </w:pPr>
            <w:r w:rsidRPr="00576773">
              <w:rPr>
                <w:rFonts w:ascii="Times New Roman" w:hAnsi="Times New Roman" w:cs="Times New Roman"/>
                <w:bCs/>
                <w:sz w:val="16"/>
                <w:szCs w:val="16"/>
              </w:rPr>
              <w:t>Comment: Missing outcome data balanced in numbers across groups (IG: 17%, CG: 14%), with similar reasons for missing data across groups.</w:t>
            </w:r>
          </w:p>
          <w:p w14:paraId="6E8F7A7B" w14:textId="77777777" w:rsidR="007B12EA" w:rsidRPr="00B40D4E" w:rsidRDefault="007B12EA" w:rsidP="00B8086B">
            <w:pPr>
              <w:spacing w:line="276" w:lineRule="auto"/>
              <w:contextualSpacing/>
              <w:jc w:val="both"/>
              <w:rPr>
                <w:rFonts w:ascii="Times New Roman" w:hAnsi="Times New Roman" w:cs="Times New Roman"/>
                <w:bCs/>
                <w:sz w:val="2"/>
                <w:szCs w:val="2"/>
              </w:rPr>
            </w:pPr>
          </w:p>
          <w:p w14:paraId="115ABA4C" w14:textId="77777777" w:rsidR="007B12EA" w:rsidRPr="00FC5E4B" w:rsidRDefault="007B12EA" w:rsidP="00B8086B">
            <w:pPr>
              <w:spacing w:line="276" w:lineRule="auto"/>
              <w:contextualSpacing/>
              <w:jc w:val="both"/>
              <w:rPr>
                <w:rFonts w:ascii="Times New Roman" w:hAnsi="Times New Roman" w:cs="Times New Roman"/>
                <w:bCs/>
                <w:sz w:val="16"/>
                <w:szCs w:val="16"/>
              </w:rPr>
            </w:pPr>
            <w:r w:rsidRPr="00FC5E4B">
              <w:rPr>
                <w:rFonts w:ascii="Times New Roman" w:hAnsi="Times New Roman" w:cs="Times New Roman"/>
                <w:bCs/>
                <w:sz w:val="16"/>
                <w:szCs w:val="16"/>
              </w:rPr>
              <w:lastRenderedPageBreak/>
              <w:t>Quote: "The primary effectiveness analysis was an intention-to-treat analysis</w:t>
            </w:r>
            <w:r>
              <w:rPr>
                <w:rFonts w:ascii="Times New Roman" w:hAnsi="Times New Roman" w:cs="Times New Roman"/>
                <w:bCs/>
                <w:sz w:val="16"/>
                <w:szCs w:val="16"/>
              </w:rPr>
              <w:t>.</w:t>
            </w:r>
            <w:r w:rsidRPr="00FC5E4B">
              <w:rPr>
                <w:rFonts w:ascii="Times New Roman" w:hAnsi="Times New Roman" w:cs="Times New Roman"/>
                <w:bCs/>
                <w:sz w:val="16"/>
                <w:szCs w:val="16"/>
              </w:rPr>
              <w:t>"</w:t>
            </w:r>
          </w:p>
          <w:p w14:paraId="60A9A197" w14:textId="77777777" w:rsidR="007B12EA" w:rsidRPr="00B40D4E" w:rsidRDefault="007B12EA" w:rsidP="00B8086B">
            <w:pPr>
              <w:spacing w:line="276" w:lineRule="auto"/>
              <w:contextualSpacing/>
              <w:jc w:val="both"/>
              <w:rPr>
                <w:rFonts w:ascii="Times New Roman" w:hAnsi="Times New Roman" w:cs="Times New Roman"/>
                <w:bCs/>
                <w:sz w:val="2"/>
                <w:szCs w:val="2"/>
              </w:rPr>
            </w:pPr>
          </w:p>
        </w:tc>
      </w:tr>
      <w:tr w:rsidR="007B12EA" w:rsidRPr="00C9092C" w14:paraId="2A51BB43" w14:textId="77777777" w:rsidTr="00B8086B">
        <w:tc>
          <w:tcPr>
            <w:tcW w:w="2263" w:type="dxa"/>
          </w:tcPr>
          <w:p w14:paraId="7EC83014"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lastRenderedPageBreak/>
              <w:t xml:space="preserve">Selective reporting </w:t>
            </w:r>
          </w:p>
          <w:p w14:paraId="60E964C0" w14:textId="77777777" w:rsidR="007B12EA"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(reporting bias)</w:t>
            </w:r>
          </w:p>
          <w:p w14:paraId="74CB12C2" w14:textId="77777777" w:rsidR="007B12EA" w:rsidRPr="00B40D4E" w:rsidRDefault="007B12EA" w:rsidP="00B8086B">
            <w:pPr>
              <w:spacing w:line="276" w:lineRule="auto"/>
              <w:contextualSpacing/>
              <w:jc w:val="both"/>
              <w:rPr>
                <w:rFonts w:ascii="Times New Roman" w:hAnsi="Times New Roman" w:cs="Times New Roman"/>
                <w:bCs/>
                <w:sz w:val="2"/>
                <w:szCs w:val="2"/>
                <w:lang w:val="en-GB"/>
              </w:rPr>
            </w:pPr>
          </w:p>
        </w:tc>
        <w:tc>
          <w:tcPr>
            <w:tcW w:w="1134" w:type="dxa"/>
          </w:tcPr>
          <w:p w14:paraId="2D9B83BB"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Unclear risk</w:t>
            </w:r>
          </w:p>
        </w:tc>
        <w:tc>
          <w:tcPr>
            <w:tcW w:w="5619" w:type="dxa"/>
          </w:tcPr>
          <w:p w14:paraId="42195C19" w14:textId="77777777" w:rsidR="007B12EA" w:rsidRPr="00FC5E4B" w:rsidRDefault="007B12EA" w:rsidP="00B8086B">
            <w:pPr>
              <w:spacing w:line="276" w:lineRule="auto"/>
              <w:contextualSpacing/>
              <w:jc w:val="both"/>
              <w:rPr>
                <w:rFonts w:ascii="Times New Roman" w:hAnsi="Times New Roman" w:cs="Times New Roman"/>
                <w:bCs/>
                <w:sz w:val="16"/>
                <w:szCs w:val="16"/>
              </w:rPr>
            </w:pPr>
            <w:r w:rsidRPr="00FC5E4B">
              <w:rPr>
                <w:rFonts w:ascii="Times New Roman" w:hAnsi="Times New Roman" w:cs="Times New Roman"/>
                <w:bCs/>
                <w:sz w:val="16"/>
                <w:szCs w:val="16"/>
              </w:rPr>
              <w:t>Comment: No indication to study protocol.</w:t>
            </w:r>
          </w:p>
          <w:p w14:paraId="61EF09A4" w14:textId="77777777" w:rsidR="007B12EA" w:rsidRPr="00C9092C" w:rsidRDefault="007B12EA" w:rsidP="00B8086B">
            <w:pPr>
              <w:spacing w:line="276" w:lineRule="auto"/>
              <w:contextualSpacing/>
              <w:jc w:val="both"/>
              <w:rPr>
                <w:rFonts w:ascii="Times New Roman" w:hAnsi="Times New Roman" w:cs="Times New Roman"/>
                <w:bCs/>
                <w:sz w:val="16"/>
                <w:szCs w:val="16"/>
              </w:rPr>
            </w:pPr>
          </w:p>
        </w:tc>
      </w:tr>
      <w:tr w:rsidR="007B12EA" w:rsidRPr="00FC5E4B" w14:paraId="58E18D06" w14:textId="77777777" w:rsidTr="00B8086B">
        <w:tc>
          <w:tcPr>
            <w:tcW w:w="2263" w:type="dxa"/>
          </w:tcPr>
          <w:p w14:paraId="1C89B549" w14:textId="77777777" w:rsidR="007B12EA" w:rsidRPr="008E15EB" w:rsidRDefault="007B12EA" w:rsidP="00B8086B">
            <w:pPr>
              <w:spacing w:line="276" w:lineRule="auto"/>
              <w:contextualSpacing/>
              <w:jc w:val="both"/>
              <w:rPr>
                <w:rFonts w:ascii="Times New Roman" w:hAnsi="Times New Roman" w:cs="Times New Roman"/>
                <w:sz w:val="16"/>
                <w:szCs w:val="16"/>
              </w:rPr>
            </w:pPr>
            <w:r w:rsidRPr="008E15EB">
              <w:rPr>
                <w:rFonts w:ascii="Times New Roman" w:hAnsi="Times New Roman" w:cs="Times New Roman"/>
                <w:sz w:val="16"/>
                <w:szCs w:val="16"/>
              </w:rPr>
              <w:t>Other bias</w:t>
            </w:r>
          </w:p>
        </w:tc>
        <w:tc>
          <w:tcPr>
            <w:tcW w:w="1134" w:type="dxa"/>
          </w:tcPr>
          <w:p w14:paraId="69FC70FB" w14:textId="77777777" w:rsidR="007B12EA" w:rsidRPr="008E15EB" w:rsidRDefault="007B12EA"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High risk</w:t>
            </w:r>
          </w:p>
        </w:tc>
        <w:tc>
          <w:tcPr>
            <w:tcW w:w="5619" w:type="dxa"/>
          </w:tcPr>
          <w:p w14:paraId="1487479F" w14:textId="77777777" w:rsidR="007B12EA" w:rsidRPr="00FC5E4B" w:rsidRDefault="007B12EA" w:rsidP="00B8086B">
            <w:pPr>
              <w:spacing w:line="276" w:lineRule="auto"/>
              <w:contextualSpacing/>
              <w:jc w:val="both"/>
              <w:rPr>
                <w:rFonts w:ascii="Times New Roman" w:hAnsi="Times New Roman" w:cs="Times New Roman"/>
                <w:bCs/>
                <w:sz w:val="16"/>
                <w:szCs w:val="16"/>
              </w:rPr>
            </w:pPr>
            <w:r w:rsidRPr="00FC5E4B">
              <w:rPr>
                <w:rFonts w:ascii="Times New Roman" w:hAnsi="Times New Roman" w:cs="Times New Roman"/>
                <w:bCs/>
                <w:sz w:val="16"/>
                <w:szCs w:val="16"/>
              </w:rPr>
              <w:t>Quote: "... we did not succeed in including the number of patients calculated in the power calculation."</w:t>
            </w:r>
          </w:p>
          <w:p w14:paraId="24D34A99" w14:textId="77777777" w:rsidR="007B12EA" w:rsidRPr="00FC5E4B" w:rsidRDefault="007B12EA" w:rsidP="00B8086B">
            <w:pPr>
              <w:spacing w:line="276" w:lineRule="auto"/>
              <w:contextualSpacing/>
              <w:jc w:val="both"/>
              <w:rPr>
                <w:rFonts w:ascii="Times New Roman" w:hAnsi="Times New Roman" w:cs="Times New Roman"/>
                <w:bCs/>
                <w:sz w:val="4"/>
                <w:szCs w:val="4"/>
              </w:rPr>
            </w:pPr>
          </w:p>
        </w:tc>
      </w:tr>
      <w:tr w:rsidR="007B12EA" w:rsidRPr="00FC5E4B" w14:paraId="2CD2B59D" w14:textId="77777777" w:rsidTr="00B8086B">
        <w:tc>
          <w:tcPr>
            <w:tcW w:w="2263" w:type="dxa"/>
            <w:tcBorders>
              <w:bottom w:val="single" w:sz="4" w:space="0" w:color="auto"/>
            </w:tcBorders>
          </w:tcPr>
          <w:p w14:paraId="5FEBF6EB" w14:textId="040843C2" w:rsidR="007B12EA" w:rsidRPr="008E15EB" w:rsidRDefault="007B12EA" w:rsidP="00FD2A27">
            <w:pPr>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Cluster</w:t>
            </w:r>
            <w:r w:rsidR="00FD2A27">
              <w:rPr>
                <w:rFonts w:ascii="Times New Roman" w:hAnsi="Times New Roman" w:cs="Times New Roman"/>
                <w:sz w:val="16"/>
                <w:szCs w:val="16"/>
              </w:rPr>
              <w:t xml:space="preserve"> </w:t>
            </w:r>
            <w:r>
              <w:rPr>
                <w:rFonts w:ascii="Times New Roman" w:hAnsi="Times New Roman" w:cs="Times New Roman"/>
                <w:sz w:val="16"/>
                <w:szCs w:val="16"/>
              </w:rPr>
              <w:t>randomized trials</w:t>
            </w:r>
          </w:p>
        </w:tc>
        <w:tc>
          <w:tcPr>
            <w:tcW w:w="1134" w:type="dxa"/>
            <w:tcBorders>
              <w:bottom w:val="single" w:sz="4" w:space="0" w:color="auto"/>
            </w:tcBorders>
          </w:tcPr>
          <w:p w14:paraId="7A6C8A1B" w14:textId="0C1F5A09" w:rsidR="007B12EA" w:rsidRDefault="006B1E32" w:rsidP="00B8086B">
            <w:pPr>
              <w:spacing w:line="276" w:lineRule="auto"/>
              <w:contextualSpacing/>
              <w:rPr>
                <w:rFonts w:ascii="Times New Roman" w:hAnsi="Times New Roman" w:cs="Times New Roman"/>
                <w:bCs/>
                <w:sz w:val="16"/>
                <w:lang w:val="en-GB"/>
              </w:rPr>
            </w:pPr>
            <w:r>
              <w:rPr>
                <w:rFonts w:ascii="Times New Roman" w:hAnsi="Times New Roman" w:cs="Times New Roman"/>
                <w:bCs/>
                <w:sz w:val="16"/>
                <w:lang w:val="en-GB"/>
              </w:rPr>
              <w:t>Low</w:t>
            </w:r>
            <w:r w:rsidR="007B12EA">
              <w:rPr>
                <w:rFonts w:ascii="Times New Roman" w:hAnsi="Times New Roman" w:cs="Times New Roman"/>
                <w:bCs/>
                <w:sz w:val="16"/>
                <w:lang w:val="en-GB"/>
              </w:rPr>
              <w:t xml:space="preserve"> risk</w:t>
            </w:r>
          </w:p>
        </w:tc>
        <w:tc>
          <w:tcPr>
            <w:tcW w:w="5619" w:type="dxa"/>
            <w:tcBorders>
              <w:bottom w:val="single" w:sz="4" w:space="0" w:color="auto"/>
            </w:tcBorders>
          </w:tcPr>
          <w:p w14:paraId="30FB2DDD" w14:textId="77777777" w:rsidR="007B12EA" w:rsidRDefault="007B12EA" w:rsidP="00B8086B">
            <w:pPr>
              <w:pStyle w:val="StandardWeb"/>
              <w:spacing w:after="0" w:afterAutospacing="0"/>
              <w:rPr>
                <w:bCs/>
                <w:sz w:val="16"/>
                <w:szCs w:val="16"/>
                <w:lang w:val="en-US"/>
              </w:rPr>
            </w:pPr>
            <w:r w:rsidRPr="00B40D4E">
              <w:rPr>
                <w:sz w:val="16"/>
                <w:szCs w:val="16"/>
                <w:lang w:val="en-US" w:eastAsia="en-US"/>
              </w:rPr>
              <w:t xml:space="preserve">Quote: </w:t>
            </w:r>
            <w:r w:rsidRPr="00B40D4E">
              <w:rPr>
                <w:bCs/>
                <w:sz w:val="16"/>
                <w:szCs w:val="16"/>
                <w:lang w:val="en-US"/>
              </w:rPr>
              <w:t>"</w:t>
            </w:r>
            <w:r w:rsidRPr="00B40D4E">
              <w:rPr>
                <w:sz w:val="16"/>
                <w:szCs w:val="16"/>
                <w:lang w:val="en-US" w:eastAsia="en-US"/>
              </w:rPr>
              <w:t>Randomisation was performed at the level of the primary care practices/home care services before the inclusion of patients.</w:t>
            </w:r>
            <w:r w:rsidRPr="00B40D4E">
              <w:rPr>
                <w:bCs/>
                <w:sz w:val="16"/>
                <w:szCs w:val="16"/>
                <w:lang w:val="en-US"/>
              </w:rPr>
              <w:t>"</w:t>
            </w:r>
            <w:r>
              <w:rPr>
                <w:bCs/>
                <w:sz w:val="16"/>
                <w:szCs w:val="16"/>
                <w:lang w:val="en-US"/>
              </w:rPr>
              <w:t xml:space="preserve"> </w:t>
            </w:r>
            <w:r w:rsidRPr="00B40D4E">
              <w:rPr>
                <w:bCs/>
                <w:sz w:val="16"/>
                <w:szCs w:val="16"/>
                <w:lang w:val="en-US"/>
              </w:rPr>
              <w:t>"There were no significant differences between the two groups at baseline, meaning that the two trial arms were well balanced on all variables at patient leve</w:t>
            </w:r>
            <w:r>
              <w:rPr>
                <w:bCs/>
                <w:sz w:val="16"/>
                <w:szCs w:val="16"/>
                <w:lang w:val="en-US"/>
              </w:rPr>
              <w:t>l.</w:t>
            </w:r>
            <w:r w:rsidRPr="00B40D4E">
              <w:rPr>
                <w:bCs/>
                <w:sz w:val="16"/>
                <w:szCs w:val="16"/>
                <w:lang w:val="en-US"/>
              </w:rPr>
              <w:t>"</w:t>
            </w:r>
            <w:r>
              <w:rPr>
                <w:bCs/>
                <w:sz w:val="16"/>
                <w:szCs w:val="16"/>
                <w:lang w:val="en-US"/>
              </w:rPr>
              <w:t xml:space="preserve"> </w:t>
            </w:r>
          </w:p>
          <w:p w14:paraId="2F1B3B19" w14:textId="77777777" w:rsidR="007B12EA" w:rsidRPr="00B40D4E" w:rsidRDefault="007B12EA" w:rsidP="00B8086B">
            <w:pPr>
              <w:pStyle w:val="StandardWeb"/>
              <w:spacing w:before="0" w:beforeAutospacing="0" w:after="0" w:afterAutospacing="0"/>
              <w:rPr>
                <w:bCs/>
                <w:sz w:val="2"/>
                <w:szCs w:val="2"/>
                <w:lang w:val="en-US"/>
              </w:rPr>
            </w:pPr>
          </w:p>
          <w:p w14:paraId="42B6F052" w14:textId="77777777" w:rsidR="007B12EA" w:rsidRDefault="007B12EA" w:rsidP="00B8086B">
            <w:pPr>
              <w:pStyle w:val="StandardWeb"/>
              <w:spacing w:before="0" w:beforeAutospacing="0" w:after="0" w:afterAutospacing="0"/>
              <w:rPr>
                <w:sz w:val="16"/>
                <w:szCs w:val="16"/>
                <w:lang w:val="en-US" w:eastAsia="en-US"/>
              </w:rPr>
            </w:pPr>
            <w:r>
              <w:rPr>
                <w:bCs/>
                <w:sz w:val="16"/>
                <w:szCs w:val="16"/>
                <w:lang w:val="en-US"/>
              </w:rPr>
              <w:t>Comment: M</w:t>
            </w:r>
            <w:r w:rsidRPr="00B40D4E">
              <w:rPr>
                <w:bCs/>
                <w:sz w:val="16"/>
                <w:szCs w:val="16"/>
                <w:lang w:val="en-US"/>
              </w:rPr>
              <w:t>issing outcomes for clusters or within clusters were not reported; accounted for the clustered design in the analysis; results comparable with individually-randomised trials.</w:t>
            </w:r>
          </w:p>
          <w:p w14:paraId="7F2E4324" w14:textId="77777777" w:rsidR="007B12EA" w:rsidRPr="00B40D4E" w:rsidRDefault="007B12EA" w:rsidP="00B8086B">
            <w:pPr>
              <w:pStyle w:val="StandardWeb"/>
              <w:spacing w:before="0" w:beforeAutospacing="0"/>
              <w:rPr>
                <w:sz w:val="2"/>
                <w:szCs w:val="2"/>
                <w:lang w:val="en-US" w:eastAsia="en-US"/>
              </w:rPr>
            </w:pPr>
          </w:p>
        </w:tc>
      </w:tr>
    </w:tbl>
    <w:p w14:paraId="53992D54" w14:textId="4624121A" w:rsidR="00E127AD" w:rsidRPr="00827D21" w:rsidRDefault="00E127AD" w:rsidP="00FC0571">
      <w:pPr>
        <w:pStyle w:val="CitaviBibliographyEntry"/>
        <w:ind w:left="0" w:firstLine="0"/>
        <w:rPr>
          <w:lang w:val="en-GB"/>
        </w:rPr>
      </w:pPr>
    </w:p>
    <w:sectPr w:rsidR="00E127AD" w:rsidRPr="00827D21" w:rsidSect="002372C8">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94BA" w14:textId="77777777" w:rsidR="008406BF" w:rsidRDefault="008406BF">
      <w:pPr>
        <w:spacing w:after="0" w:line="240" w:lineRule="auto"/>
      </w:pPr>
      <w:r>
        <w:separator/>
      </w:r>
    </w:p>
  </w:endnote>
  <w:endnote w:type="continuationSeparator" w:id="0">
    <w:p w14:paraId="65D6FBFD" w14:textId="77777777" w:rsidR="008406BF" w:rsidRDefault="008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80"/>
    <w:family w:val="auto"/>
    <w:notTrueType/>
    <w:pitch w:val="default"/>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1602" w14:textId="77777777" w:rsidR="005B2E76" w:rsidRDefault="005B2E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7E0D" w14:textId="77777777" w:rsidR="008406BF" w:rsidRDefault="008406BF">
      <w:pPr>
        <w:spacing w:after="0" w:line="240" w:lineRule="auto"/>
      </w:pPr>
      <w:r>
        <w:separator/>
      </w:r>
    </w:p>
  </w:footnote>
  <w:footnote w:type="continuationSeparator" w:id="0">
    <w:p w14:paraId="12161F3B" w14:textId="77777777" w:rsidR="008406BF" w:rsidRDefault="00840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AEEE3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C229D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5B87DE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E20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15A60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A11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84F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0E8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09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3EA98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A27FD7"/>
    <w:multiLevelType w:val="hybridMultilevel"/>
    <w:tmpl w:val="10EA3248"/>
    <w:lvl w:ilvl="0" w:tplc="95509B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F31AB4"/>
    <w:multiLevelType w:val="hybridMultilevel"/>
    <w:tmpl w:val="A6BCE49C"/>
    <w:lvl w:ilvl="0" w:tplc="95509B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CD332C"/>
    <w:multiLevelType w:val="hybridMultilevel"/>
    <w:tmpl w:val="6ED66E8A"/>
    <w:lvl w:ilvl="0" w:tplc="5CDC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E6893"/>
    <w:multiLevelType w:val="hybridMultilevel"/>
    <w:tmpl w:val="439886C2"/>
    <w:lvl w:ilvl="0" w:tplc="95509B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BF573E"/>
    <w:multiLevelType w:val="hybridMultilevel"/>
    <w:tmpl w:val="6E56502C"/>
    <w:lvl w:ilvl="0" w:tplc="3F6ED754">
      <w:start w:val="3"/>
      <w:numFmt w:val="bullet"/>
      <w:lvlText w:val="-"/>
      <w:lvlJc w:val="left"/>
      <w:pPr>
        <w:ind w:left="360" w:hanging="360"/>
      </w:pPr>
      <w:rPr>
        <w:rFonts w:ascii="Calibri" w:eastAsia="Times New Roman" w:hAnsi="Calibri"/>
        <w:b/>
      </w:rPr>
    </w:lvl>
    <w:lvl w:ilvl="1" w:tplc="62048D64">
      <w:start w:val="1"/>
      <w:numFmt w:val="bullet"/>
      <w:lvlText w:val="o"/>
      <w:lvlJc w:val="left"/>
      <w:pPr>
        <w:ind w:left="1080" w:hanging="360"/>
      </w:pPr>
      <w:rPr>
        <w:rFonts w:ascii="Courier New" w:hAnsi="Courier New"/>
      </w:rPr>
    </w:lvl>
    <w:lvl w:ilvl="2" w:tplc="A6022966">
      <w:start w:val="1"/>
      <w:numFmt w:val="bullet"/>
      <w:lvlText w:val=""/>
      <w:lvlJc w:val="left"/>
      <w:pPr>
        <w:ind w:left="1800" w:hanging="360"/>
      </w:pPr>
      <w:rPr>
        <w:rFonts w:ascii="Wingdings" w:hAnsi="Wingdings"/>
      </w:rPr>
    </w:lvl>
    <w:lvl w:ilvl="3" w:tplc="9C58845E">
      <w:start w:val="1"/>
      <w:numFmt w:val="bullet"/>
      <w:lvlText w:val=""/>
      <w:lvlJc w:val="left"/>
      <w:pPr>
        <w:ind w:left="2520" w:hanging="360"/>
      </w:pPr>
      <w:rPr>
        <w:rFonts w:ascii="Symbol" w:hAnsi="Symbol"/>
      </w:rPr>
    </w:lvl>
    <w:lvl w:ilvl="4" w:tplc="9170F694">
      <w:start w:val="1"/>
      <w:numFmt w:val="bullet"/>
      <w:lvlText w:val="o"/>
      <w:lvlJc w:val="left"/>
      <w:pPr>
        <w:ind w:left="3240" w:hanging="360"/>
      </w:pPr>
      <w:rPr>
        <w:rFonts w:ascii="Courier New" w:hAnsi="Courier New"/>
      </w:rPr>
    </w:lvl>
    <w:lvl w:ilvl="5" w:tplc="35DED2C6">
      <w:start w:val="1"/>
      <w:numFmt w:val="bullet"/>
      <w:lvlText w:val=""/>
      <w:lvlJc w:val="left"/>
      <w:pPr>
        <w:ind w:left="3960" w:hanging="360"/>
      </w:pPr>
      <w:rPr>
        <w:rFonts w:ascii="Wingdings" w:hAnsi="Wingdings"/>
      </w:rPr>
    </w:lvl>
    <w:lvl w:ilvl="6" w:tplc="96C695FE">
      <w:start w:val="1"/>
      <w:numFmt w:val="bullet"/>
      <w:lvlText w:val=""/>
      <w:lvlJc w:val="left"/>
      <w:pPr>
        <w:ind w:left="4680" w:hanging="360"/>
      </w:pPr>
      <w:rPr>
        <w:rFonts w:ascii="Symbol" w:hAnsi="Symbol"/>
      </w:rPr>
    </w:lvl>
    <w:lvl w:ilvl="7" w:tplc="A0E649DE">
      <w:start w:val="1"/>
      <w:numFmt w:val="bullet"/>
      <w:lvlText w:val="o"/>
      <w:lvlJc w:val="left"/>
      <w:pPr>
        <w:ind w:left="5400" w:hanging="360"/>
      </w:pPr>
      <w:rPr>
        <w:rFonts w:ascii="Courier New" w:hAnsi="Courier New"/>
      </w:rPr>
    </w:lvl>
    <w:lvl w:ilvl="8" w:tplc="34B2DF7C">
      <w:start w:val="1"/>
      <w:numFmt w:val="bullet"/>
      <w:lvlText w:val=""/>
      <w:lvlJc w:val="left"/>
      <w:pPr>
        <w:ind w:left="6120" w:hanging="360"/>
      </w:pPr>
      <w:rPr>
        <w:rFonts w:ascii="Wingdings" w:hAnsi="Wingdings"/>
      </w:rPr>
    </w:lvl>
  </w:abstractNum>
  <w:abstractNum w:abstractNumId="15" w15:restartNumberingAfterBreak="0">
    <w:nsid w:val="2BCF61F1"/>
    <w:multiLevelType w:val="hybridMultilevel"/>
    <w:tmpl w:val="C2FE4164"/>
    <w:lvl w:ilvl="0" w:tplc="95509B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0F29D7"/>
    <w:multiLevelType w:val="hybridMultilevel"/>
    <w:tmpl w:val="D39E0AFC"/>
    <w:lvl w:ilvl="0" w:tplc="DC8C8160">
      <w:start w:val="3"/>
      <w:numFmt w:val="bullet"/>
      <w:lvlText w:val="-"/>
      <w:lvlJc w:val="left"/>
      <w:pPr>
        <w:ind w:left="360" w:hanging="360"/>
      </w:pPr>
      <w:rPr>
        <w:rFonts w:ascii="Arial" w:eastAsia="Times New Roman" w:hAnsi="Arial"/>
      </w:rPr>
    </w:lvl>
    <w:lvl w:ilvl="1" w:tplc="9D2AE1BC">
      <w:start w:val="1"/>
      <w:numFmt w:val="bullet"/>
      <w:lvlText w:val="o"/>
      <w:lvlJc w:val="left"/>
      <w:pPr>
        <w:ind w:left="1080" w:hanging="360"/>
      </w:pPr>
      <w:rPr>
        <w:rFonts w:ascii="Courier New" w:hAnsi="Courier New"/>
      </w:rPr>
    </w:lvl>
    <w:lvl w:ilvl="2" w:tplc="96AAA2B6">
      <w:start w:val="1"/>
      <w:numFmt w:val="bullet"/>
      <w:lvlText w:val=""/>
      <w:lvlJc w:val="left"/>
      <w:pPr>
        <w:ind w:left="1800" w:hanging="360"/>
      </w:pPr>
      <w:rPr>
        <w:rFonts w:ascii="Wingdings" w:hAnsi="Wingdings"/>
      </w:rPr>
    </w:lvl>
    <w:lvl w:ilvl="3" w:tplc="B1802C26">
      <w:start w:val="1"/>
      <w:numFmt w:val="bullet"/>
      <w:lvlText w:val=""/>
      <w:lvlJc w:val="left"/>
      <w:pPr>
        <w:ind w:left="2520" w:hanging="360"/>
      </w:pPr>
      <w:rPr>
        <w:rFonts w:ascii="Symbol" w:hAnsi="Symbol"/>
      </w:rPr>
    </w:lvl>
    <w:lvl w:ilvl="4" w:tplc="19BE0C2E">
      <w:start w:val="1"/>
      <w:numFmt w:val="bullet"/>
      <w:lvlText w:val="o"/>
      <w:lvlJc w:val="left"/>
      <w:pPr>
        <w:ind w:left="3240" w:hanging="360"/>
      </w:pPr>
      <w:rPr>
        <w:rFonts w:ascii="Courier New" w:hAnsi="Courier New"/>
      </w:rPr>
    </w:lvl>
    <w:lvl w:ilvl="5" w:tplc="8C88E810">
      <w:start w:val="1"/>
      <w:numFmt w:val="bullet"/>
      <w:lvlText w:val=""/>
      <w:lvlJc w:val="left"/>
      <w:pPr>
        <w:ind w:left="3960" w:hanging="360"/>
      </w:pPr>
      <w:rPr>
        <w:rFonts w:ascii="Wingdings" w:hAnsi="Wingdings"/>
      </w:rPr>
    </w:lvl>
    <w:lvl w:ilvl="6" w:tplc="5E92751A">
      <w:start w:val="1"/>
      <w:numFmt w:val="bullet"/>
      <w:lvlText w:val=""/>
      <w:lvlJc w:val="left"/>
      <w:pPr>
        <w:ind w:left="4680" w:hanging="360"/>
      </w:pPr>
      <w:rPr>
        <w:rFonts w:ascii="Symbol" w:hAnsi="Symbol"/>
      </w:rPr>
    </w:lvl>
    <w:lvl w:ilvl="7" w:tplc="DDFCA928">
      <w:start w:val="1"/>
      <w:numFmt w:val="bullet"/>
      <w:lvlText w:val="o"/>
      <w:lvlJc w:val="left"/>
      <w:pPr>
        <w:ind w:left="5400" w:hanging="360"/>
      </w:pPr>
      <w:rPr>
        <w:rFonts w:ascii="Courier New" w:hAnsi="Courier New"/>
      </w:rPr>
    </w:lvl>
    <w:lvl w:ilvl="8" w:tplc="0C544EDA">
      <w:start w:val="1"/>
      <w:numFmt w:val="bullet"/>
      <w:lvlText w:val=""/>
      <w:lvlJc w:val="left"/>
      <w:pPr>
        <w:ind w:left="6120" w:hanging="360"/>
      </w:pPr>
      <w:rPr>
        <w:rFonts w:ascii="Wingdings" w:hAnsi="Wingdings"/>
      </w:rPr>
    </w:lvl>
  </w:abstractNum>
  <w:abstractNum w:abstractNumId="17" w15:restartNumberingAfterBreak="0">
    <w:nsid w:val="4BF00BA8"/>
    <w:multiLevelType w:val="hybridMultilevel"/>
    <w:tmpl w:val="9FCAAB96"/>
    <w:lvl w:ilvl="0" w:tplc="17D6C15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EF647E"/>
    <w:multiLevelType w:val="hybridMultilevel"/>
    <w:tmpl w:val="9A78553C"/>
    <w:lvl w:ilvl="0" w:tplc="35C8B4C6">
      <w:start w:val="6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86ED4"/>
    <w:multiLevelType w:val="hybridMultilevel"/>
    <w:tmpl w:val="547E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7599C"/>
    <w:multiLevelType w:val="hybridMultilevel"/>
    <w:tmpl w:val="EEF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E6699"/>
    <w:multiLevelType w:val="multilevel"/>
    <w:tmpl w:val="B0D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00D50"/>
    <w:multiLevelType w:val="hybridMultilevel"/>
    <w:tmpl w:val="A0ECF708"/>
    <w:lvl w:ilvl="0" w:tplc="EDD4612E">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85EC2"/>
    <w:multiLevelType w:val="hybridMultilevel"/>
    <w:tmpl w:val="FA623726"/>
    <w:lvl w:ilvl="0" w:tplc="1EBC5A1E">
      <w:start w:val="3"/>
      <w:numFmt w:val="bullet"/>
      <w:lvlText w:val="-"/>
      <w:lvlJc w:val="left"/>
      <w:pPr>
        <w:ind w:left="360" w:hanging="360"/>
      </w:pPr>
      <w:rPr>
        <w:rFonts w:ascii="Arial" w:eastAsia="Times New Roman" w:hAnsi="Arial"/>
        <w:color w:val="808080"/>
      </w:rPr>
    </w:lvl>
    <w:lvl w:ilvl="1" w:tplc="909639BE">
      <w:start w:val="1"/>
      <w:numFmt w:val="bullet"/>
      <w:lvlText w:val="o"/>
      <w:lvlJc w:val="left"/>
      <w:pPr>
        <w:ind w:left="1080" w:hanging="360"/>
      </w:pPr>
      <w:rPr>
        <w:rFonts w:ascii="Courier New" w:hAnsi="Courier New"/>
      </w:rPr>
    </w:lvl>
    <w:lvl w:ilvl="2" w:tplc="92789E9E">
      <w:start w:val="1"/>
      <w:numFmt w:val="bullet"/>
      <w:lvlText w:val=""/>
      <w:lvlJc w:val="left"/>
      <w:pPr>
        <w:ind w:left="1800" w:hanging="360"/>
      </w:pPr>
      <w:rPr>
        <w:rFonts w:ascii="Wingdings" w:hAnsi="Wingdings"/>
      </w:rPr>
    </w:lvl>
    <w:lvl w:ilvl="3" w:tplc="ABF2E378">
      <w:start w:val="1"/>
      <w:numFmt w:val="bullet"/>
      <w:lvlText w:val=""/>
      <w:lvlJc w:val="left"/>
      <w:pPr>
        <w:ind w:left="2520" w:hanging="360"/>
      </w:pPr>
      <w:rPr>
        <w:rFonts w:ascii="Symbol" w:hAnsi="Symbol"/>
      </w:rPr>
    </w:lvl>
    <w:lvl w:ilvl="4" w:tplc="EF58924C">
      <w:start w:val="1"/>
      <w:numFmt w:val="bullet"/>
      <w:lvlText w:val="o"/>
      <w:lvlJc w:val="left"/>
      <w:pPr>
        <w:ind w:left="3240" w:hanging="360"/>
      </w:pPr>
      <w:rPr>
        <w:rFonts w:ascii="Courier New" w:hAnsi="Courier New"/>
      </w:rPr>
    </w:lvl>
    <w:lvl w:ilvl="5" w:tplc="116E2FCC">
      <w:start w:val="1"/>
      <w:numFmt w:val="bullet"/>
      <w:lvlText w:val=""/>
      <w:lvlJc w:val="left"/>
      <w:pPr>
        <w:ind w:left="3960" w:hanging="360"/>
      </w:pPr>
      <w:rPr>
        <w:rFonts w:ascii="Wingdings" w:hAnsi="Wingdings"/>
      </w:rPr>
    </w:lvl>
    <w:lvl w:ilvl="6" w:tplc="21AC0A40">
      <w:start w:val="1"/>
      <w:numFmt w:val="bullet"/>
      <w:lvlText w:val=""/>
      <w:lvlJc w:val="left"/>
      <w:pPr>
        <w:ind w:left="4680" w:hanging="360"/>
      </w:pPr>
      <w:rPr>
        <w:rFonts w:ascii="Symbol" w:hAnsi="Symbol"/>
      </w:rPr>
    </w:lvl>
    <w:lvl w:ilvl="7" w:tplc="81785DE2">
      <w:start w:val="1"/>
      <w:numFmt w:val="bullet"/>
      <w:lvlText w:val="o"/>
      <w:lvlJc w:val="left"/>
      <w:pPr>
        <w:ind w:left="5400" w:hanging="360"/>
      </w:pPr>
      <w:rPr>
        <w:rFonts w:ascii="Courier New" w:hAnsi="Courier New"/>
      </w:rPr>
    </w:lvl>
    <w:lvl w:ilvl="8" w:tplc="169CCEEA">
      <w:start w:val="1"/>
      <w:numFmt w:val="bullet"/>
      <w:lvlText w:val=""/>
      <w:lvlJc w:val="left"/>
      <w:pPr>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0"/>
  </w:num>
  <w:num w:numId="13">
    <w:abstractNumId w:val="17"/>
  </w:num>
  <w:num w:numId="14">
    <w:abstractNumId w:val="12"/>
  </w:num>
  <w:num w:numId="15">
    <w:abstractNumId w:val="16"/>
  </w:num>
  <w:num w:numId="16">
    <w:abstractNumId w:val="23"/>
  </w:num>
  <w:num w:numId="17">
    <w:abstractNumId w:val="14"/>
  </w:num>
  <w:num w:numId="18">
    <w:abstractNumId w:val="18"/>
  </w:num>
  <w:num w:numId="19">
    <w:abstractNumId w:val="19"/>
  </w:num>
  <w:num w:numId="20">
    <w:abstractNumId w:val="22"/>
  </w:num>
  <w:num w:numId="21">
    <w:abstractNumId w:val="13"/>
  </w:num>
  <w:num w:numId="22">
    <w:abstractNumId w:val="11"/>
  </w:num>
  <w:num w:numId="23">
    <w:abstractNumId w:val="10"/>
  </w:num>
  <w:num w:numId="2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kler, Eva">
    <w15:presenceInfo w15:providerId="AD" w15:userId="S-1-5-21-178525599-3717557506-1613675838-31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f2f5aexs02roerrwq5dvsapaxva5tx5vdr&quot;&gt;QC7V85V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 w:name="MachineID" w:val="201|207|197|206|203|197|189|204|197|188|205|197|187|205|197|206|187|"/>
    <w:docVar w:name="Username" w:val="Editor"/>
  </w:docVars>
  <w:rsids>
    <w:rsidRoot w:val="00E535F7"/>
    <w:rsid w:val="00000026"/>
    <w:rsid w:val="00003812"/>
    <w:rsid w:val="00003B99"/>
    <w:rsid w:val="00004EC5"/>
    <w:rsid w:val="00005454"/>
    <w:rsid w:val="000056BC"/>
    <w:rsid w:val="0000609E"/>
    <w:rsid w:val="000068E2"/>
    <w:rsid w:val="000078FD"/>
    <w:rsid w:val="00007B29"/>
    <w:rsid w:val="00007E5A"/>
    <w:rsid w:val="00010A0D"/>
    <w:rsid w:val="00011117"/>
    <w:rsid w:val="00012E18"/>
    <w:rsid w:val="0001346E"/>
    <w:rsid w:val="00014F9B"/>
    <w:rsid w:val="00015BC6"/>
    <w:rsid w:val="000165AA"/>
    <w:rsid w:val="00017C05"/>
    <w:rsid w:val="0002094F"/>
    <w:rsid w:val="0002131E"/>
    <w:rsid w:val="000227BA"/>
    <w:rsid w:val="000227DC"/>
    <w:rsid w:val="00022825"/>
    <w:rsid w:val="000237C2"/>
    <w:rsid w:val="00026212"/>
    <w:rsid w:val="00027B6B"/>
    <w:rsid w:val="00033C78"/>
    <w:rsid w:val="000349F6"/>
    <w:rsid w:val="00034B46"/>
    <w:rsid w:val="00035F3E"/>
    <w:rsid w:val="000367E8"/>
    <w:rsid w:val="00036E9E"/>
    <w:rsid w:val="00036FC0"/>
    <w:rsid w:val="00037C65"/>
    <w:rsid w:val="000407D3"/>
    <w:rsid w:val="00040B6C"/>
    <w:rsid w:val="000415F4"/>
    <w:rsid w:val="00041804"/>
    <w:rsid w:val="00042753"/>
    <w:rsid w:val="00043F85"/>
    <w:rsid w:val="00044C5A"/>
    <w:rsid w:val="00044D35"/>
    <w:rsid w:val="00044EF7"/>
    <w:rsid w:val="000466F8"/>
    <w:rsid w:val="000471ED"/>
    <w:rsid w:val="00050093"/>
    <w:rsid w:val="00050183"/>
    <w:rsid w:val="00050D6F"/>
    <w:rsid w:val="0005119B"/>
    <w:rsid w:val="0005152C"/>
    <w:rsid w:val="00051FF5"/>
    <w:rsid w:val="000521CB"/>
    <w:rsid w:val="000533E9"/>
    <w:rsid w:val="00054988"/>
    <w:rsid w:val="00054A41"/>
    <w:rsid w:val="00055C00"/>
    <w:rsid w:val="00056CBB"/>
    <w:rsid w:val="00056D46"/>
    <w:rsid w:val="000571E9"/>
    <w:rsid w:val="000571FA"/>
    <w:rsid w:val="0005774F"/>
    <w:rsid w:val="00057B98"/>
    <w:rsid w:val="00057E59"/>
    <w:rsid w:val="00060323"/>
    <w:rsid w:val="00061633"/>
    <w:rsid w:val="000624B0"/>
    <w:rsid w:val="00062E42"/>
    <w:rsid w:val="00063E32"/>
    <w:rsid w:val="00063F73"/>
    <w:rsid w:val="000651E1"/>
    <w:rsid w:val="00065651"/>
    <w:rsid w:val="0006581F"/>
    <w:rsid w:val="000659F6"/>
    <w:rsid w:val="00065AF0"/>
    <w:rsid w:val="000671B1"/>
    <w:rsid w:val="0007052C"/>
    <w:rsid w:val="000739DB"/>
    <w:rsid w:val="00074BD2"/>
    <w:rsid w:val="00075672"/>
    <w:rsid w:val="00076496"/>
    <w:rsid w:val="0007665D"/>
    <w:rsid w:val="000769E6"/>
    <w:rsid w:val="0007787B"/>
    <w:rsid w:val="00077C4D"/>
    <w:rsid w:val="000800F0"/>
    <w:rsid w:val="00080863"/>
    <w:rsid w:val="00081A94"/>
    <w:rsid w:val="000834C5"/>
    <w:rsid w:val="00083987"/>
    <w:rsid w:val="00083BFE"/>
    <w:rsid w:val="00084032"/>
    <w:rsid w:val="0008478F"/>
    <w:rsid w:val="0008570B"/>
    <w:rsid w:val="00085C14"/>
    <w:rsid w:val="00085C26"/>
    <w:rsid w:val="00086B00"/>
    <w:rsid w:val="00087242"/>
    <w:rsid w:val="00090C6E"/>
    <w:rsid w:val="000933F0"/>
    <w:rsid w:val="00093B85"/>
    <w:rsid w:val="00093E7D"/>
    <w:rsid w:val="000942B7"/>
    <w:rsid w:val="00094A97"/>
    <w:rsid w:val="0009580D"/>
    <w:rsid w:val="0009673D"/>
    <w:rsid w:val="00096DAC"/>
    <w:rsid w:val="000A1746"/>
    <w:rsid w:val="000A183C"/>
    <w:rsid w:val="000A1F29"/>
    <w:rsid w:val="000A2524"/>
    <w:rsid w:val="000A26DE"/>
    <w:rsid w:val="000A279F"/>
    <w:rsid w:val="000A412D"/>
    <w:rsid w:val="000A7052"/>
    <w:rsid w:val="000A7144"/>
    <w:rsid w:val="000A77BF"/>
    <w:rsid w:val="000B043E"/>
    <w:rsid w:val="000B0698"/>
    <w:rsid w:val="000B0D7A"/>
    <w:rsid w:val="000B28F1"/>
    <w:rsid w:val="000B482C"/>
    <w:rsid w:val="000B5B40"/>
    <w:rsid w:val="000B6444"/>
    <w:rsid w:val="000B6556"/>
    <w:rsid w:val="000B66AC"/>
    <w:rsid w:val="000B6E71"/>
    <w:rsid w:val="000B7DB3"/>
    <w:rsid w:val="000B7FF7"/>
    <w:rsid w:val="000C0327"/>
    <w:rsid w:val="000C1747"/>
    <w:rsid w:val="000C1FA0"/>
    <w:rsid w:val="000C2611"/>
    <w:rsid w:val="000C3B11"/>
    <w:rsid w:val="000C3CD1"/>
    <w:rsid w:val="000C5FC5"/>
    <w:rsid w:val="000C68AD"/>
    <w:rsid w:val="000C7D40"/>
    <w:rsid w:val="000D1964"/>
    <w:rsid w:val="000D2E8B"/>
    <w:rsid w:val="000D4EEC"/>
    <w:rsid w:val="000D512B"/>
    <w:rsid w:val="000D5C2E"/>
    <w:rsid w:val="000D680F"/>
    <w:rsid w:val="000D6C6D"/>
    <w:rsid w:val="000D7800"/>
    <w:rsid w:val="000D7A6F"/>
    <w:rsid w:val="000E051E"/>
    <w:rsid w:val="000E132D"/>
    <w:rsid w:val="000E1343"/>
    <w:rsid w:val="000E2358"/>
    <w:rsid w:val="000E34A8"/>
    <w:rsid w:val="000E3DEC"/>
    <w:rsid w:val="000E50E6"/>
    <w:rsid w:val="000E53C7"/>
    <w:rsid w:val="000E5AF3"/>
    <w:rsid w:val="000E6A00"/>
    <w:rsid w:val="000E6D62"/>
    <w:rsid w:val="000E7607"/>
    <w:rsid w:val="000E7A60"/>
    <w:rsid w:val="000F023B"/>
    <w:rsid w:val="000F197E"/>
    <w:rsid w:val="000F2FC5"/>
    <w:rsid w:val="000F332C"/>
    <w:rsid w:val="000F404A"/>
    <w:rsid w:val="000F41B1"/>
    <w:rsid w:val="000F496C"/>
    <w:rsid w:val="000F4C48"/>
    <w:rsid w:val="000F5D6A"/>
    <w:rsid w:val="001014E4"/>
    <w:rsid w:val="00101CCD"/>
    <w:rsid w:val="00102E9F"/>
    <w:rsid w:val="00103574"/>
    <w:rsid w:val="00103DEC"/>
    <w:rsid w:val="001048DA"/>
    <w:rsid w:val="00104C29"/>
    <w:rsid w:val="00105BCE"/>
    <w:rsid w:val="00105E75"/>
    <w:rsid w:val="0010775E"/>
    <w:rsid w:val="001114E5"/>
    <w:rsid w:val="00111BCF"/>
    <w:rsid w:val="00112FC7"/>
    <w:rsid w:val="00114CBB"/>
    <w:rsid w:val="00115057"/>
    <w:rsid w:val="0011577E"/>
    <w:rsid w:val="00115C02"/>
    <w:rsid w:val="00116AF6"/>
    <w:rsid w:val="001179A6"/>
    <w:rsid w:val="0012276B"/>
    <w:rsid w:val="0012420D"/>
    <w:rsid w:val="00124CFE"/>
    <w:rsid w:val="00125D2E"/>
    <w:rsid w:val="00125DA1"/>
    <w:rsid w:val="0012681E"/>
    <w:rsid w:val="00127039"/>
    <w:rsid w:val="00130BE2"/>
    <w:rsid w:val="00130EEA"/>
    <w:rsid w:val="00133FD8"/>
    <w:rsid w:val="0013505E"/>
    <w:rsid w:val="00136C1D"/>
    <w:rsid w:val="00136F3B"/>
    <w:rsid w:val="0013724D"/>
    <w:rsid w:val="0013741F"/>
    <w:rsid w:val="00137844"/>
    <w:rsid w:val="001379FD"/>
    <w:rsid w:val="00141DA9"/>
    <w:rsid w:val="00141E1F"/>
    <w:rsid w:val="00142BDB"/>
    <w:rsid w:val="0014329F"/>
    <w:rsid w:val="00143C6D"/>
    <w:rsid w:val="00146D9D"/>
    <w:rsid w:val="00146E08"/>
    <w:rsid w:val="00146E1B"/>
    <w:rsid w:val="00147E52"/>
    <w:rsid w:val="0015041B"/>
    <w:rsid w:val="001504F4"/>
    <w:rsid w:val="00150971"/>
    <w:rsid w:val="00152AA8"/>
    <w:rsid w:val="00153DD8"/>
    <w:rsid w:val="00154575"/>
    <w:rsid w:val="0015514E"/>
    <w:rsid w:val="0015552C"/>
    <w:rsid w:val="0015554C"/>
    <w:rsid w:val="0015587E"/>
    <w:rsid w:val="001562AB"/>
    <w:rsid w:val="00156932"/>
    <w:rsid w:val="00161328"/>
    <w:rsid w:val="00161F08"/>
    <w:rsid w:val="00162174"/>
    <w:rsid w:val="00163152"/>
    <w:rsid w:val="00163697"/>
    <w:rsid w:val="001637DA"/>
    <w:rsid w:val="00164237"/>
    <w:rsid w:val="001657B6"/>
    <w:rsid w:val="001661AE"/>
    <w:rsid w:val="0016657D"/>
    <w:rsid w:val="001677C8"/>
    <w:rsid w:val="00170206"/>
    <w:rsid w:val="00171728"/>
    <w:rsid w:val="0017215F"/>
    <w:rsid w:val="00172F95"/>
    <w:rsid w:val="00174019"/>
    <w:rsid w:val="0017472A"/>
    <w:rsid w:val="00175140"/>
    <w:rsid w:val="00176BB1"/>
    <w:rsid w:val="00176D8C"/>
    <w:rsid w:val="00177FC8"/>
    <w:rsid w:val="001810EE"/>
    <w:rsid w:val="00181199"/>
    <w:rsid w:val="001813C1"/>
    <w:rsid w:val="00181FC2"/>
    <w:rsid w:val="00182AC3"/>
    <w:rsid w:val="00183312"/>
    <w:rsid w:val="00185547"/>
    <w:rsid w:val="0018654F"/>
    <w:rsid w:val="00186658"/>
    <w:rsid w:val="00186BBE"/>
    <w:rsid w:val="001871AB"/>
    <w:rsid w:val="00191114"/>
    <w:rsid w:val="00191E91"/>
    <w:rsid w:val="00192DF6"/>
    <w:rsid w:val="00194A81"/>
    <w:rsid w:val="00195665"/>
    <w:rsid w:val="00196C9B"/>
    <w:rsid w:val="001973C6"/>
    <w:rsid w:val="001A053F"/>
    <w:rsid w:val="001A0A36"/>
    <w:rsid w:val="001A0C50"/>
    <w:rsid w:val="001A18E6"/>
    <w:rsid w:val="001A1E25"/>
    <w:rsid w:val="001A554D"/>
    <w:rsid w:val="001A5B39"/>
    <w:rsid w:val="001A5B6E"/>
    <w:rsid w:val="001A6595"/>
    <w:rsid w:val="001A68D3"/>
    <w:rsid w:val="001A699B"/>
    <w:rsid w:val="001A70A9"/>
    <w:rsid w:val="001A7C88"/>
    <w:rsid w:val="001B0823"/>
    <w:rsid w:val="001B0AAE"/>
    <w:rsid w:val="001B135D"/>
    <w:rsid w:val="001B14EA"/>
    <w:rsid w:val="001B1855"/>
    <w:rsid w:val="001B209B"/>
    <w:rsid w:val="001B3FEB"/>
    <w:rsid w:val="001B4132"/>
    <w:rsid w:val="001B5409"/>
    <w:rsid w:val="001B6D9B"/>
    <w:rsid w:val="001B7FCE"/>
    <w:rsid w:val="001C0AE6"/>
    <w:rsid w:val="001C236C"/>
    <w:rsid w:val="001C4C64"/>
    <w:rsid w:val="001C7A23"/>
    <w:rsid w:val="001D05BD"/>
    <w:rsid w:val="001D0EF7"/>
    <w:rsid w:val="001D1097"/>
    <w:rsid w:val="001D11D0"/>
    <w:rsid w:val="001D154F"/>
    <w:rsid w:val="001D1C99"/>
    <w:rsid w:val="001D245B"/>
    <w:rsid w:val="001D3167"/>
    <w:rsid w:val="001D3D5A"/>
    <w:rsid w:val="001D3EDC"/>
    <w:rsid w:val="001D40BB"/>
    <w:rsid w:val="001D448B"/>
    <w:rsid w:val="001D6424"/>
    <w:rsid w:val="001E1504"/>
    <w:rsid w:val="001E25E6"/>
    <w:rsid w:val="001E2F19"/>
    <w:rsid w:val="001E3738"/>
    <w:rsid w:val="001E3C9A"/>
    <w:rsid w:val="001E3D0E"/>
    <w:rsid w:val="001E51C8"/>
    <w:rsid w:val="001E56AB"/>
    <w:rsid w:val="001E5F84"/>
    <w:rsid w:val="001E6349"/>
    <w:rsid w:val="001E75DB"/>
    <w:rsid w:val="001E7B8D"/>
    <w:rsid w:val="001F02AB"/>
    <w:rsid w:val="001F0B93"/>
    <w:rsid w:val="001F2997"/>
    <w:rsid w:val="001F2EE9"/>
    <w:rsid w:val="001F3F9B"/>
    <w:rsid w:val="001F4CFA"/>
    <w:rsid w:val="001F6D13"/>
    <w:rsid w:val="001F7BF2"/>
    <w:rsid w:val="00200A96"/>
    <w:rsid w:val="00200F6D"/>
    <w:rsid w:val="00203DF4"/>
    <w:rsid w:val="00203E17"/>
    <w:rsid w:val="002049FB"/>
    <w:rsid w:val="00204B14"/>
    <w:rsid w:val="00205211"/>
    <w:rsid w:val="00205462"/>
    <w:rsid w:val="00206816"/>
    <w:rsid w:val="0020767D"/>
    <w:rsid w:val="00207B26"/>
    <w:rsid w:val="002100E8"/>
    <w:rsid w:val="00213408"/>
    <w:rsid w:val="002144CF"/>
    <w:rsid w:val="00215E08"/>
    <w:rsid w:val="00215FC6"/>
    <w:rsid w:val="00216AE2"/>
    <w:rsid w:val="00216E7D"/>
    <w:rsid w:val="0021702B"/>
    <w:rsid w:val="00217E49"/>
    <w:rsid w:val="0022019D"/>
    <w:rsid w:val="00220612"/>
    <w:rsid w:val="00222945"/>
    <w:rsid w:val="00222E74"/>
    <w:rsid w:val="00223EAD"/>
    <w:rsid w:val="00223FBB"/>
    <w:rsid w:val="00224A74"/>
    <w:rsid w:val="00224EA6"/>
    <w:rsid w:val="002252D8"/>
    <w:rsid w:val="00226B9E"/>
    <w:rsid w:val="002274AA"/>
    <w:rsid w:val="0023000A"/>
    <w:rsid w:val="00230662"/>
    <w:rsid w:val="0023195E"/>
    <w:rsid w:val="00232221"/>
    <w:rsid w:val="00232BBD"/>
    <w:rsid w:val="00232D76"/>
    <w:rsid w:val="002336E7"/>
    <w:rsid w:val="00234BDB"/>
    <w:rsid w:val="00235F72"/>
    <w:rsid w:val="0023669B"/>
    <w:rsid w:val="002369FB"/>
    <w:rsid w:val="002372C8"/>
    <w:rsid w:val="0023797B"/>
    <w:rsid w:val="002404FA"/>
    <w:rsid w:val="00241DC1"/>
    <w:rsid w:val="002421B0"/>
    <w:rsid w:val="002435E3"/>
    <w:rsid w:val="00243B58"/>
    <w:rsid w:val="00245DEA"/>
    <w:rsid w:val="002477B2"/>
    <w:rsid w:val="002477DC"/>
    <w:rsid w:val="00247820"/>
    <w:rsid w:val="00250A5E"/>
    <w:rsid w:val="0025123C"/>
    <w:rsid w:val="00251B79"/>
    <w:rsid w:val="0025266E"/>
    <w:rsid w:val="00253835"/>
    <w:rsid w:val="00253E59"/>
    <w:rsid w:val="002542F8"/>
    <w:rsid w:val="0025467B"/>
    <w:rsid w:val="0025496A"/>
    <w:rsid w:val="00255096"/>
    <w:rsid w:val="002567A9"/>
    <w:rsid w:val="00257136"/>
    <w:rsid w:val="0025769D"/>
    <w:rsid w:val="00257A2B"/>
    <w:rsid w:val="00257B7A"/>
    <w:rsid w:val="00257CAF"/>
    <w:rsid w:val="0026038C"/>
    <w:rsid w:val="0026075C"/>
    <w:rsid w:val="0026217E"/>
    <w:rsid w:val="002623AA"/>
    <w:rsid w:val="002625C0"/>
    <w:rsid w:val="00262D3F"/>
    <w:rsid w:val="00262E48"/>
    <w:rsid w:val="00263C42"/>
    <w:rsid w:val="00263EEF"/>
    <w:rsid w:val="00265ECA"/>
    <w:rsid w:val="00266277"/>
    <w:rsid w:val="002666B9"/>
    <w:rsid w:val="00266896"/>
    <w:rsid w:val="00266C85"/>
    <w:rsid w:val="00266FD7"/>
    <w:rsid w:val="00270012"/>
    <w:rsid w:val="00271126"/>
    <w:rsid w:val="00271323"/>
    <w:rsid w:val="00272ED7"/>
    <w:rsid w:val="00272FC2"/>
    <w:rsid w:val="002731E6"/>
    <w:rsid w:val="00273338"/>
    <w:rsid w:val="00274829"/>
    <w:rsid w:val="00274A40"/>
    <w:rsid w:val="00275967"/>
    <w:rsid w:val="00275A07"/>
    <w:rsid w:val="00275B82"/>
    <w:rsid w:val="00277A61"/>
    <w:rsid w:val="00280538"/>
    <w:rsid w:val="00283E39"/>
    <w:rsid w:val="00283FCB"/>
    <w:rsid w:val="0028475D"/>
    <w:rsid w:val="00284CA8"/>
    <w:rsid w:val="002854C5"/>
    <w:rsid w:val="00285D1F"/>
    <w:rsid w:val="00287868"/>
    <w:rsid w:val="0029065C"/>
    <w:rsid w:val="00290A03"/>
    <w:rsid w:val="002910DE"/>
    <w:rsid w:val="00291404"/>
    <w:rsid w:val="00293217"/>
    <w:rsid w:val="002939B5"/>
    <w:rsid w:val="00293C5F"/>
    <w:rsid w:val="002961D4"/>
    <w:rsid w:val="0029666A"/>
    <w:rsid w:val="002A031C"/>
    <w:rsid w:val="002A0B31"/>
    <w:rsid w:val="002A25A7"/>
    <w:rsid w:val="002A40B0"/>
    <w:rsid w:val="002A5770"/>
    <w:rsid w:val="002A5879"/>
    <w:rsid w:val="002A5D31"/>
    <w:rsid w:val="002A62A6"/>
    <w:rsid w:val="002A637A"/>
    <w:rsid w:val="002A68E2"/>
    <w:rsid w:val="002A6B70"/>
    <w:rsid w:val="002A70DF"/>
    <w:rsid w:val="002A75AA"/>
    <w:rsid w:val="002B08CF"/>
    <w:rsid w:val="002B336D"/>
    <w:rsid w:val="002B3B98"/>
    <w:rsid w:val="002B63D3"/>
    <w:rsid w:val="002B6A7C"/>
    <w:rsid w:val="002B7636"/>
    <w:rsid w:val="002B7DCA"/>
    <w:rsid w:val="002B7F37"/>
    <w:rsid w:val="002C0EC1"/>
    <w:rsid w:val="002C1EA0"/>
    <w:rsid w:val="002C1F43"/>
    <w:rsid w:val="002C24E9"/>
    <w:rsid w:val="002C2D05"/>
    <w:rsid w:val="002C3B3A"/>
    <w:rsid w:val="002C47C8"/>
    <w:rsid w:val="002C58E8"/>
    <w:rsid w:val="002C60E2"/>
    <w:rsid w:val="002C73D2"/>
    <w:rsid w:val="002D0744"/>
    <w:rsid w:val="002D26F4"/>
    <w:rsid w:val="002D2841"/>
    <w:rsid w:val="002D3230"/>
    <w:rsid w:val="002D3A1B"/>
    <w:rsid w:val="002D4823"/>
    <w:rsid w:val="002D4E51"/>
    <w:rsid w:val="002D6FBC"/>
    <w:rsid w:val="002D71A8"/>
    <w:rsid w:val="002D73A6"/>
    <w:rsid w:val="002D777A"/>
    <w:rsid w:val="002D77DC"/>
    <w:rsid w:val="002D7FBC"/>
    <w:rsid w:val="002E1623"/>
    <w:rsid w:val="002E1DD9"/>
    <w:rsid w:val="002E3E25"/>
    <w:rsid w:val="002E43F2"/>
    <w:rsid w:val="002E4F62"/>
    <w:rsid w:val="002E592B"/>
    <w:rsid w:val="002E6298"/>
    <w:rsid w:val="002E6F70"/>
    <w:rsid w:val="002E74CC"/>
    <w:rsid w:val="002F12B8"/>
    <w:rsid w:val="002F2B3D"/>
    <w:rsid w:val="002F59B2"/>
    <w:rsid w:val="002F608B"/>
    <w:rsid w:val="002F6B46"/>
    <w:rsid w:val="002F70EE"/>
    <w:rsid w:val="00300186"/>
    <w:rsid w:val="0030105A"/>
    <w:rsid w:val="00302985"/>
    <w:rsid w:val="003039C0"/>
    <w:rsid w:val="00305820"/>
    <w:rsid w:val="0030586D"/>
    <w:rsid w:val="00307387"/>
    <w:rsid w:val="0030788D"/>
    <w:rsid w:val="003078B1"/>
    <w:rsid w:val="00307E85"/>
    <w:rsid w:val="00310811"/>
    <w:rsid w:val="00310BCC"/>
    <w:rsid w:val="00310C49"/>
    <w:rsid w:val="00310EC7"/>
    <w:rsid w:val="00311343"/>
    <w:rsid w:val="00311A9A"/>
    <w:rsid w:val="00311B15"/>
    <w:rsid w:val="003125E2"/>
    <w:rsid w:val="00312614"/>
    <w:rsid w:val="003139E0"/>
    <w:rsid w:val="003139E1"/>
    <w:rsid w:val="00313F45"/>
    <w:rsid w:val="003146C6"/>
    <w:rsid w:val="003146FC"/>
    <w:rsid w:val="00314D2D"/>
    <w:rsid w:val="003151AA"/>
    <w:rsid w:val="0031592F"/>
    <w:rsid w:val="00315CD0"/>
    <w:rsid w:val="003169C5"/>
    <w:rsid w:val="003172B6"/>
    <w:rsid w:val="00320040"/>
    <w:rsid w:val="00322170"/>
    <w:rsid w:val="00324521"/>
    <w:rsid w:val="00324935"/>
    <w:rsid w:val="0032714E"/>
    <w:rsid w:val="00327641"/>
    <w:rsid w:val="0033013E"/>
    <w:rsid w:val="00331BA9"/>
    <w:rsid w:val="00332FC3"/>
    <w:rsid w:val="00333CFE"/>
    <w:rsid w:val="00334691"/>
    <w:rsid w:val="00334B47"/>
    <w:rsid w:val="00334BD0"/>
    <w:rsid w:val="003356DC"/>
    <w:rsid w:val="00335CEF"/>
    <w:rsid w:val="00336A80"/>
    <w:rsid w:val="003372D6"/>
    <w:rsid w:val="0033736A"/>
    <w:rsid w:val="00337AB7"/>
    <w:rsid w:val="0034094C"/>
    <w:rsid w:val="00340F8A"/>
    <w:rsid w:val="00342EF6"/>
    <w:rsid w:val="003437EF"/>
    <w:rsid w:val="00343CB2"/>
    <w:rsid w:val="0034465E"/>
    <w:rsid w:val="003449A6"/>
    <w:rsid w:val="00345130"/>
    <w:rsid w:val="00345B68"/>
    <w:rsid w:val="003462A3"/>
    <w:rsid w:val="00346C28"/>
    <w:rsid w:val="00347F3A"/>
    <w:rsid w:val="00351A5D"/>
    <w:rsid w:val="00352099"/>
    <w:rsid w:val="00352175"/>
    <w:rsid w:val="0035279A"/>
    <w:rsid w:val="00354F7B"/>
    <w:rsid w:val="00355045"/>
    <w:rsid w:val="003555E0"/>
    <w:rsid w:val="0036148B"/>
    <w:rsid w:val="00361A3B"/>
    <w:rsid w:val="00363885"/>
    <w:rsid w:val="00364171"/>
    <w:rsid w:val="003642C5"/>
    <w:rsid w:val="00364523"/>
    <w:rsid w:val="003654B2"/>
    <w:rsid w:val="00365A43"/>
    <w:rsid w:val="003670CF"/>
    <w:rsid w:val="00371780"/>
    <w:rsid w:val="003731A3"/>
    <w:rsid w:val="0037348C"/>
    <w:rsid w:val="00373813"/>
    <w:rsid w:val="00373B40"/>
    <w:rsid w:val="00374B60"/>
    <w:rsid w:val="00374C88"/>
    <w:rsid w:val="00376905"/>
    <w:rsid w:val="00376E0A"/>
    <w:rsid w:val="00380827"/>
    <w:rsid w:val="00380888"/>
    <w:rsid w:val="0038144C"/>
    <w:rsid w:val="00381988"/>
    <w:rsid w:val="00382018"/>
    <w:rsid w:val="00382AC4"/>
    <w:rsid w:val="00382DEA"/>
    <w:rsid w:val="003834E8"/>
    <w:rsid w:val="00383B2B"/>
    <w:rsid w:val="003879FA"/>
    <w:rsid w:val="00390D19"/>
    <w:rsid w:val="00391D5A"/>
    <w:rsid w:val="0039352B"/>
    <w:rsid w:val="00393F32"/>
    <w:rsid w:val="00394B43"/>
    <w:rsid w:val="00394CE0"/>
    <w:rsid w:val="00394DF9"/>
    <w:rsid w:val="00397156"/>
    <w:rsid w:val="00397EC9"/>
    <w:rsid w:val="003A0FFD"/>
    <w:rsid w:val="003A2269"/>
    <w:rsid w:val="003A42BD"/>
    <w:rsid w:val="003A52E0"/>
    <w:rsid w:val="003A5F63"/>
    <w:rsid w:val="003A7916"/>
    <w:rsid w:val="003A7A8F"/>
    <w:rsid w:val="003A7AC1"/>
    <w:rsid w:val="003B15BC"/>
    <w:rsid w:val="003B2B2C"/>
    <w:rsid w:val="003B3339"/>
    <w:rsid w:val="003B577B"/>
    <w:rsid w:val="003B6DA7"/>
    <w:rsid w:val="003B7588"/>
    <w:rsid w:val="003C111B"/>
    <w:rsid w:val="003C17BB"/>
    <w:rsid w:val="003C197F"/>
    <w:rsid w:val="003C4242"/>
    <w:rsid w:val="003C4415"/>
    <w:rsid w:val="003C66E3"/>
    <w:rsid w:val="003C70DC"/>
    <w:rsid w:val="003D145E"/>
    <w:rsid w:val="003D1EF2"/>
    <w:rsid w:val="003D2588"/>
    <w:rsid w:val="003D28FC"/>
    <w:rsid w:val="003D3CA0"/>
    <w:rsid w:val="003D3FC9"/>
    <w:rsid w:val="003D41D1"/>
    <w:rsid w:val="003D5975"/>
    <w:rsid w:val="003D6E2B"/>
    <w:rsid w:val="003D7000"/>
    <w:rsid w:val="003E0DC4"/>
    <w:rsid w:val="003E1786"/>
    <w:rsid w:val="003E1B15"/>
    <w:rsid w:val="003E1BC8"/>
    <w:rsid w:val="003E29D1"/>
    <w:rsid w:val="003E2A3D"/>
    <w:rsid w:val="003E33F9"/>
    <w:rsid w:val="003E3B05"/>
    <w:rsid w:val="003E4ED9"/>
    <w:rsid w:val="003E5625"/>
    <w:rsid w:val="003E5F66"/>
    <w:rsid w:val="003E6101"/>
    <w:rsid w:val="003E78B2"/>
    <w:rsid w:val="003E78D5"/>
    <w:rsid w:val="003F00B5"/>
    <w:rsid w:val="003F04A5"/>
    <w:rsid w:val="003F2211"/>
    <w:rsid w:val="003F235D"/>
    <w:rsid w:val="003F38B2"/>
    <w:rsid w:val="003F399E"/>
    <w:rsid w:val="003F3AC3"/>
    <w:rsid w:val="003F591F"/>
    <w:rsid w:val="003F6945"/>
    <w:rsid w:val="003F7573"/>
    <w:rsid w:val="003F7C3D"/>
    <w:rsid w:val="004002A5"/>
    <w:rsid w:val="0040032F"/>
    <w:rsid w:val="00400891"/>
    <w:rsid w:val="00400D8E"/>
    <w:rsid w:val="00401AB2"/>
    <w:rsid w:val="00401B20"/>
    <w:rsid w:val="00401BCE"/>
    <w:rsid w:val="0040259F"/>
    <w:rsid w:val="00402E3D"/>
    <w:rsid w:val="00403814"/>
    <w:rsid w:val="00403AED"/>
    <w:rsid w:val="00403EEC"/>
    <w:rsid w:val="004064D9"/>
    <w:rsid w:val="0041094E"/>
    <w:rsid w:val="004110B8"/>
    <w:rsid w:val="00412827"/>
    <w:rsid w:val="00412D2B"/>
    <w:rsid w:val="00412DFA"/>
    <w:rsid w:val="00412EE5"/>
    <w:rsid w:val="00413225"/>
    <w:rsid w:val="004137A8"/>
    <w:rsid w:val="0041393A"/>
    <w:rsid w:val="00413E9B"/>
    <w:rsid w:val="0041503D"/>
    <w:rsid w:val="004153ED"/>
    <w:rsid w:val="0041557A"/>
    <w:rsid w:val="0041656E"/>
    <w:rsid w:val="00416841"/>
    <w:rsid w:val="00416AFA"/>
    <w:rsid w:val="0041767D"/>
    <w:rsid w:val="00417C3F"/>
    <w:rsid w:val="004214CF"/>
    <w:rsid w:val="004225B6"/>
    <w:rsid w:val="004226F1"/>
    <w:rsid w:val="00422DD6"/>
    <w:rsid w:val="00423A8B"/>
    <w:rsid w:val="00423F90"/>
    <w:rsid w:val="00424397"/>
    <w:rsid w:val="004247C9"/>
    <w:rsid w:val="00424FAB"/>
    <w:rsid w:val="00425610"/>
    <w:rsid w:val="0042688F"/>
    <w:rsid w:val="00426ED9"/>
    <w:rsid w:val="00427305"/>
    <w:rsid w:val="004273A9"/>
    <w:rsid w:val="004276B9"/>
    <w:rsid w:val="004277AD"/>
    <w:rsid w:val="00427D45"/>
    <w:rsid w:val="00431258"/>
    <w:rsid w:val="00431364"/>
    <w:rsid w:val="004318D0"/>
    <w:rsid w:val="0043291C"/>
    <w:rsid w:val="00432CE8"/>
    <w:rsid w:val="00432FCA"/>
    <w:rsid w:val="004341AD"/>
    <w:rsid w:val="0043577E"/>
    <w:rsid w:val="00436000"/>
    <w:rsid w:val="004371F1"/>
    <w:rsid w:val="00437C41"/>
    <w:rsid w:val="0044138C"/>
    <w:rsid w:val="004425BD"/>
    <w:rsid w:val="00442720"/>
    <w:rsid w:val="00443753"/>
    <w:rsid w:val="00444CC0"/>
    <w:rsid w:val="004453E7"/>
    <w:rsid w:val="00445F56"/>
    <w:rsid w:val="0044685C"/>
    <w:rsid w:val="004507EC"/>
    <w:rsid w:val="00451249"/>
    <w:rsid w:val="00451C5E"/>
    <w:rsid w:val="00453FE3"/>
    <w:rsid w:val="00454685"/>
    <w:rsid w:val="004546C0"/>
    <w:rsid w:val="00454A20"/>
    <w:rsid w:val="00454DB1"/>
    <w:rsid w:val="00454F73"/>
    <w:rsid w:val="0045574A"/>
    <w:rsid w:val="00455777"/>
    <w:rsid w:val="00455CE2"/>
    <w:rsid w:val="00455FCA"/>
    <w:rsid w:val="00456548"/>
    <w:rsid w:val="00456940"/>
    <w:rsid w:val="00456C50"/>
    <w:rsid w:val="0046211D"/>
    <w:rsid w:val="00462BB4"/>
    <w:rsid w:val="004645FC"/>
    <w:rsid w:val="004656BC"/>
    <w:rsid w:val="004657C0"/>
    <w:rsid w:val="00465B0D"/>
    <w:rsid w:val="00465CBD"/>
    <w:rsid w:val="004660F0"/>
    <w:rsid w:val="004668C2"/>
    <w:rsid w:val="00470836"/>
    <w:rsid w:val="0047143A"/>
    <w:rsid w:val="00471507"/>
    <w:rsid w:val="00471A3B"/>
    <w:rsid w:val="00471EE9"/>
    <w:rsid w:val="00473028"/>
    <w:rsid w:val="00473A2A"/>
    <w:rsid w:val="00474A2A"/>
    <w:rsid w:val="0047590A"/>
    <w:rsid w:val="00475F5E"/>
    <w:rsid w:val="004775F4"/>
    <w:rsid w:val="00477778"/>
    <w:rsid w:val="004805FE"/>
    <w:rsid w:val="00480A38"/>
    <w:rsid w:val="00483960"/>
    <w:rsid w:val="00483B0B"/>
    <w:rsid w:val="004845CD"/>
    <w:rsid w:val="00484C4E"/>
    <w:rsid w:val="00485666"/>
    <w:rsid w:val="00485850"/>
    <w:rsid w:val="004871AC"/>
    <w:rsid w:val="00487DA1"/>
    <w:rsid w:val="00490C68"/>
    <w:rsid w:val="00491D9C"/>
    <w:rsid w:val="00492892"/>
    <w:rsid w:val="00494073"/>
    <w:rsid w:val="004942F3"/>
    <w:rsid w:val="004954B6"/>
    <w:rsid w:val="004967C5"/>
    <w:rsid w:val="00497999"/>
    <w:rsid w:val="004A0689"/>
    <w:rsid w:val="004A120D"/>
    <w:rsid w:val="004A1394"/>
    <w:rsid w:val="004A14CB"/>
    <w:rsid w:val="004A16D3"/>
    <w:rsid w:val="004A1DE0"/>
    <w:rsid w:val="004A2230"/>
    <w:rsid w:val="004A3027"/>
    <w:rsid w:val="004A36ED"/>
    <w:rsid w:val="004A6213"/>
    <w:rsid w:val="004A62DF"/>
    <w:rsid w:val="004B07D7"/>
    <w:rsid w:val="004B2470"/>
    <w:rsid w:val="004B316A"/>
    <w:rsid w:val="004B353F"/>
    <w:rsid w:val="004B3E33"/>
    <w:rsid w:val="004B489A"/>
    <w:rsid w:val="004B4CB7"/>
    <w:rsid w:val="004B4FAA"/>
    <w:rsid w:val="004B508E"/>
    <w:rsid w:val="004B6881"/>
    <w:rsid w:val="004B74E0"/>
    <w:rsid w:val="004C00A6"/>
    <w:rsid w:val="004C0F40"/>
    <w:rsid w:val="004C1B4F"/>
    <w:rsid w:val="004C3184"/>
    <w:rsid w:val="004C649D"/>
    <w:rsid w:val="004C6520"/>
    <w:rsid w:val="004D0231"/>
    <w:rsid w:val="004D0EAD"/>
    <w:rsid w:val="004D1725"/>
    <w:rsid w:val="004D2126"/>
    <w:rsid w:val="004D2BEB"/>
    <w:rsid w:val="004D505B"/>
    <w:rsid w:val="004D560A"/>
    <w:rsid w:val="004D6F64"/>
    <w:rsid w:val="004D74F8"/>
    <w:rsid w:val="004D758E"/>
    <w:rsid w:val="004E025A"/>
    <w:rsid w:val="004E02E3"/>
    <w:rsid w:val="004E1335"/>
    <w:rsid w:val="004E34DB"/>
    <w:rsid w:val="004E35C1"/>
    <w:rsid w:val="004E3A37"/>
    <w:rsid w:val="004E49E7"/>
    <w:rsid w:val="004E5069"/>
    <w:rsid w:val="004E7FD5"/>
    <w:rsid w:val="004F02E0"/>
    <w:rsid w:val="004F03A8"/>
    <w:rsid w:val="004F0B7F"/>
    <w:rsid w:val="004F25D7"/>
    <w:rsid w:val="004F56BF"/>
    <w:rsid w:val="004F67BC"/>
    <w:rsid w:val="005003C6"/>
    <w:rsid w:val="00502C82"/>
    <w:rsid w:val="005040EF"/>
    <w:rsid w:val="005048BD"/>
    <w:rsid w:val="00504ED5"/>
    <w:rsid w:val="005050F7"/>
    <w:rsid w:val="00507039"/>
    <w:rsid w:val="005076C5"/>
    <w:rsid w:val="00507E04"/>
    <w:rsid w:val="00507EDB"/>
    <w:rsid w:val="005108CA"/>
    <w:rsid w:val="00511736"/>
    <w:rsid w:val="00513789"/>
    <w:rsid w:val="00514098"/>
    <w:rsid w:val="005147F0"/>
    <w:rsid w:val="00515155"/>
    <w:rsid w:val="0051517C"/>
    <w:rsid w:val="00515A7B"/>
    <w:rsid w:val="005169D4"/>
    <w:rsid w:val="00520461"/>
    <w:rsid w:val="005214CF"/>
    <w:rsid w:val="00521BAD"/>
    <w:rsid w:val="00522BA1"/>
    <w:rsid w:val="00522EEE"/>
    <w:rsid w:val="0052471F"/>
    <w:rsid w:val="00525CB4"/>
    <w:rsid w:val="005269A9"/>
    <w:rsid w:val="005310E5"/>
    <w:rsid w:val="00532752"/>
    <w:rsid w:val="00532F22"/>
    <w:rsid w:val="005340B0"/>
    <w:rsid w:val="00534D35"/>
    <w:rsid w:val="0053536A"/>
    <w:rsid w:val="00535E63"/>
    <w:rsid w:val="00535FAF"/>
    <w:rsid w:val="00537920"/>
    <w:rsid w:val="00537981"/>
    <w:rsid w:val="005403BC"/>
    <w:rsid w:val="0054085C"/>
    <w:rsid w:val="00543D5C"/>
    <w:rsid w:val="00544A36"/>
    <w:rsid w:val="00544D49"/>
    <w:rsid w:val="00544F47"/>
    <w:rsid w:val="00545CB6"/>
    <w:rsid w:val="00545E4F"/>
    <w:rsid w:val="005461D8"/>
    <w:rsid w:val="00546265"/>
    <w:rsid w:val="0054630A"/>
    <w:rsid w:val="00547B28"/>
    <w:rsid w:val="00547EA3"/>
    <w:rsid w:val="0055101C"/>
    <w:rsid w:val="0055311A"/>
    <w:rsid w:val="005538FB"/>
    <w:rsid w:val="00554212"/>
    <w:rsid w:val="005548F5"/>
    <w:rsid w:val="00554DDC"/>
    <w:rsid w:val="00555111"/>
    <w:rsid w:val="005555A5"/>
    <w:rsid w:val="0055585C"/>
    <w:rsid w:val="00555FD2"/>
    <w:rsid w:val="00556A5B"/>
    <w:rsid w:val="00557252"/>
    <w:rsid w:val="005613B2"/>
    <w:rsid w:val="00561817"/>
    <w:rsid w:val="00561F6E"/>
    <w:rsid w:val="0056260B"/>
    <w:rsid w:val="00562B94"/>
    <w:rsid w:val="005649CB"/>
    <w:rsid w:val="00565336"/>
    <w:rsid w:val="00565C35"/>
    <w:rsid w:val="005679E2"/>
    <w:rsid w:val="00567E36"/>
    <w:rsid w:val="005722A3"/>
    <w:rsid w:val="00572D41"/>
    <w:rsid w:val="005733B5"/>
    <w:rsid w:val="00575CD0"/>
    <w:rsid w:val="00577538"/>
    <w:rsid w:val="005775B3"/>
    <w:rsid w:val="00577828"/>
    <w:rsid w:val="005804FA"/>
    <w:rsid w:val="00580ED6"/>
    <w:rsid w:val="00584C98"/>
    <w:rsid w:val="00584DF8"/>
    <w:rsid w:val="00584EB4"/>
    <w:rsid w:val="00584ECA"/>
    <w:rsid w:val="005856BD"/>
    <w:rsid w:val="00585838"/>
    <w:rsid w:val="00586859"/>
    <w:rsid w:val="00586C09"/>
    <w:rsid w:val="00586E88"/>
    <w:rsid w:val="005871FB"/>
    <w:rsid w:val="00587212"/>
    <w:rsid w:val="00587329"/>
    <w:rsid w:val="0059063D"/>
    <w:rsid w:val="00590D82"/>
    <w:rsid w:val="00591CD5"/>
    <w:rsid w:val="00591E41"/>
    <w:rsid w:val="0059238E"/>
    <w:rsid w:val="00592A94"/>
    <w:rsid w:val="00593CDB"/>
    <w:rsid w:val="00594369"/>
    <w:rsid w:val="00595D56"/>
    <w:rsid w:val="00595EFA"/>
    <w:rsid w:val="00596831"/>
    <w:rsid w:val="0059736F"/>
    <w:rsid w:val="00597BDC"/>
    <w:rsid w:val="005A0BB1"/>
    <w:rsid w:val="005A1495"/>
    <w:rsid w:val="005A227C"/>
    <w:rsid w:val="005A24FA"/>
    <w:rsid w:val="005A32FB"/>
    <w:rsid w:val="005A402F"/>
    <w:rsid w:val="005A46CB"/>
    <w:rsid w:val="005A54DA"/>
    <w:rsid w:val="005A5971"/>
    <w:rsid w:val="005A690D"/>
    <w:rsid w:val="005A6991"/>
    <w:rsid w:val="005A6E97"/>
    <w:rsid w:val="005A784F"/>
    <w:rsid w:val="005B1545"/>
    <w:rsid w:val="005B2E76"/>
    <w:rsid w:val="005B312C"/>
    <w:rsid w:val="005B37C1"/>
    <w:rsid w:val="005B40B1"/>
    <w:rsid w:val="005B467E"/>
    <w:rsid w:val="005B6ECF"/>
    <w:rsid w:val="005B6FD3"/>
    <w:rsid w:val="005B770D"/>
    <w:rsid w:val="005B7EF4"/>
    <w:rsid w:val="005C0523"/>
    <w:rsid w:val="005C0B57"/>
    <w:rsid w:val="005C1508"/>
    <w:rsid w:val="005C1C5A"/>
    <w:rsid w:val="005C45A7"/>
    <w:rsid w:val="005C4A31"/>
    <w:rsid w:val="005C69F0"/>
    <w:rsid w:val="005C6D03"/>
    <w:rsid w:val="005C7B32"/>
    <w:rsid w:val="005C7BD7"/>
    <w:rsid w:val="005D01F0"/>
    <w:rsid w:val="005D0A74"/>
    <w:rsid w:val="005D2808"/>
    <w:rsid w:val="005D3675"/>
    <w:rsid w:val="005D51D7"/>
    <w:rsid w:val="005D5DED"/>
    <w:rsid w:val="005D6A5E"/>
    <w:rsid w:val="005D6EE2"/>
    <w:rsid w:val="005D7192"/>
    <w:rsid w:val="005D7801"/>
    <w:rsid w:val="005E2968"/>
    <w:rsid w:val="005E3BE5"/>
    <w:rsid w:val="005E407B"/>
    <w:rsid w:val="005E4318"/>
    <w:rsid w:val="005E4DA8"/>
    <w:rsid w:val="005E5C89"/>
    <w:rsid w:val="005E6619"/>
    <w:rsid w:val="005E72D0"/>
    <w:rsid w:val="005E72E8"/>
    <w:rsid w:val="005E77CA"/>
    <w:rsid w:val="005E7D88"/>
    <w:rsid w:val="005F06A8"/>
    <w:rsid w:val="005F23BA"/>
    <w:rsid w:val="005F2F32"/>
    <w:rsid w:val="005F37BD"/>
    <w:rsid w:val="005F3F85"/>
    <w:rsid w:val="005F422D"/>
    <w:rsid w:val="005F44FB"/>
    <w:rsid w:val="005F64F3"/>
    <w:rsid w:val="0060213F"/>
    <w:rsid w:val="006026F1"/>
    <w:rsid w:val="00602D75"/>
    <w:rsid w:val="0060491E"/>
    <w:rsid w:val="00604EC9"/>
    <w:rsid w:val="00605AF5"/>
    <w:rsid w:val="00610842"/>
    <w:rsid w:val="006118FB"/>
    <w:rsid w:val="00611DE5"/>
    <w:rsid w:val="00612672"/>
    <w:rsid w:val="006131FE"/>
    <w:rsid w:val="00613CFE"/>
    <w:rsid w:val="00614C8B"/>
    <w:rsid w:val="00615311"/>
    <w:rsid w:val="006156BB"/>
    <w:rsid w:val="00615F5A"/>
    <w:rsid w:val="00616B9E"/>
    <w:rsid w:val="006175FD"/>
    <w:rsid w:val="00617B62"/>
    <w:rsid w:val="00622367"/>
    <w:rsid w:val="00622F6A"/>
    <w:rsid w:val="00622FF8"/>
    <w:rsid w:val="006243C7"/>
    <w:rsid w:val="0062441A"/>
    <w:rsid w:val="00624BA7"/>
    <w:rsid w:val="006252DF"/>
    <w:rsid w:val="00625854"/>
    <w:rsid w:val="00625A30"/>
    <w:rsid w:val="00627133"/>
    <w:rsid w:val="0062783C"/>
    <w:rsid w:val="00630423"/>
    <w:rsid w:val="00631C93"/>
    <w:rsid w:val="00631F61"/>
    <w:rsid w:val="00632726"/>
    <w:rsid w:val="0063382D"/>
    <w:rsid w:val="0063520B"/>
    <w:rsid w:val="0063546D"/>
    <w:rsid w:val="006356D9"/>
    <w:rsid w:val="00635CCC"/>
    <w:rsid w:val="00636149"/>
    <w:rsid w:val="0063697D"/>
    <w:rsid w:val="0063736E"/>
    <w:rsid w:val="00637493"/>
    <w:rsid w:val="00637E7A"/>
    <w:rsid w:val="00640243"/>
    <w:rsid w:val="006409D4"/>
    <w:rsid w:val="0064138D"/>
    <w:rsid w:val="0064169D"/>
    <w:rsid w:val="006419A5"/>
    <w:rsid w:val="006426A6"/>
    <w:rsid w:val="00643BB4"/>
    <w:rsid w:val="006441F1"/>
    <w:rsid w:val="006472AE"/>
    <w:rsid w:val="006472DC"/>
    <w:rsid w:val="00647622"/>
    <w:rsid w:val="00647A9A"/>
    <w:rsid w:val="006505EB"/>
    <w:rsid w:val="00650D36"/>
    <w:rsid w:val="00653B65"/>
    <w:rsid w:val="006544CF"/>
    <w:rsid w:val="006551C2"/>
    <w:rsid w:val="00656830"/>
    <w:rsid w:val="00657B0D"/>
    <w:rsid w:val="0066027D"/>
    <w:rsid w:val="00660DD9"/>
    <w:rsid w:val="0066145A"/>
    <w:rsid w:val="006619D4"/>
    <w:rsid w:val="00661D5B"/>
    <w:rsid w:val="006620C7"/>
    <w:rsid w:val="006622AE"/>
    <w:rsid w:val="00663088"/>
    <w:rsid w:val="0066318A"/>
    <w:rsid w:val="0066343E"/>
    <w:rsid w:val="00663CD2"/>
    <w:rsid w:val="00663CF5"/>
    <w:rsid w:val="0066569D"/>
    <w:rsid w:val="00666A2C"/>
    <w:rsid w:val="0066714C"/>
    <w:rsid w:val="006671F9"/>
    <w:rsid w:val="006678A4"/>
    <w:rsid w:val="00667AEA"/>
    <w:rsid w:val="00671277"/>
    <w:rsid w:val="006713B5"/>
    <w:rsid w:val="00671498"/>
    <w:rsid w:val="006729C6"/>
    <w:rsid w:val="00672E34"/>
    <w:rsid w:val="00673A85"/>
    <w:rsid w:val="00675231"/>
    <w:rsid w:val="0067572F"/>
    <w:rsid w:val="006764E7"/>
    <w:rsid w:val="00676FB5"/>
    <w:rsid w:val="00677295"/>
    <w:rsid w:val="0067730B"/>
    <w:rsid w:val="00681582"/>
    <w:rsid w:val="00681778"/>
    <w:rsid w:val="006830B8"/>
    <w:rsid w:val="006831AC"/>
    <w:rsid w:val="0068327A"/>
    <w:rsid w:val="00684332"/>
    <w:rsid w:val="0068517A"/>
    <w:rsid w:val="006868E7"/>
    <w:rsid w:val="00687682"/>
    <w:rsid w:val="006912C8"/>
    <w:rsid w:val="00691C57"/>
    <w:rsid w:val="00692E19"/>
    <w:rsid w:val="00694680"/>
    <w:rsid w:val="00696EBB"/>
    <w:rsid w:val="0069745D"/>
    <w:rsid w:val="00697666"/>
    <w:rsid w:val="006A0432"/>
    <w:rsid w:val="006A1087"/>
    <w:rsid w:val="006A156C"/>
    <w:rsid w:val="006A179F"/>
    <w:rsid w:val="006A18E3"/>
    <w:rsid w:val="006A256D"/>
    <w:rsid w:val="006A3DF0"/>
    <w:rsid w:val="006A3E85"/>
    <w:rsid w:val="006A433D"/>
    <w:rsid w:val="006A6F71"/>
    <w:rsid w:val="006A76F6"/>
    <w:rsid w:val="006B15A0"/>
    <w:rsid w:val="006B1E32"/>
    <w:rsid w:val="006B1EB4"/>
    <w:rsid w:val="006B3B82"/>
    <w:rsid w:val="006B4E9F"/>
    <w:rsid w:val="006B5355"/>
    <w:rsid w:val="006B5AD1"/>
    <w:rsid w:val="006B6055"/>
    <w:rsid w:val="006B6863"/>
    <w:rsid w:val="006B6BBB"/>
    <w:rsid w:val="006B797B"/>
    <w:rsid w:val="006B7D2A"/>
    <w:rsid w:val="006C05AF"/>
    <w:rsid w:val="006C0C2D"/>
    <w:rsid w:val="006C1055"/>
    <w:rsid w:val="006C337B"/>
    <w:rsid w:val="006C55C8"/>
    <w:rsid w:val="006C763B"/>
    <w:rsid w:val="006D3643"/>
    <w:rsid w:val="006D433E"/>
    <w:rsid w:val="006D45BE"/>
    <w:rsid w:val="006D463E"/>
    <w:rsid w:val="006D63DB"/>
    <w:rsid w:val="006D7C1F"/>
    <w:rsid w:val="006E01D3"/>
    <w:rsid w:val="006E0D42"/>
    <w:rsid w:val="006E2209"/>
    <w:rsid w:val="006E2301"/>
    <w:rsid w:val="006E306E"/>
    <w:rsid w:val="006E337B"/>
    <w:rsid w:val="006E4400"/>
    <w:rsid w:val="006E5709"/>
    <w:rsid w:val="006E5BEE"/>
    <w:rsid w:val="006E5C30"/>
    <w:rsid w:val="006E5D29"/>
    <w:rsid w:val="006E698E"/>
    <w:rsid w:val="006E704B"/>
    <w:rsid w:val="006E71B2"/>
    <w:rsid w:val="006E73F1"/>
    <w:rsid w:val="006E7957"/>
    <w:rsid w:val="006F06F2"/>
    <w:rsid w:val="006F0779"/>
    <w:rsid w:val="006F2A4F"/>
    <w:rsid w:val="006F389C"/>
    <w:rsid w:val="006F3C58"/>
    <w:rsid w:val="006F59C2"/>
    <w:rsid w:val="006F6160"/>
    <w:rsid w:val="006F79E8"/>
    <w:rsid w:val="00701AAD"/>
    <w:rsid w:val="00701AF4"/>
    <w:rsid w:val="0070258F"/>
    <w:rsid w:val="0070273F"/>
    <w:rsid w:val="00702CF8"/>
    <w:rsid w:val="00702EC9"/>
    <w:rsid w:val="0070321A"/>
    <w:rsid w:val="00703705"/>
    <w:rsid w:val="00704354"/>
    <w:rsid w:val="0070442D"/>
    <w:rsid w:val="00705548"/>
    <w:rsid w:val="007056A7"/>
    <w:rsid w:val="00710EB5"/>
    <w:rsid w:val="007113D9"/>
    <w:rsid w:val="00711C0F"/>
    <w:rsid w:val="00711D6A"/>
    <w:rsid w:val="00712003"/>
    <w:rsid w:val="00712A15"/>
    <w:rsid w:val="00712EA4"/>
    <w:rsid w:val="007131B8"/>
    <w:rsid w:val="00713C69"/>
    <w:rsid w:val="00713EA9"/>
    <w:rsid w:val="00715103"/>
    <w:rsid w:val="00715648"/>
    <w:rsid w:val="007156E2"/>
    <w:rsid w:val="00716CF0"/>
    <w:rsid w:val="00717594"/>
    <w:rsid w:val="00720A7E"/>
    <w:rsid w:val="00720CDD"/>
    <w:rsid w:val="00720F15"/>
    <w:rsid w:val="007212C8"/>
    <w:rsid w:val="00722789"/>
    <w:rsid w:val="00722F99"/>
    <w:rsid w:val="00723E6A"/>
    <w:rsid w:val="00724051"/>
    <w:rsid w:val="00725336"/>
    <w:rsid w:val="0072619D"/>
    <w:rsid w:val="0072674C"/>
    <w:rsid w:val="00726B3B"/>
    <w:rsid w:val="007276F8"/>
    <w:rsid w:val="00727B95"/>
    <w:rsid w:val="00731876"/>
    <w:rsid w:val="00733DE5"/>
    <w:rsid w:val="007357AF"/>
    <w:rsid w:val="00735862"/>
    <w:rsid w:val="00735872"/>
    <w:rsid w:val="00740030"/>
    <w:rsid w:val="0074149B"/>
    <w:rsid w:val="007419D7"/>
    <w:rsid w:val="00743E58"/>
    <w:rsid w:val="00744163"/>
    <w:rsid w:val="007447AC"/>
    <w:rsid w:val="007447C6"/>
    <w:rsid w:val="00744D91"/>
    <w:rsid w:val="007453A4"/>
    <w:rsid w:val="00745D55"/>
    <w:rsid w:val="00745DE0"/>
    <w:rsid w:val="00746047"/>
    <w:rsid w:val="00747103"/>
    <w:rsid w:val="007476EC"/>
    <w:rsid w:val="007504BB"/>
    <w:rsid w:val="00750CD6"/>
    <w:rsid w:val="00751C4A"/>
    <w:rsid w:val="00752C08"/>
    <w:rsid w:val="007540DA"/>
    <w:rsid w:val="00754B3F"/>
    <w:rsid w:val="007554B6"/>
    <w:rsid w:val="00755E10"/>
    <w:rsid w:val="00756F97"/>
    <w:rsid w:val="00757C12"/>
    <w:rsid w:val="00760730"/>
    <w:rsid w:val="00760A88"/>
    <w:rsid w:val="00760E3D"/>
    <w:rsid w:val="00761BDC"/>
    <w:rsid w:val="00761C29"/>
    <w:rsid w:val="0076245D"/>
    <w:rsid w:val="00763285"/>
    <w:rsid w:val="00763950"/>
    <w:rsid w:val="00767252"/>
    <w:rsid w:val="00767363"/>
    <w:rsid w:val="0077076B"/>
    <w:rsid w:val="00770F8D"/>
    <w:rsid w:val="007717A1"/>
    <w:rsid w:val="0077198A"/>
    <w:rsid w:val="007726A0"/>
    <w:rsid w:val="00773439"/>
    <w:rsid w:val="00775438"/>
    <w:rsid w:val="007754E9"/>
    <w:rsid w:val="007754EB"/>
    <w:rsid w:val="00776FF4"/>
    <w:rsid w:val="00780639"/>
    <w:rsid w:val="0078159C"/>
    <w:rsid w:val="00781C6F"/>
    <w:rsid w:val="00782E71"/>
    <w:rsid w:val="00783591"/>
    <w:rsid w:val="00783B67"/>
    <w:rsid w:val="00783CD6"/>
    <w:rsid w:val="00783D17"/>
    <w:rsid w:val="00783E98"/>
    <w:rsid w:val="007856C0"/>
    <w:rsid w:val="007863CA"/>
    <w:rsid w:val="00791112"/>
    <w:rsid w:val="007916A8"/>
    <w:rsid w:val="007925E5"/>
    <w:rsid w:val="00793647"/>
    <w:rsid w:val="00793C8B"/>
    <w:rsid w:val="00794134"/>
    <w:rsid w:val="007952E0"/>
    <w:rsid w:val="00795F78"/>
    <w:rsid w:val="00796446"/>
    <w:rsid w:val="007971E9"/>
    <w:rsid w:val="007974A0"/>
    <w:rsid w:val="00797F36"/>
    <w:rsid w:val="007A0EB8"/>
    <w:rsid w:val="007A11E3"/>
    <w:rsid w:val="007A16D0"/>
    <w:rsid w:val="007A1DF1"/>
    <w:rsid w:val="007A2105"/>
    <w:rsid w:val="007A2B40"/>
    <w:rsid w:val="007A3C44"/>
    <w:rsid w:val="007A4F5A"/>
    <w:rsid w:val="007A5446"/>
    <w:rsid w:val="007A58A9"/>
    <w:rsid w:val="007A5DCD"/>
    <w:rsid w:val="007A6458"/>
    <w:rsid w:val="007A7EEA"/>
    <w:rsid w:val="007B06A0"/>
    <w:rsid w:val="007B0AC6"/>
    <w:rsid w:val="007B12EA"/>
    <w:rsid w:val="007B174F"/>
    <w:rsid w:val="007B1EAA"/>
    <w:rsid w:val="007B2975"/>
    <w:rsid w:val="007B3978"/>
    <w:rsid w:val="007B463D"/>
    <w:rsid w:val="007B507E"/>
    <w:rsid w:val="007B5EDE"/>
    <w:rsid w:val="007B7FA1"/>
    <w:rsid w:val="007C04F4"/>
    <w:rsid w:val="007C0A83"/>
    <w:rsid w:val="007C0B64"/>
    <w:rsid w:val="007C0E02"/>
    <w:rsid w:val="007C2B22"/>
    <w:rsid w:val="007C402E"/>
    <w:rsid w:val="007C42CD"/>
    <w:rsid w:val="007C4943"/>
    <w:rsid w:val="007C498E"/>
    <w:rsid w:val="007C68A4"/>
    <w:rsid w:val="007D0AA3"/>
    <w:rsid w:val="007D2751"/>
    <w:rsid w:val="007D338A"/>
    <w:rsid w:val="007D4876"/>
    <w:rsid w:val="007D4FB8"/>
    <w:rsid w:val="007D55C3"/>
    <w:rsid w:val="007D6587"/>
    <w:rsid w:val="007D68EF"/>
    <w:rsid w:val="007D76AD"/>
    <w:rsid w:val="007E0115"/>
    <w:rsid w:val="007E1012"/>
    <w:rsid w:val="007E1EF9"/>
    <w:rsid w:val="007E3426"/>
    <w:rsid w:val="007E3AD6"/>
    <w:rsid w:val="007E51CD"/>
    <w:rsid w:val="007E6333"/>
    <w:rsid w:val="007E6AF9"/>
    <w:rsid w:val="007F09E2"/>
    <w:rsid w:val="007F0E38"/>
    <w:rsid w:val="007F0E92"/>
    <w:rsid w:val="007F1E4B"/>
    <w:rsid w:val="007F2BC2"/>
    <w:rsid w:val="007F39B8"/>
    <w:rsid w:val="007F4425"/>
    <w:rsid w:val="007F4700"/>
    <w:rsid w:val="007F5800"/>
    <w:rsid w:val="007F5B88"/>
    <w:rsid w:val="007F5D4D"/>
    <w:rsid w:val="007F6D31"/>
    <w:rsid w:val="007F7AE7"/>
    <w:rsid w:val="007F7DC3"/>
    <w:rsid w:val="0080192F"/>
    <w:rsid w:val="00802107"/>
    <w:rsid w:val="008024E6"/>
    <w:rsid w:val="00802940"/>
    <w:rsid w:val="00802B6C"/>
    <w:rsid w:val="008031E6"/>
    <w:rsid w:val="00803537"/>
    <w:rsid w:val="00805325"/>
    <w:rsid w:val="00805772"/>
    <w:rsid w:val="00805B3B"/>
    <w:rsid w:val="00806BF3"/>
    <w:rsid w:val="008105A0"/>
    <w:rsid w:val="00815D4E"/>
    <w:rsid w:val="00816459"/>
    <w:rsid w:val="00817977"/>
    <w:rsid w:val="00820306"/>
    <w:rsid w:val="0082062D"/>
    <w:rsid w:val="00821582"/>
    <w:rsid w:val="00821764"/>
    <w:rsid w:val="00821923"/>
    <w:rsid w:val="00821A09"/>
    <w:rsid w:val="008220F8"/>
    <w:rsid w:val="00822130"/>
    <w:rsid w:val="008226E1"/>
    <w:rsid w:val="00822DE3"/>
    <w:rsid w:val="0082370E"/>
    <w:rsid w:val="00824977"/>
    <w:rsid w:val="00824BDC"/>
    <w:rsid w:val="00825A06"/>
    <w:rsid w:val="00826880"/>
    <w:rsid w:val="00827CEF"/>
    <w:rsid w:val="00827D21"/>
    <w:rsid w:val="008325BD"/>
    <w:rsid w:val="00834665"/>
    <w:rsid w:val="008347CF"/>
    <w:rsid w:val="00834870"/>
    <w:rsid w:val="00834F36"/>
    <w:rsid w:val="00834FAE"/>
    <w:rsid w:val="0083588C"/>
    <w:rsid w:val="00836A2C"/>
    <w:rsid w:val="008370A2"/>
    <w:rsid w:val="0083720F"/>
    <w:rsid w:val="00837403"/>
    <w:rsid w:val="00837EE0"/>
    <w:rsid w:val="008406BF"/>
    <w:rsid w:val="00841B9E"/>
    <w:rsid w:val="0084238F"/>
    <w:rsid w:val="008423A9"/>
    <w:rsid w:val="0084270C"/>
    <w:rsid w:val="00842B42"/>
    <w:rsid w:val="00844549"/>
    <w:rsid w:val="00845077"/>
    <w:rsid w:val="008453F5"/>
    <w:rsid w:val="00845C7F"/>
    <w:rsid w:val="008465ED"/>
    <w:rsid w:val="00847837"/>
    <w:rsid w:val="00847909"/>
    <w:rsid w:val="0085152A"/>
    <w:rsid w:val="00851646"/>
    <w:rsid w:val="00852A8A"/>
    <w:rsid w:val="00853366"/>
    <w:rsid w:val="00854766"/>
    <w:rsid w:val="00854CAF"/>
    <w:rsid w:val="0085601C"/>
    <w:rsid w:val="0086038D"/>
    <w:rsid w:val="00861DD8"/>
    <w:rsid w:val="00862494"/>
    <w:rsid w:val="008637C1"/>
    <w:rsid w:val="00864F63"/>
    <w:rsid w:val="00864FD2"/>
    <w:rsid w:val="008667CB"/>
    <w:rsid w:val="0086763D"/>
    <w:rsid w:val="00867774"/>
    <w:rsid w:val="008679A7"/>
    <w:rsid w:val="00870442"/>
    <w:rsid w:val="008704A7"/>
    <w:rsid w:val="00870CF9"/>
    <w:rsid w:val="008733EE"/>
    <w:rsid w:val="00873B2D"/>
    <w:rsid w:val="00874BAC"/>
    <w:rsid w:val="00875C0B"/>
    <w:rsid w:val="00876614"/>
    <w:rsid w:val="00876A88"/>
    <w:rsid w:val="008803DA"/>
    <w:rsid w:val="00881780"/>
    <w:rsid w:val="00882179"/>
    <w:rsid w:val="008822B3"/>
    <w:rsid w:val="0088275A"/>
    <w:rsid w:val="00884BDB"/>
    <w:rsid w:val="00884D4F"/>
    <w:rsid w:val="00885D69"/>
    <w:rsid w:val="00886092"/>
    <w:rsid w:val="00886745"/>
    <w:rsid w:val="008868DB"/>
    <w:rsid w:val="0088692F"/>
    <w:rsid w:val="00886C3C"/>
    <w:rsid w:val="008879DF"/>
    <w:rsid w:val="008904A2"/>
    <w:rsid w:val="008906E3"/>
    <w:rsid w:val="008919E7"/>
    <w:rsid w:val="008923CB"/>
    <w:rsid w:val="00893813"/>
    <w:rsid w:val="00893CFB"/>
    <w:rsid w:val="008950A6"/>
    <w:rsid w:val="008950C8"/>
    <w:rsid w:val="00895C20"/>
    <w:rsid w:val="00896936"/>
    <w:rsid w:val="00897572"/>
    <w:rsid w:val="008A1B78"/>
    <w:rsid w:val="008A3195"/>
    <w:rsid w:val="008A347D"/>
    <w:rsid w:val="008A41DE"/>
    <w:rsid w:val="008A4D6A"/>
    <w:rsid w:val="008A4EE1"/>
    <w:rsid w:val="008A7DF9"/>
    <w:rsid w:val="008A7FE9"/>
    <w:rsid w:val="008B02E0"/>
    <w:rsid w:val="008B0EAD"/>
    <w:rsid w:val="008B1183"/>
    <w:rsid w:val="008B1356"/>
    <w:rsid w:val="008B1C04"/>
    <w:rsid w:val="008B1FFE"/>
    <w:rsid w:val="008B2101"/>
    <w:rsid w:val="008B3CC0"/>
    <w:rsid w:val="008B50C8"/>
    <w:rsid w:val="008B5888"/>
    <w:rsid w:val="008B7824"/>
    <w:rsid w:val="008B7890"/>
    <w:rsid w:val="008C0823"/>
    <w:rsid w:val="008C1F72"/>
    <w:rsid w:val="008C427B"/>
    <w:rsid w:val="008C6A21"/>
    <w:rsid w:val="008C7DA3"/>
    <w:rsid w:val="008D18FC"/>
    <w:rsid w:val="008D1DEA"/>
    <w:rsid w:val="008D2612"/>
    <w:rsid w:val="008D36E7"/>
    <w:rsid w:val="008D437A"/>
    <w:rsid w:val="008D58BC"/>
    <w:rsid w:val="008D6441"/>
    <w:rsid w:val="008D7109"/>
    <w:rsid w:val="008E1810"/>
    <w:rsid w:val="008E28F2"/>
    <w:rsid w:val="008E3575"/>
    <w:rsid w:val="008E41DC"/>
    <w:rsid w:val="008E578A"/>
    <w:rsid w:val="008E60C2"/>
    <w:rsid w:val="008F0FED"/>
    <w:rsid w:val="008F3528"/>
    <w:rsid w:val="008F54B1"/>
    <w:rsid w:val="008F611D"/>
    <w:rsid w:val="008F64B9"/>
    <w:rsid w:val="008F6B24"/>
    <w:rsid w:val="009028BA"/>
    <w:rsid w:val="00903B9A"/>
    <w:rsid w:val="00903E58"/>
    <w:rsid w:val="009052D9"/>
    <w:rsid w:val="00905736"/>
    <w:rsid w:val="009077FB"/>
    <w:rsid w:val="00907EA6"/>
    <w:rsid w:val="00907F00"/>
    <w:rsid w:val="009103B4"/>
    <w:rsid w:val="009125AF"/>
    <w:rsid w:val="0091318C"/>
    <w:rsid w:val="009149F3"/>
    <w:rsid w:val="0091527F"/>
    <w:rsid w:val="009153ED"/>
    <w:rsid w:val="009157AA"/>
    <w:rsid w:val="009167D2"/>
    <w:rsid w:val="0091717F"/>
    <w:rsid w:val="009171B9"/>
    <w:rsid w:val="009171ED"/>
    <w:rsid w:val="0091766D"/>
    <w:rsid w:val="00917B57"/>
    <w:rsid w:val="0092127C"/>
    <w:rsid w:val="00921713"/>
    <w:rsid w:val="00921AC0"/>
    <w:rsid w:val="00922E32"/>
    <w:rsid w:val="00924672"/>
    <w:rsid w:val="00926312"/>
    <w:rsid w:val="009301AF"/>
    <w:rsid w:val="00932366"/>
    <w:rsid w:val="00933B20"/>
    <w:rsid w:val="009343BA"/>
    <w:rsid w:val="009354F7"/>
    <w:rsid w:val="00936130"/>
    <w:rsid w:val="0093662C"/>
    <w:rsid w:val="00936738"/>
    <w:rsid w:val="00937958"/>
    <w:rsid w:val="009379DE"/>
    <w:rsid w:val="0094021A"/>
    <w:rsid w:val="009407E1"/>
    <w:rsid w:val="00941382"/>
    <w:rsid w:val="0094185B"/>
    <w:rsid w:val="009430BB"/>
    <w:rsid w:val="00943A8D"/>
    <w:rsid w:val="00944490"/>
    <w:rsid w:val="00944AAF"/>
    <w:rsid w:val="00945836"/>
    <w:rsid w:val="00950264"/>
    <w:rsid w:val="00950351"/>
    <w:rsid w:val="00951CB0"/>
    <w:rsid w:val="009548E2"/>
    <w:rsid w:val="00954B55"/>
    <w:rsid w:val="00954DA5"/>
    <w:rsid w:val="0095697A"/>
    <w:rsid w:val="00957B29"/>
    <w:rsid w:val="00957FAC"/>
    <w:rsid w:val="00960522"/>
    <w:rsid w:val="00963548"/>
    <w:rsid w:val="00963C76"/>
    <w:rsid w:val="0096403C"/>
    <w:rsid w:val="00964F00"/>
    <w:rsid w:val="00965F9A"/>
    <w:rsid w:val="00966569"/>
    <w:rsid w:val="009667AF"/>
    <w:rsid w:val="00967BA9"/>
    <w:rsid w:val="009706D4"/>
    <w:rsid w:val="009712AE"/>
    <w:rsid w:val="00972A7F"/>
    <w:rsid w:val="00974C55"/>
    <w:rsid w:val="00974EB8"/>
    <w:rsid w:val="00974FB3"/>
    <w:rsid w:val="00975FBD"/>
    <w:rsid w:val="00976232"/>
    <w:rsid w:val="00976F63"/>
    <w:rsid w:val="009819B2"/>
    <w:rsid w:val="00982AA2"/>
    <w:rsid w:val="00983A9A"/>
    <w:rsid w:val="009844A4"/>
    <w:rsid w:val="0098476A"/>
    <w:rsid w:val="00984C82"/>
    <w:rsid w:val="00984FCF"/>
    <w:rsid w:val="00985C3F"/>
    <w:rsid w:val="0098607D"/>
    <w:rsid w:val="009877AD"/>
    <w:rsid w:val="009879D6"/>
    <w:rsid w:val="00991141"/>
    <w:rsid w:val="0099146D"/>
    <w:rsid w:val="00992F20"/>
    <w:rsid w:val="0099390E"/>
    <w:rsid w:val="0099424B"/>
    <w:rsid w:val="0099435F"/>
    <w:rsid w:val="00994389"/>
    <w:rsid w:val="009950AB"/>
    <w:rsid w:val="00995306"/>
    <w:rsid w:val="0099580A"/>
    <w:rsid w:val="009958BC"/>
    <w:rsid w:val="00995AE5"/>
    <w:rsid w:val="00996B15"/>
    <w:rsid w:val="00996DA7"/>
    <w:rsid w:val="009A106F"/>
    <w:rsid w:val="009A1483"/>
    <w:rsid w:val="009A1F14"/>
    <w:rsid w:val="009A25EA"/>
    <w:rsid w:val="009A2ADB"/>
    <w:rsid w:val="009A3485"/>
    <w:rsid w:val="009A37A0"/>
    <w:rsid w:val="009A3DCD"/>
    <w:rsid w:val="009A45FB"/>
    <w:rsid w:val="009A4933"/>
    <w:rsid w:val="009A4C5B"/>
    <w:rsid w:val="009A50CD"/>
    <w:rsid w:val="009A52CA"/>
    <w:rsid w:val="009A57F1"/>
    <w:rsid w:val="009A6B47"/>
    <w:rsid w:val="009B0296"/>
    <w:rsid w:val="009B04AD"/>
    <w:rsid w:val="009B108D"/>
    <w:rsid w:val="009B1B2C"/>
    <w:rsid w:val="009B3E47"/>
    <w:rsid w:val="009B68C1"/>
    <w:rsid w:val="009B6947"/>
    <w:rsid w:val="009C0E75"/>
    <w:rsid w:val="009C252B"/>
    <w:rsid w:val="009C2C93"/>
    <w:rsid w:val="009C2E50"/>
    <w:rsid w:val="009C36B4"/>
    <w:rsid w:val="009C3A2E"/>
    <w:rsid w:val="009C4759"/>
    <w:rsid w:val="009C492F"/>
    <w:rsid w:val="009C6713"/>
    <w:rsid w:val="009C6F07"/>
    <w:rsid w:val="009C7F19"/>
    <w:rsid w:val="009D0EFF"/>
    <w:rsid w:val="009D0F52"/>
    <w:rsid w:val="009D13FD"/>
    <w:rsid w:val="009D44B2"/>
    <w:rsid w:val="009D655E"/>
    <w:rsid w:val="009E1A23"/>
    <w:rsid w:val="009E35E3"/>
    <w:rsid w:val="009E52FC"/>
    <w:rsid w:val="009E599E"/>
    <w:rsid w:val="009E5A3F"/>
    <w:rsid w:val="009E5BFB"/>
    <w:rsid w:val="009E6AD9"/>
    <w:rsid w:val="009E7141"/>
    <w:rsid w:val="009F0A23"/>
    <w:rsid w:val="009F26B0"/>
    <w:rsid w:val="009F47DD"/>
    <w:rsid w:val="009F486A"/>
    <w:rsid w:val="009F4C05"/>
    <w:rsid w:val="009F62B9"/>
    <w:rsid w:val="009F648C"/>
    <w:rsid w:val="009F6A05"/>
    <w:rsid w:val="00A00534"/>
    <w:rsid w:val="00A01659"/>
    <w:rsid w:val="00A0183E"/>
    <w:rsid w:val="00A01D6E"/>
    <w:rsid w:val="00A02A69"/>
    <w:rsid w:val="00A03F38"/>
    <w:rsid w:val="00A03FE2"/>
    <w:rsid w:val="00A05BAC"/>
    <w:rsid w:val="00A06140"/>
    <w:rsid w:val="00A06F30"/>
    <w:rsid w:val="00A07158"/>
    <w:rsid w:val="00A071D3"/>
    <w:rsid w:val="00A101F5"/>
    <w:rsid w:val="00A103D4"/>
    <w:rsid w:val="00A10410"/>
    <w:rsid w:val="00A11005"/>
    <w:rsid w:val="00A11D4E"/>
    <w:rsid w:val="00A1200C"/>
    <w:rsid w:val="00A12528"/>
    <w:rsid w:val="00A12B99"/>
    <w:rsid w:val="00A13033"/>
    <w:rsid w:val="00A13B18"/>
    <w:rsid w:val="00A15CC2"/>
    <w:rsid w:val="00A2089E"/>
    <w:rsid w:val="00A20A21"/>
    <w:rsid w:val="00A2137D"/>
    <w:rsid w:val="00A222FB"/>
    <w:rsid w:val="00A23009"/>
    <w:rsid w:val="00A23ABB"/>
    <w:rsid w:val="00A23B96"/>
    <w:rsid w:val="00A26D88"/>
    <w:rsid w:val="00A26E12"/>
    <w:rsid w:val="00A275D2"/>
    <w:rsid w:val="00A278F6"/>
    <w:rsid w:val="00A30D2D"/>
    <w:rsid w:val="00A35B72"/>
    <w:rsid w:val="00A3631D"/>
    <w:rsid w:val="00A36CE2"/>
    <w:rsid w:val="00A36D51"/>
    <w:rsid w:val="00A370A3"/>
    <w:rsid w:val="00A371B4"/>
    <w:rsid w:val="00A3738C"/>
    <w:rsid w:val="00A37747"/>
    <w:rsid w:val="00A37E17"/>
    <w:rsid w:val="00A37F0C"/>
    <w:rsid w:val="00A40186"/>
    <w:rsid w:val="00A407F7"/>
    <w:rsid w:val="00A41BF3"/>
    <w:rsid w:val="00A4229B"/>
    <w:rsid w:val="00A42FBA"/>
    <w:rsid w:val="00A44A34"/>
    <w:rsid w:val="00A46093"/>
    <w:rsid w:val="00A50191"/>
    <w:rsid w:val="00A50801"/>
    <w:rsid w:val="00A52A53"/>
    <w:rsid w:val="00A52D67"/>
    <w:rsid w:val="00A52E42"/>
    <w:rsid w:val="00A54670"/>
    <w:rsid w:val="00A55689"/>
    <w:rsid w:val="00A570DE"/>
    <w:rsid w:val="00A63A5C"/>
    <w:rsid w:val="00A64157"/>
    <w:rsid w:val="00A6490F"/>
    <w:rsid w:val="00A65A9B"/>
    <w:rsid w:val="00A674D9"/>
    <w:rsid w:val="00A674FD"/>
    <w:rsid w:val="00A67DFE"/>
    <w:rsid w:val="00A72470"/>
    <w:rsid w:val="00A72E7F"/>
    <w:rsid w:val="00A73396"/>
    <w:rsid w:val="00A74300"/>
    <w:rsid w:val="00A747DD"/>
    <w:rsid w:val="00A75A7B"/>
    <w:rsid w:val="00A766AD"/>
    <w:rsid w:val="00A76819"/>
    <w:rsid w:val="00A7713D"/>
    <w:rsid w:val="00A80CCE"/>
    <w:rsid w:val="00A829C5"/>
    <w:rsid w:val="00A82C4B"/>
    <w:rsid w:val="00A82E84"/>
    <w:rsid w:val="00A83CEF"/>
    <w:rsid w:val="00A85315"/>
    <w:rsid w:val="00A85841"/>
    <w:rsid w:val="00A85AF7"/>
    <w:rsid w:val="00A86601"/>
    <w:rsid w:val="00A879E1"/>
    <w:rsid w:val="00A90F01"/>
    <w:rsid w:val="00A92775"/>
    <w:rsid w:val="00A9350F"/>
    <w:rsid w:val="00A9392F"/>
    <w:rsid w:val="00A95218"/>
    <w:rsid w:val="00A957EB"/>
    <w:rsid w:val="00A959F7"/>
    <w:rsid w:val="00A9616E"/>
    <w:rsid w:val="00A97A56"/>
    <w:rsid w:val="00AA0DA7"/>
    <w:rsid w:val="00AA338B"/>
    <w:rsid w:val="00AA5E9B"/>
    <w:rsid w:val="00AA650D"/>
    <w:rsid w:val="00AA6714"/>
    <w:rsid w:val="00AA7567"/>
    <w:rsid w:val="00AA7C8A"/>
    <w:rsid w:val="00AA7E9B"/>
    <w:rsid w:val="00AB0D23"/>
    <w:rsid w:val="00AB11D8"/>
    <w:rsid w:val="00AB12BE"/>
    <w:rsid w:val="00AB1654"/>
    <w:rsid w:val="00AB32F5"/>
    <w:rsid w:val="00AB38F5"/>
    <w:rsid w:val="00AB4408"/>
    <w:rsid w:val="00AB5323"/>
    <w:rsid w:val="00AB5B81"/>
    <w:rsid w:val="00AB6119"/>
    <w:rsid w:val="00AB6C60"/>
    <w:rsid w:val="00AB7264"/>
    <w:rsid w:val="00AB7902"/>
    <w:rsid w:val="00AC0F89"/>
    <w:rsid w:val="00AC1AA7"/>
    <w:rsid w:val="00AC21DF"/>
    <w:rsid w:val="00AC3113"/>
    <w:rsid w:val="00AC3E11"/>
    <w:rsid w:val="00AC5CA8"/>
    <w:rsid w:val="00AC6667"/>
    <w:rsid w:val="00AC6D1E"/>
    <w:rsid w:val="00AC6DB7"/>
    <w:rsid w:val="00AC6E6F"/>
    <w:rsid w:val="00AC730F"/>
    <w:rsid w:val="00AD012E"/>
    <w:rsid w:val="00AD03B4"/>
    <w:rsid w:val="00AD09FD"/>
    <w:rsid w:val="00AD0E5E"/>
    <w:rsid w:val="00AD2739"/>
    <w:rsid w:val="00AD2B2B"/>
    <w:rsid w:val="00AD2BCF"/>
    <w:rsid w:val="00AD2E55"/>
    <w:rsid w:val="00AD30AC"/>
    <w:rsid w:val="00AD443A"/>
    <w:rsid w:val="00AD7798"/>
    <w:rsid w:val="00AD78C4"/>
    <w:rsid w:val="00AE09A0"/>
    <w:rsid w:val="00AE0BD5"/>
    <w:rsid w:val="00AE3DEB"/>
    <w:rsid w:val="00AE63FA"/>
    <w:rsid w:val="00AE669A"/>
    <w:rsid w:val="00AE6748"/>
    <w:rsid w:val="00AE718B"/>
    <w:rsid w:val="00AE7532"/>
    <w:rsid w:val="00AF03FE"/>
    <w:rsid w:val="00AF1CD3"/>
    <w:rsid w:val="00AF2100"/>
    <w:rsid w:val="00AF38C2"/>
    <w:rsid w:val="00AF68F7"/>
    <w:rsid w:val="00AF6EE2"/>
    <w:rsid w:val="00AF713A"/>
    <w:rsid w:val="00AF76F1"/>
    <w:rsid w:val="00AF7A4A"/>
    <w:rsid w:val="00B0064C"/>
    <w:rsid w:val="00B01B2C"/>
    <w:rsid w:val="00B01BBC"/>
    <w:rsid w:val="00B01CFD"/>
    <w:rsid w:val="00B01E29"/>
    <w:rsid w:val="00B02367"/>
    <w:rsid w:val="00B0325C"/>
    <w:rsid w:val="00B04720"/>
    <w:rsid w:val="00B05620"/>
    <w:rsid w:val="00B05A33"/>
    <w:rsid w:val="00B05EF5"/>
    <w:rsid w:val="00B06347"/>
    <w:rsid w:val="00B06579"/>
    <w:rsid w:val="00B06AC3"/>
    <w:rsid w:val="00B0735A"/>
    <w:rsid w:val="00B109DB"/>
    <w:rsid w:val="00B113A5"/>
    <w:rsid w:val="00B12D3C"/>
    <w:rsid w:val="00B13D53"/>
    <w:rsid w:val="00B1413C"/>
    <w:rsid w:val="00B1424C"/>
    <w:rsid w:val="00B16252"/>
    <w:rsid w:val="00B166C0"/>
    <w:rsid w:val="00B20BCC"/>
    <w:rsid w:val="00B216AA"/>
    <w:rsid w:val="00B224FF"/>
    <w:rsid w:val="00B2272B"/>
    <w:rsid w:val="00B22865"/>
    <w:rsid w:val="00B230D9"/>
    <w:rsid w:val="00B23217"/>
    <w:rsid w:val="00B25B59"/>
    <w:rsid w:val="00B2686E"/>
    <w:rsid w:val="00B27471"/>
    <w:rsid w:val="00B31052"/>
    <w:rsid w:val="00B3136B"/>
    <w:rsid w:val="00B31694"/>
    <w:rsid w:val="00B31D95"/>
    <w:rsid w:val="00B31EE1"/>
    <w:rsid w:val="00B32C51"/>
    <w:rsid w:val="00B3309F"/>
    <w:rsid w:val="00B33B52"/>
    <w:rsid w:val="00B348E2"/>
    <w:rsid w:val="00B34A52"/>
    <w:rsid w:val="00B34C86"/>
    <w:rsid w:val="00B34F99"/>
    <w:rsid w:val="00B35A29"/>
    <w:rsid w:val="00B35F90"/>
    <w:rsid w:val="00B366E0"/>
    <w:rsid w:val="00B36781"/>
    <w:rsid w:val="00B36F0C"/>
    <w:rsid w:val="00B37D33"/>
    <w:rsid w:val="00B37D9C"/>
    <w:rsid w:val="00B406F5"/>
    <w:rsid w:val="00B41FF7"/>
    <w:rsid w:val="00B42A5D"/>
    <w:rsid w:val="00B42AAE"/>
    <w:rsid w:val="00B42FB8"/>
    <w:rsid w:val="00B4307E"/>
    <w:rsid w:val="00B44765"/>
    <w:rsid w:val="00B455E7"/>
    <w:rsid w:val="00B4570E"/>
    <w:rsid w:val="00B45952"/>
    <w:rsid w:val="00B46F8B"/>
    <w:rsid w:val="00B4786E"/>
    <w:rsid w:val="00B47EA3"/>
    <w:rsid w:val="00B50983"/>
    <w:rsid w:val="00B5191E"/>
    <w:rsid w:val="00B51A9D"/>
    <w:rsid w:val="00B51D59"/>
    <w:rsid w:val="00B52151"/>
    <w:rsid w:val="00B52361"/>
    <w:rsid w:val="00B523C6"/>
    <w:rsid w:val="00B53DA2"/>
    <w:rsid w:val="00B54054"/>
    <w:rsid w:val="00B5442E"/>
    <w:rsid w:val="00B54FA2"/>
    <w:rsid w:val="00B55260"/>
    <w:rsid w:val="00B55C4B"/>
    <w:rsid w:val="00B56233"/>
    <w:rsid w:val="00B56861"/>
    <w:rsid w:val="00B57FF1"/>
    <w:rsid w:val="00B60066"/>
    <w:rsid w:val="00B6141A"/>
    <w:rsid w:val="00B6252A"/>
    <w:rsid w:val="00B626EF"/>
    <w:rsid w:val="00B64256"/>
    <w:rsid w:val="00B650C4"/>
    <w:rsid w:val="00B65405"/>
    <w:rsid w:val="00B65975"/>
    <w:rsid w:val="00B66828"/>
    <w:rsid w:val="00B6704C"/>
    <w:rsid w:val="00B6741B"/>
    <w:rsid w:val="00B675BB"/>
    <w:rsid w:val="00B675FB"/>
    <w:rsid w:val="00B677B4"/>
    <w:rsid w:val="00B67EED"/>
    <w:rsid w:val="00B72B19"/>
    <w:rsid w:val="00B74F2C"/>
    <w:rsid w:val="00B753E7"/>
    <w:rsid w:val="00B76CD1"/>
    <w:rsid w:val="00B80242"/>
    <w:rsid w:val="00B8086B"/>
    <w:rsid w:val="00B81832"/>
    <w:rsid w:val="00B81ECF"/>
    <w:rsid w:val="00B8245A"/>
    <w:rsid w:val="00B8330F"/>
    <w:rsid w:val="00B83811"/>
    <w:rsid w:val="00B84276"/>
    <w:rsid w:val="00B85052"/>
    <w:rsid w:val="00B85C22"/>
    <w:rsid w:val="00B864FF"/>
    <w:rsid w:val="00B86AF0"/>
    <w:rsid w:val="00B86FC7"/>
    <w:rsid w:val="00B907A3"/>
    <w:rsid w:val="00B90DC7"/>
    <w:rsid w:val="00B91899"/>
    <w:rsid w:val="00B91E1D"/>
    <w:rsid w:val="00B93082"/>
    <w:rsid w:val="00B93DF1"/>
    <w:rsid w:val="00B93FE4"/>
    <w:rsid w:val="00B944C7"/>
    <w:rsid w:val="00B94703"/>
    <w:rsid w:val="00B96183"/>
    <w:rsid w:val="00B97D3F"/>
    <w:rsid w:val="00BA056D"/>
    <w:rsid w:val="00BA097D"/>
    <w:rsid w:val="00BA0986"/>
    <w:rsid w:val="00BA211A"/>
    <w:rsid w:val="00BA262D"/>
    <w:rsid w:val="00BA2D16"/>
    <w:rsid w:val="00BA3092"/>
    <w:rsid w:val="00BA4ED3"/>
    <w:rsid w:val="00BA58C0"/>
    <w:rsid w:val="00BA5964"/>
    <w:rsid w:val="00BA6BA0"/>
    <w:rsid w:val="00BA6E93"/>
    <w:rsid w:val="00BA7A31"/>
    <w:rsid w:val="00BA7BDE"/>
    <w:rsid w:val="00BB056D"/>
    <w:rsid w:val="00BB0E90"/>
    <w:rsid w:val="00BB25EE"/>
    <w:rsid w:val="00BC033F"/>
    <w:rsid w:val="00BC1809"/>
    <w:rsid w:val="00BC1CB4"/>
    <w:rsid w:val="00BC2455"/>
    <w:rsid w:val="00BC5686"/>
    <w:rsid w:val="00BC5FF7"/>
    <w:rsid w:val="00BD031F"/>
    <w:rsid w:val="00BD05FD"/>
    <w:rsid w:val="00BD07F4"/>
    <w:rsid w:val="00BD1D67"/>
    <w:rsid w:val="00BD31FA"/>
    <w:rsid w:val="00BD345E"/>
    <w:rsid w:val="00BD4AD4"/>
    <w:rsid w:val="00BD6BA6"/>
    <w:rsid w:val="00BD7C20"/>
    <w:rsid w:val="00BE04F1"/>
    <w:rsid w:val="00BE055D"/>
    <w:rsid w:val="00BE1697"/>
    <w:rsid w:val="00BE29E5"/>
    <w:rsid w:val="00BE420F"/>
    <w:rsid w:val="00BE5380"/>
    <w:rsid w:val="00BE691F"/>
    <w:rsid w:val="00BE7175"/>
    <w:rsid w:val="00BE724C"/>
    <w:rsid w:val="00BE74D7"/>
    <w:rsid w:val="00BE793E"/>
    <w:rsid w:val="00BE7F6C"/>
    <w:rsid w:val="00BF18CA"/>
    <w:rsid w:val="00BF2E46"/>
    <w:rsid w:val="00BF3083"/>
    <w:rsid w:val="00BF471C"/>
    <w:rsid w:val="00BF4FFE"/>
    <w:rsid w:val="00BF72B2"/>
    <w:rsid w:val="00C0014A"/>
    <w:rsid w:val="00C005EE"/>
    <w:rsid w:val="00C029F7"/>
    <w:rsid w:val="00C03A16"/>
    <w:rsid w:val="00C03D01"/>
    <w:rsid w:val="00C03E8C"/>
    <w:rsid w:val="00C05492"/>
    <w:rsid w:val="00C05A25"/>
    <w:rsid w:val="00C0710A"/>
    <w:rsid w:val="00C072D0"/>
    <w:rsid w:val="00C10154"/>
    <w:rsid w:val="00C10421"/>
    <w:rsid w:val="00C1142A"/>
    <w:rsid w:val="00C12EED"/>
    <w:rsid w:val="00C14C1D"/>
    <w:rsid w:val="00C15E14"/>
    <w:rsid w:val="00C16F1E"/>
    <w:rsid w:val="00C1759A"/>
    <w:rsid w:val="00C17E38"/>
    <w:rsid w:val="00C21807"/>
    <w:rsid w:val="00C25B04"/>
    <w:rsid w:val="00C25BA3"/>
    <w:rsid w:val="00C270A7"/>
    <w:rsid w:val="00C3023D"/>
    <w:rsid w:val="00C3066D"/>
    <w:rsid w:val="00C30839"/>
    <w:rsid w:val="00C32877"/>
    <w:rsid w:val="00C33C9C"/>
    <w:rsid w:val="00C345B0"/>
    <w:rsid w:val="00C34A91"/>
    <w:rsid w:val="00C36707"/>
    <w:rsid w:val="00C36E92"/>
    <w:rsid w:val="00C3727B"/>
    <w:rsid w:val="00C372C9"/>
    <w:rsid w:val="00C379F5"/>
    <w:rsid w:val="00C40171"/>
    <w:rsid w:val="00C40C93"/>
    <w:rsid w:val="00C40F29"/>
    <w:rsid w:val="00C42AB7"/>
    <w:rsid w:val="00C42D4F"/>
    <w:rsid w:val="00C43584"/>
    <w:rsid w:val="00C438E0"/>
    <w:rsid w:val="00C43CFA"/>
    <w:rsid w:val="00C43F9E"/>
    <w:rsid w:val="00C4514A"/>
    <w:rsid w:val="00C4690C"/>
    <w:rsid w:val="00C46B06"/>
    <w:rsid w:val="00C46E90"/>
    <w:rsid w:val="00C46FE8"/>
    <w:rsid w:val="00C506B2"/>
    <w:rsid w:val="00C50AAE"/>
    <w:rsid w:val="00C50BBD"/>
    <w:rsid w:val="00C50D5B"/>
    <w:rsid w:val="00C50FEB"/>
    <w:rsid w:val="00C5193E"/>
    <w:rsid w:val="00C52D98"/>
    <w:rsid w:val="00C53186"/>
    <w:rsid w:val="00C5342A"/>
    <w:rsid w:val="00C535F3"/>
    <w:rsid w:val="00C53985"/>
    <w:rsid w:val="00C540F6"/>
    <w:rsid w:val="00C54DBE"/>
    <w:rsid w:val="00C553F1"/>
    <w:rsid w:val="00C558A0"/>
    <w:rsid w:val="00C55C82"/>
    <w:rsid w:val="00C56295"/>
    <w:rsid w:val="00C566E8"/>
    <w:rsid w:val="00C57E0E"/>
    <w:rsid w:val="00C60D6B"/>
    <w:rsid w:val="00C621DC"/>
    <w:rsid w:val="00C62559"/>
    <w:rsid w:val="00C6365E"/>
    <w:rsid w:val="00C63E4E"/>
    <w:rsid w:val="00C64CEC"/>
    <w:rsid w:val="00C64F41"/>
    <w:rsid w:val="00C66137"/>
    <w:rsid w:val="00C66643"/>
    <w:rsid w:val="00C66A32"/>
    <w:rsid w:val="00C66F68"/>
    <w:rsid w:val="00C66F6A"/>
    <w:rsid w:val="00C67310"/>
    <w:rsid w:val="00C702B7"/>
    <w:rsid w:val="00C70867"/>
    <w:rsid w:val="00C714C7"/>
    <w:rsid w:val="00C7184F"/>
    <w:rsid w:val="00C7219B"/>
    <w:rsid w:val="00C734B9"/>
    <w:rsid w:val="00C73577"/>
    <w:rsid w:val="00C74042"/>
    <w:rsid w:val="00C74939"/>
    <w:rsid w:val="00C75DA6"/>
    <w:rsid w:val="00C75FDA"/>
    <w:rsid w:val="00C7620A"/>
    <w:rsid w:val="00C76352"/>
    <w:rsid w:val="00C76809"/>
    <w:rsid w:val="00C76EB8"/>
    <w:rsid w:val="00C772D0"/>
    <w:rsid w:val="00C77C7B"/>
    <w:rsid w:val="00C802BC"/>
    <w:rsid w:val="00C838C7"/>
    <w:rsid w:val="00C84554"/>
    <w:rsid w:val="00C86733"/>
    <w:rsid w:val="00C87519"/>
    <w:rsid w:val="00C87639"/>
    <w:rsid w:val="00C87A07"/>
    <w:rsid w:val="00C91353"/>
    <w:rsid w:val="00C9194E"/>
    <w:rsid w:val="00C93D26"/>
    <w:rsid w:val="00C9701E"/>
    <w:rsid w:val="00CA06FB"/>
    <w:rsid w:val="00CA1DCC"/>
    <w:rsid w:val="00CA2116"/>
    <w:rsid w:val="00CA21EB"/>
    <w:rsid w:val="00CA23E9"/>
    <w:rsid w:val="00CA32D2"/>
    <w:rsid w:val="00CA3787"/>
    <w:rsid w:val="00CA39B0"/>
    <w:rsid w:val="00CA4A23"/>
    <w:rsid w:val="00CA5C0F"/>
    <w:rsid w:val="00CA64E2"/>
    <w:rsid w:val="00CA7189"/>
    <w:rsid w:val="00CA763B"/>
    <w:rsid w:val="00CB12A4"/>
    <w:rsid w:val="00CB2AB8"/>
    <w:rsid w:val="00CB39F7"/>
    <w:rsid w:val="00CB4C3A"/>
    <w:rsid w:val="00CB5890"/>
    <w:rsid w:val="00CB5C45"/>
    <w:rsid w:val="00CB7244"/>
    <w:rsid w:val="00CC0299"/>
    <w:rsid w:val="00CC089F"/>
    <w:rsid w:val="00CC0CA3"/>
    <w:rsid w:val="00CC1835"/>
    <w:rsid w:val="00CC223D"/>
    <w:rsid w:val="00CC27D6"/>
    <w:rsid w:val="00CC2831"/>
    <w:rsid w:val="00CC29CE"/>
    <w:rsid w:val="00CC3480"/>
    <w:rsid w:val="00CC36A3"/>
    <w:rsid w:val="00CC3A57"/>
    <w:rsid w:val="00CC3F3B"/>
    <w:rsid w:val="00CC7966"/>
    <w:rsid w:val="00CC7B23"/>
    <w:rsid w:val="00CD0309"/>
    <w:rsid w:val="00CD16E2"/>
    <w:rsid w:val="00CD2307"/>
    <w:rsid w:val="00CD23BC"/>
    <w:rsid w:val="00CD25B6"/>
    <w:rsid w:val="00CD281E"/>
    <w:rsid w:val="00CD3170"/>
    <w:rsid w:val="00CD3254"/>
    <w:rsid w:val="00CD34D8"/>
    <w:rsid w:val="00CD3E72"/>
    <w:rsid w:val="00CD42CC"/>
    <w:rsid w:val="00CD43A0"/>
    <w:rsid w:val="00CD504F"/>
    <w:rsid w:val="00CD5F39"/>
    <w:rsid w:val="00CD6629"/>
    <w:rsid w:val="00CD67F4"/>
    <w:rsid w:val="00CD723F"/>
    <w:rsid w:val="00CE0E26"/>
    <w:rsid w:val="00CE0E53"/>
    <w:rsid w:val="00CE10CE"/>
    <w:rsid w:val="00CE1793"/>
    <w:rsid w:val="00CE259B"/>
    <w:rsid w:val="00CE4813"/>
    <w:rsid w:val="00CE4DFC"/>
    <w:rsid w:val="00CE5144"/>
    <w:rsid w:val="00CE6AF1"/>
    <w:rsid w:val="00CE6E34"/>
    <w:rsid w:val="00CF0280"/>
    <w:rsid w:val="00CF045D"/>
    <w:rsid w:val="00CF1016"/>
    <w:rsid w:val="00CF1563"/>
    <w:rsid w:val="00CF19A4"/>
    <w:rsid w:val="00CF1E06"/>
    <w:rsid w:val="00CF299A"/>
    <w:rsid w:val="00CF2AC5"/>
    <w:rsid w:val="00CF40DE"/>
    <w:rsid w:val="00CF4521"/>
    <w:rsid w:val="00CF478E"/>
    <w:rsid w:val="00CF6909"/>
    <w:rsid w:val="00CF6A78"/>
    <w:rsid w:val="00CF73AC"/>
    <w:rsid w:val="00D00EF2"/>
    <w:rsid w:val="00D01E1D"/>
    <w:rsid w:val="00D02A1E"/>
    <w:rsid w:val="00D02F34"/>
    <w:rsid w:val="00D0369F"/>
    <w:rsid w:val="00D04618"/>
    <w:rsid w:val="00D0464A"/>
    <w:rsid w:val="00D0537C"/>
    <w:rsid w:val="00D07352"/>
    <w:rsid w:val="00D074B3"/>
    <w:rsid w:val="00D07DA9"/>
    <w:rsid w:val="00D10665"/>
    <w:rsid w:val="00D10769"/>
    <w:rsid w:val="00D113F8"/>
    <w:rsid w:val="00D11430"/>
    <w:rsid w:val="00D120C9"/>
    <w:rsid w:val="00D13A3E"/>
    <w:rsid w:val="00D1410E"/>
    <w:rsid w:val="00D15E48"/>
    <w:rsid w:val="00D16ED4"/>
    <w:rsid w:val="00D20766"/>
    <w:rsid w:val="00D20CB1"/>
    <w:rsid w:val="00D222FB"/>
    <w:rsid w:val="00D2236A"/>
    <w:rsid w:val="00D224E4"/>
    <w:rsid w:val="00D23D66"/>
    <w:rsid w:val="00D2443B"/>
    <w:rsid w:val="00D27006"/>
    <w:rsid w:val="00D27169"/>
    <w:rsid w:val="00D30505"/>
    <w:rsid w:val="00D3087C"/>
    <w:rsid w:val="00D30F06"/>
    <w:rsid w:val="00D3255B"/>
    <w:rsid w:val="00D35092"/>
    <w:rsid w:val="00D35722"/>
    <w:rsid w:val="00D3586F"/>
    <w:rsid w:val="00D35B94"/>
    <w:rsid w:val="00D37706"/>
    <w:rsid w:val="00D4047C"/>
    <w:rsid w:val="00D40C3F"/>
    <w:rsid w:val="00D40F39"/>
    <w:rsid w:val="00D40F3A"/>
    <w:rsid w:val="00D4105B"/>
    <w:rsid w:val="00D427E8"/>
    <w:rsid w:val="00D42EC6"/>
    <w:rsid w:val="00D43064"/>
    <w:rsid w:val="00D43B97"/>
    <w:rsid w:val="00D44713"/>
    <w:rsid w:val="00D4579D"/>
    <w:rsid w:val="00D4580C"/>
    <w:rsid w:val="00D45DDE"/>
    <w:rsid w:val="00D46B5E"/>
    <w:rsid w:val="00D501FE"/>
    <w:rsid w:val="00D50352"/>
    <w:rsid w:val="00D50D37"/>
    <w:rsid w:val="00D519AE"/>
    <w:rsid w:val="00D51DCB"/>
    <w:rsid w:val="00D5399C"/>
    <w:rsid w:val="00D5405F"/>
    <w:rsid w:val="00D55576"/>
    <w:rsid w:val="00D55EDA"/>
    <w:rsid w:val="00D561FC"/>
    <w:rsid w:val="00D56414"/>
    <w:rsid w:val="00D606E2"/>
    <w:rsid w:val="00D6151A"/>
    <w:rsid w:val="00D61610"/>
    <w:rsid w:val="00D61E09"/>
    <w:rsid w:val="00D61F1F"/>
    <w:rsid w:val="00D633FC"/>
    <w:rsid w:val="00D640F8"/>
    <w:rsid w:val="00D6454A"/>
    <w:rsid w:val="00D6474A"/>
    <w:rsid w:val="00D6583A"/>
    <w:rsid w:val="00D6598B"/>
    <w:rsid w:val="00D66316"/>
    <w:rsid w:val="00D6651E"/>
    <w:rsid w:val="00D7126B"/>
    <w:rsid w:val="00D71C6B"/>
    <w:rsid w:val="00D72D60"/>
    <w:rsid w:val="00D744D9"/>
    <w:rsid w:val="00D74516"/>
    <w:rsid w:val="00D74FD7"/>
    <w:rsid w:val="00D76121"/>
    <w:rsid w:val="00D76A4C"/>
    <w:rsid w:val="00D77470"/>
    <w:rsid w:val="00D77933"/>
    <w:rsid w:val="00D802E7"/>
    <w:rsid w:val="00D80901"/>
    <w:rsid w:val="00D80D5C"/>
    <w:rsid w:val="00D80DFA"/>
    <w:rsid w:val="00D816F7"/>
    <w:rsid w:val="00D81888"/>
    <w:rsid w:val="00D818D4"/>
    <w:rsid w:val="00D81A67"/>
    <w:rsid w:val="00D81F2C"/>
    <w:rsid w:val="00D82278"/>
    <w:rsid w:val="00D82831"/>
    <w:rsid w:val="00D828BA"/>
    <w:rsid w:val="00D84288"/>
    <w:rsid w:val="00D84BA1"/>
    <w:rsid w:val="00D84ECD"/>
    <w:rsid w:val="00D855F2"/>
    <w:rsid w:val="00D85DD5"/>
    <w:rsid w:val="00D865C4"/>
    <w:rsid w:val="00D870D1"/>
    <w:rsid w:val="00D8746C"/>
    <w:rsid w:val="00D8775B"/>
    <w:rsid w:val="00D90FC0"/>
    <w:rsid w:val="00D91BC0"/>
    <w:rsid w:val="00D924B8"/>
    <w:rsid w:val="00D92C87"/>
    <w:rsid w:val="00D932AF"/>
    <w:rsid w:val="00D93690"/>
    <w:rsid w:val="00D937B2"/>
    <w:rsid w:val="00D93A42"/>
    <w:rsid w:val="00D94134"/>
    <w:rsid w:val="00D942E7"/>
    <w:rsid w:val="00D9533B"/>
    <w:rsid w:val="00D95B28"/>
    <w:rsid w:val="00D964FE"/>
    <w:rsid w:val="00D97079"/>
    <w:rsid w:val="00D9728D"/>
    <w:rsid w:val="00D97A2F"/>
    <w:rsid w:val="00DA0413"/>
    <w:rsid w:val="00DA140B"/>
    <w:rsid w:val="00DA1B28"/>
    <w:rsid w:val="00DA2758"/>
    <w:rsid w:val="00DA3EDC"/>
    <w:rsid w:val="00DA4350"/>
    <w:rsid w:val="00DA4827"/>
    <w:rsid w:val="00DA56FF"/>
    <w:rsid w:val="00DA5894"/>
    <w:rsid w:val="00DA6005"/>
    <w:rsid w:val="00DA625A"/>
    <w:rsid w:val="00DA6655"/>
    <w:rsid w:val="00DA7D31"/>
    <w:rsid w:val="00DB0242"/>
    <w:rsid w:val="00DB0605"/>
    <w:rsid w:val="00DB27D8"/>
    <w:rsid w:val="00DB2B12"/>
    <w:rsid w:val="00DB2ED5"/>
    <w:rsid w:val="00DB3099"/>
    <w:rsid w:val="00DB4674"/>
    <w:rsid w:val="00DB4A35"/>
    <w:rsid w:val="00DB52D9"/>
    <w:rsid w:val="00DB52F1"/>
    <w:rsid w:val="00DB5A5E"/>
    <w:rsid w:val="00DB5B3D"/>
    <w:rsid w:val="00DB60D0"/>
    <w:rsid w:val="00DB6656"/>
    <w:rsid w:val="00DB6CCB"/>
    <w:rsid w:val="00DC0542"/>
    <w:rsid w:val="00DC0C01"/>
    <w:rsid w:val="00DC181A"/>
    <w:rsid w:val="00DC2832"/>
    <w:rsid w:val="00DC2B8B"/>
    <w:rsid w:val="00DC2CF0"/>
    <w:rsid w:val="00DC3E2E"/>
    <w:rsid w:val="00DC4459"/>
    <w:rsid w:val="00DC4E7D"/>
    <w:rsid w:val="00DC5B5A"/>
    <w:rsid w:val="00DC6D1E"/>
    <w:rsid w:val="00DC717A"/>
    <w:rsid w:val="00DD0159"/>
    <w:rsid w:val="00DD3CA8"/>
    <w:rsid w:val="00DD62E4"/>
    <w:rsid w:val="00DD64A2"/>
    <w:rsid w:val="00DD7517"/>
    <w:rsid w:val="00DD77FD"/>
    <w:rsid w:val="00DE08EA"/>
    <w:rsid w:val="00DE1542"/>
    <w:rsid w:val="00DE2B69"/>
    <w:rsid w:val="00DE3337"/>
    <w:rsid w:val="00DE33C5"/>
    <w:rsid w:val="00DE4A82"/>
    <w:rsid w:val="00DE63FD"/>
    <w:rsid w:val="00DE6A58"/>
    <w:rsid w:val="00DE6BE3"/>
    <w:rsid w:val="00DE7040"/>
    <w:rsid w:val="00DE72D8"/>
    <w:rsid w:val="00DE7B88"/>
    <w:rsid w:val="00DF0088"/>
    <w:rsid w:val="00DF021F"/>
    <w:rsid w:val="00DF0B43"/>
    <w:rsid w:val="00DF0C1C"/>
    <w:rsid w:val="00DF29DA"/>
    <w:rsid w:val="00DF3299"/>
    <w:rsid w:val="00DF4F6A"/>
    <w:rsid w:val="00DF5DEA"/>
    <w:rsid w:val="00DF622A"/>
    <w:rsid w:val="00DF7091"/>
    <w:rsid w:val="00E01D28"/>
    <w:rsid w:val="00E01E75"/>
    <w:rsid w:val="00E03620"/>
    <w:rsid w:val="00E048B9"/>
    <w:rsid w:val="00E058B7"/>
    <w:rsid w:val="00E059A8"/>
    <w:rsid w:val="00E05E15"/>
    <w:rsid w:val="00E10579"/>
    <w:rsid w:val="00E10AAB"/>
    <w:rsid w:val="00E10FCB"/>
    <w:rsid w:val="00E11157"/>
    <w:rsid w:val="00E11B1F"/>
    <w:rsid w:val="00E12690"/>
    <w:rsid w:val="00E127AD"/>
    <w:rsid w:val="00E14C2C"/>
    <w:rsid w:val="00E15713"/>
    <w:rsid w:val="00E1687B"/>
    <w:rsid w:val="00E169F0"/>
    <w:rsid w:val="00E16EDB"/>
    <w:rsid w:val="00E17227"/>
    <w:rsid w:val="00E1735A"/>
    <w:rsid w:val="00E17C70"/>
    <w:rsid w:val="00E17E45"/>
    <w:rsid w:val="00E22FAE"/>
    <w:rsid w:val="00E23187"/>
    <w:rsid w:val="00E23470"/>
    <w:rsid w:val="00E24788"/>
    <w:rsid w:val="00E2517B"/>
    <w:rsid w:val="00E251A4"/>
    <w:rsid w:val="00E277CD"/>
    <w:rsid w:val="00E3045C"/>
    <w:rsid w:val="00E3088D"/>
    <w:rsid w:val="00E30F0B"/>
    <w:rsid w:val="00E31478"/>
    <w:rsid w:val="00E31EEF"/>
    <w:rsid w:val="00E32C15"/>
    <w:rsid w:val="00E33867"/>
    <w:rsid w:val="00E33DE4"/>
    <w:rsid w:val="00E34584"/>
    <w:rsid w:val="00E352DA"/>
    <w:rsid w:val="00E37666"/>
    <w:rsid w:val="00E4112A"/>
    <w:rsid w:val="00E41BD5"/>
    <w:rsid w:val="00E41E76"/>
    <w:rsid w:val="00E45D5D"/>
    <w:rsid w:val="00E46BB2"/>
    <w:rsid w:val="00E4759B"/>
    <w:rsid w:val="00E47885"/>
    <w:rsid w:val="00E47AC0"/>
    <w:rsid w:val="00E47F31"/>
    <w:rsid w:val="00E5058D"/>
    <w:rsid w:val="00E508D1"/>
    <w:rsid w:val="00E50DB5"/>
    <w:rsid w:val="00E5237E"/>
    <w:rsid w:val="00E525D3"/>
    <w:rsid w:val="00E535F7"/>
    <w:rsid w:val="00E55101"/>
    <w:rsid w:val="00E5513C"/>
    <w:rsid w:val="00E569B7"/>
    <w:rsid w:val="00E56BB4"/>
    <w:rsid w:val="00E5758B"/>
    <w:rsid w:val="00E5781C"/>
    <w:rsid w:val="00E601C9"/>
    <w:rsid w:val="00E60865"/>
    <w:rsid w:val="00E63829"/>
    <w:rsid w:val="00E6409F"/>
    <w:rsid w:val="00E668ED"/>
    <w:rsid w:val="00E6694C"/>
    <w:rsid w:val="00E67A32"/>
    <w:rsid w:val="00E67DB7"/>
    <w:rsid w:val="00E7010A"/>
    <w:rsid w:val="00E7036E"/>
    <w:rsid w:val="00E720B4"/>
    <w:rsid w:val="00E7303B"/>
    <w:rsid w:val="00E73CF9"/>
    <w:rsid w:val="00E74B7A"/>
    <w:rsid w:val="00E74CB1"/>
    <w:rsid w:val="00E76772"/>
    <w:rsid w:val="00E76F34"/>
    <w:rsid w:val="00E770B4"/>
    <w:rsid w:val="00E8008C"/>
    <w:rsid w:val="00E8011D"/>
    <w:rsid w:val="00E80199"/>
    <w:rsid w:val="00E80F30"/>
    <w:rsid w:val="00E81A17"/>
    <w:rsid w:val="00E81F26"/>
    <w:rsid w:val="00E839AA"/>
    <w:rsid w:val="00E842A7"/>
    <w:rsid w:val="00E8461C"/>
    <w:rsid w:val="00E847B4"/>
    <w:rsid w:val="00E85F57"/>
    <w:rsid w:val="00E863FB"/>
    <w:rsid w:val="00E86724"/>
    <w:rsid w:val="00E87B01"/>
    <w:rsid w:val="00E87B29"/>
    <w:rsid w:val="00E87BB4"/>
    <w:rsid w:val="00E91923"/>
    <w:rsid w:val="00E91F8D"/>
    <w:rsid w:val="00E93DE5"/>
    <w:rsid w:val="00E94D1B"/>
    <w:rsid w:val="00E96EA2"/>
    <w:rsid w:val="00E97625"/>
    <w:rsid w:val="00EA0975"/>
    <w:rsid w:val="00EA0C89"/>
    <w:rsid w:val="00EA357E"/>
    <w:rsid w:val="00EA3E3D"/>
    <w:rsid w:val="00EA4D4A"/>
    <w:rsid w:val="00EA4E07"/>
    <w:rsid w:val="00EA5B7E"/>
    <w:rsid w:val="00EA62D6"/>
    <w:rsid w:val="00EA6A15"/>
    <w:rsid w:val="00EA6BCD"/>
    <w:rsid w:val="00EA72AF"/>
    <w:rsid w:val="00EA7933"/>
    <w:rsid w:val="00EB0313"/>
    <w:rsid w:val="00EB0998"/>
    <w:rsid w:val="00EB0AF7"/>
    <w:rsid w:val="00EB0C7A"/>
    <w:rsid w:val="00EB34EC"/>
    <w:rsid w:val="00EB3E11"/>
    <w:rsid w:val="00EB3E49"/>
    <w:rsid w:val="00EB45D5"/>
    <w:rsid w:val="00EC0749"/>
    <w:rsid w:val="00EC153E"/>
    <w:rsid w:val="00EC1E0E"/>
    <w:rsid w:val="00EC2608"/>
    <w:rsid w:val="00EC2960"/>
    <w:rsid w:val="00EC4FC1"/>
    <w:rsid w:val="00EC583A"/>
    <w:rsid w:val="00EC65E4"/>
    <w:rsid w:val="00EC7C51"/>
    <w:rsid w:val="00ED1F64"/>
    <w:rsid w:val="00ED2B21"/>
    <w:rsid w:val="00ED2D3D"/>
    <w:rsid w:val="00ED3B74"/>
    <w:rsid w:val="00ED402B"/>
    <w:rsid w:val="00ED4B96"/>
    <w:rsid w:val="00ED4DD6"/>
    <w:rsid w:val="00ED50A5"/>
    <w:rsid w:val="00ED6D10"/>
    <w:rsid w:val="00ED72ED"/>
    <w:rsid w:val="00EE0EE2"/>
    <w:rsid w:val="00EE1AF3"/>
    <w:rsid w:val="00EE2AEF"/>
    <w:rsid w:val="00EE307F"/>
    <w:rsid w:val="00EE3176"/>
    <w:rsid w:val="00EE3C9A"/>
    <w:rsid w:val="00EE49CB"/>
    <w:rsid w:val="00EE53B8"/>
    <w:rsid w:val="00EE71B0"/>
    <w:rsid w:val="00EE79A1"/>
    <w:rsid w:val="00EF037A"/>
    <w:rsid w:val="00EF10B3"/>
    <w:rsid w:val="00EF1F04"/>
    <w:rsid w:val="00EF2149"/>
    <w:rsid w:val="00EF2481"/>
    <w:rsid w:val="00EF343D"/>
    <w:rsid w:val="00EF4197"/>
    <w:rsid w:val="00EF540E"/>
    <w:rsid w:val="00EF55BF"/>
    <w:rsid w:val="00EF571A"/>
    <w:rsid w:val="00EF5E7C"/>
    <w:rsid w:val="00EF6518"/>
    <w:rsid w:val="00EF7D9A"/>
    <w:rsid w:val="00F01BA7"/>
    <w:rsid w:val="00F02A18"/>
    <w:rsid w:val="00F06681"/>
    <w:rsid w:val="00F06DB2"/>
    <w:rsid w:val="00F0734F"/>
    <w:rsid w:val="00F101B7"/>
    <w:rsid w:val="00F10AE7"/>
    <w:rsid w:val="00F10E17"/>
    <w:rsid w:val="00F10F9D"/>
    <w:rsid w:val="00F11F88"/>
    <w:rsid w:val="00F1236B"/>
    <w:rsid w:val="00F1299D"/>
    <w:rsid w:val="00F1421E"/>
    <w:rsid w:val="00F15057"/>
    <w:rsid w:val="00F15DF9"/>
    <w:rsid w:val="00F17668"/>
    <w:rsid w:val="00F177FE"/>
    <w:rsid w:val="00F17D2C"/>
    <w:rsid w:val="00F20826"/>
    <w:rsid w:val="00F20CE3"/>
    <w:rsid w:val="00F21024"/>
    <w:rsid w:val="00F2120D"/>
    <w:rsid w:val="00F21216"/>
    <w:rsid w:val="00F2134C"/>
    <w:rsid w:val="00F2172E"/>
    <w:rsid w:val="00F25C41"/>
    <w:rsid w:val="00F25E19"/>
    <w:rsid w:val="00F273B7"/>
    <w:rsid w:val="00F27423"/>
    <w:rsid w:val="00F27C2F"/>
    <w:rsid w:val="00F31915"/>
    <w:rsid w:val="00F32F7A"/>
    <w:rsid w:val="00F33071"/>
    <w:rsid w:val="00F330C2"/>
    <w:rsid w:val="00F331B0"/>
    <w:rsid w:val="00F334BA"/>
    <w:rsid w:val="00F348F1"/>
    <w:rsid w:val="00F3492D"/>
    <w:rsid w:val="00F34CA7"/>
    <w:rsid w:val="00F35327"/>
    <w:rsid w:val="00F354E7"/>
    <w:rsid w:val="00F363BE"/>
    <w:rsid w:val="00F36545"/>
    <w:rsid w:val="00F3741F"/>
    <w:rsid w:val="00F37BAC"/>
    <w:rsid w:val="00F4091E"/>
    <w:rsid w:val="00F411B9"/>
    <w:rsid w:val="00F425FA"/>
    <w:rsid w:val="00F43499"/>
    <w:rsid w:val="00F44EC0"/>
    <w:rsid w:val="00F4631A"/>
    <w:rsid w:val="00F4655F"/>
    <w:rsid w:val="00F522EC"/>
    <w:rsid w:val="00F53907"/>
    <w:rsid w:val="00F5455C"/>
    <w:rsid w:val="00F55DD2"/>
    <w:rsid w:val="00F561F5"/>
    <w:rsid w:val="00F562F1"/>
    <w:rsid w:val="00F5776F"/>
    <w:rsid w:val="00F60290"/>
    <w:rsid w:val="00F60BEC"/>
    <w:rsid w:val="00F61E98"/>
    <w:rsid w:val="00F6294F"/>
    <w:rsid w:val="00F63520"/>
    <w:rsid w:val="00F6366D"/>
    <w:rsid w:val="00F64183"/>
    <w:rsid w:val="00F6475D"/>
    <w:rsid w:val="00F64AC8"/>
    <w:rsid w:val="00F64B98"/>
    <w:rsid w:val="00F64E93"/>
    <w:rsid w:val="00F6719B"/>
    <w:rsid w:val="00F67785"/>
    <w:rsid w:val="00F67F61"/>
    <w:rsid w:val="00F70EB3"/>
    <w:rsid w:val="00F752A9"/>
    <w:rsid w:val="00F75548"/>
    <w:rsid w:val="00F75FF8"/>
    <w:rsid w:val="00F77CF6"/>
    <w:rsid w:val="00F8058B"/>
    <w:rsid w:val="00F81CBF"/>
    <w:rsid w:val="00F82608"/>
    <w:rsid w:val="00F83B8E"/>
    <w:rsid w:val="00F83BEE"/>
    <w:rsid w:val="00F86033"/>
    <w:rsid w:val="00F87D82"/>
    <w:rsid w:val="00F92C12"/>
    <w:rsid w:val="00F936D6"/>
    <w:rsid w:val="00F93EE4"/>
    <w:rsid w:val="00F95397"/>
    <w:rsid w:val="00F957D3"/>
    <w:rsid w:val="00FA0433"/>
    <w:rsid w:val="00FA093E"/>
    <w:rsid w:val="00FA0AD5"/>
    <w:rsid w:val="00FA26FD"/>
    <w:rsid w:val="00FA35DC"/>
    <w:rsid w:val="00FA3DBE"/>
    <w:rsid w:val="00FA5B08"/>
    <w:rsid w:val="00FA60B8"/>
    <w:rsid w:val="00FA79C7"/>
    <w:rsid w:val="00FB0F6D"/>
    <w:rsid w:val="00FB10ED"/>
    <w:rsid w:val="00FB2FAD"/>
    <w:rsid w:val="00FB3FC4"/>
    <w:rsid w:val="00FB597D"/>
    <w:rsid w:val="00FB59FD"/>
    <w:rsid w:val="00FB5F87"/>
    <w:rsid w:val="00FB6ADD"/>
    <w:rsid w:val="00FB784F"/>
    <w:rsid w:val="00FC0209"/>
    <w:rsid w:val="00FC043C"/>
    <w:rsid w:val="00FC0571"/>
    <w:rsid w:val="00FC213D"/>
    <w:rsid w:val="00FC22CC"/>
    <w:rsid w:val="00FC529B"/>
    <w:rsid w:val="00FC6D01"/>
    <w:rsid w:val="00FD0F3F"/>
    <w:rsid w:val="00FD17C2"/>
    <w:rsid w:val="00FD22B1"/>
    <w:rsid w:val="00FD246F"/>
    <w:rsid w:val="00FD28F9"/>
    <w:rsid w:val="00FD2A27"/>
    <w:rsid w:val="00FD2D71"/>
    <w:rsid w:val="00FD32C3"/>
    <w:rsid w:val="00FD33F1"/>
    <w:rsid w:val="00FD36BD"/>
    <w:rsid w:val="00FD3F0D"/>
    <w:rsid w:val="00FD4C49"/>
    <w:rsid w:val="00FD4D2A"/>
    <w:rsid w:val="00FD6AF3"/>
    <w:rsid w:val="00FD6E86"/>
    <w:rsid w:val="00FD6FFB"/>
    <w:rsid w:val="00FE0051"/>
    <w:rsid w:val="00FE06DA"/>
    <w:rsid w:val="00FE0F28"/>
    <w:rsid w:val="00FE305D"/>
    <w:rsid w:val="00FE3F12"/>
    <w:rsid w:val="00FE495B"/>
    <w:rsid w:val="00FE5825"/>
    <w:rsid w:val="00FE5969"/>
    <w:rsid w:val="00FE5A5B"/>
    <w:rsid w:val="00FE5C89"/>
    <w:rsid w:val="00FE5E60"/>
    <w:rsid w:val="00FE6F3B"/>
    <w:rsid w:val="00FE7AE4"/>
    <w:rsid w:val="00FE7E24"/>
    <w:rsid w:val="00FF144C"/>
    <w:rsid w:val="00FF2235"/>
    <w:rsid w:val="00FF420C"/>
    <w:rsid w:val="00FF458B"/>
    <w:rsid w:val="00FF4635"/>
    <w:rsid w:val="00FF5566"/>
    <w:rsid w:val="00FF5639"/>
    <w:rsid w:val="00FF577D"/>
    <w:rsid w:val="00FF5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01D79"/>
  <w15:chartTrackingRefBased/>
  <w15:docId w15:val="{74DB0347-185A-40FF-9E95-2064913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3F9B"/>
    <w:rPr>
      <w:rFonts w:ascii="Arial" w:hAnsi="Arial"/>
      <w:lang w:val="en-US"/>
    </w:rPr>
  </w:style>
  <w:style w:type="paragraph" w:styleId="berschrift1">
    <w:name w:val="heading 1"/>
    <w:basedOn w:val="Standard"/>
    <w:next w:val="Standard"/>
    <w:link w:val="berschrift1Zchn"/>
    <w:uiPriority w:val="9"/>
    <w:qFormat/>
    <w:rsid w:val="006F0779"/>
    <w:pPr>
      <w:keepNext/>
      <w:keepLines/>
      <w:spacing w:before="240" w:after="0"/>
      <w:outlineLvl w:val="0"/>
    </w:pPr>
    <w:rPr>
      <w:rFonts w:eastAsiaTheme="majorEastAsia" w:cstheme="majorBidi"/>
      <w:b/>
      <w:color w:val="0070C0"/>
      <w:sz w:val="24"/>
      <w:szCs w:val="32"/>
    </w:rPr>
  </w:style>
  <w:style w:type="paragraph" w:styleId="berschrift2">
    <w:name w:val="heading 2"/>
    <w:basedOn w:val="Standard"/>
    <w:next w:val="Standard"/>
    <w:link w:val="berschrift2Zchn"/>
    <w:uiPriority w:val="9"/>
    <w:unhideWhenUsed/>
    <w:qFormat/>
    <w:rsid w:val="00307387"/>
    <w:pPr>
      <w:keepNext/>
      <w:keepLines/>
      <w:spacing w:before="40" w:after="0"/>
      <w:outlineLvl w:val="1"/>
    </w:pPr>
    <w:rPr>
      <w:rFonts w:eastAsiaTheme="majorEastAsia" w:cstheme="majorBidi"/>
      <w:color w:val="2E74B5" w:themeColor="accent1" w:themeShade="BF"/>
      <w:sz w:val="24"/>
      <w:szCs w:val="26"/>
    </w:rPr>
  </w:style>
  <w:style w:type="paragraph" w:styleId="berschrift3">
    <w:name w:val="heading 3"/>
    <w:basedOn w:val="Standard"/>
    <w:next w:val="Standard"/>
    <w:link w:val="berschrift3Zchn"/>
    <w:uiPriority w:val="9"/>
    <w:unhideWhenUsed/>
    <w:qFormat/>
    <w:rsid w:val="00311A9A"/>
    <w:pPr>
      <w:keepNext/>
      <w:keepLines/>
      <w:spacing w:before="40" w:after="0"/>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311A9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845C7F"/>
    <w:pPr>
      <w:keepNext/>
      <w:keepLines/>
      <w:spacing w:before="40" w:after="0"/>
      <w:outlineLvl w:val="4"/>
    </w:pPr>
    <w:rPr>
      <w:rFonts w:eastAsiaTheme="majorEastAsia" w:cstheme="majorBidi"/>
      <w:i/>
      <w:color w:val="2E74B5" w:themeColor="accent1" w:themeShade="BF"/>
    </w:rPr>
  </w:style>
  <w:style w:type="paragraph" w:styleId="berschrift6">
    <w:name w:val="heading 6"/>
    <w:basedOn w:val="Standard"/>
    <w:next w:val="Standard"/>
    <w:link w:val="berschrift6Zchn"/>
    <w:uiPriority w:val="9"/>
    <w:semiHidden/>
    <w:unhideWhenUsed/>
    <w:qFormat/>
    <w:rsid w:val="009A45FB"/>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A45F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A45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A45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35F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3139E1"/>
    <w:pPr>
      <w:ind w:left="720"/>
      <w:contextualSpacing/>
    </w:pPr>
  </w:style>
  <w:style w:type="character" w:styleId="Kommentarzeichen">
    <w:name w:val="annotation reference"/>
    <w:basedOn w:val="Absatz-Standardschriftart"/>
    <w:uiPriority w:val="99"/>
    <w:unhideWhenUsed/>
    <w:qFormat/>
    <w:rsid w:val="00A80CCE"/>
    <w:rPr>
      <w:rFonts w:ascii="Tahoma" w:hAnsi="Tahoma" w:cs="Tahoma"/>
      <w:b w:val="0"/>
      <w:i w:val="0"/>
      <w:caps w:val="0"/>
      <w:strike w:val="0"/>
      <w:sz w:val="16"/>
      <w:szCs w:val="16"/>
      <w:u w:val="none"/>
    </w:rPr>
  </w:style>
  <w:style w:type="paragraph" w:styleId="Kommentartext">
    <w:name w:val="annotation text"/>
    <w:basedOn w:val="Standard"/>
    <w:link w:val="KommentartextZchn"/>
    <w:uiPriority w:val="99"/>
    <w:unhideWhenUsed/>
    <w:rsid w:val="00A80CCE"/>
    <w:pPr>
      <w:spacing w:after="200" w:line="240" w:lineRule="auto"/>
    </w:pPr>
    <w:rPr>
      <w:rFonts w:ascii="Tahoma" w:hAnsi="Tahoma" w:cs="Tahoma"/>
      <w:sz w:val="16"/>
      <w:szCs w:val="20"/>
    </w:rPr>
  </w:style>
  <w:style w:type="character" w:customStyle="1" w:styleId="KommentartextZchn">
    <w:name w:val="Kommentartext Zchn"/>
    <w:basedOn w:val="Absatz-Standardschriftart"/>
    <w:link w:val="Kommentartext"/>
    <w:uiPriority w:val="99"/>
    <w:rsid w:val="00A80CCE"/>
    <w:rPr>
      <w:rFonts w:ascii="Tahoma" w:hAnsi="Tahoma" w:cs="Tahoma"/>
      <w:sz w:val="16"/>
      <w:szCs w:val="20"/>
      <w:lang w:val="en-US"/>
    </w:rPr>
  </w:style>
  <w:style w:type="paragraph" w:styleId="Sprechblasentext">
    <w:name w:val="Balloon Text"/>
    <w:basedOn w:val="Standard"/>
    <w:link w:val="SprechblasentextZchn"/>
    <w:uiPriority w:val="99"/>
    <w:semiHidden/>
    <w:unhideWhenUsed/>
    <w:rsid w:val="00A80C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CCE"/>
    <w:rPr>
      <w:rFonts w:ascii="Segoe UI" w:hAnsi="Segoe UI" w:cs="Segoe UI"/>
      <w:sz w:val="18"/>
      <w:szCs w:val="18"/>
      <w:lang w:val="en-US"/>
    </w:rPr>
  </w:style>
  <w:style w:type="paragraph" w:styleId="Kommentarthema">
    <w:name w:val="annotation subject"/>
    <w:basedOn w:val="Kommentartext"/>
    <w:next w:val="Kommentartext"/>
    <w:link w:val="KommentarthemaZchn"/>
    <w:uiPriority w:val="99"/>
    <w:semiHidden/>
    <w:unhideWhenUsed/>
    <w:rsid w:val="009950AB"/>
    <w:pPr>
      <w:spacing w:after="160"/>
    </w:pPr>
    <w:rPr>
      <w:b/>
      <w:bCs/>
    </w:rPr>
  </w:style>
  <w:style w:type="character" w:customStyle="1" w:styleId="KommentarthemaZchn">
    <w:name w:val="Kommentarthema Zchn"/>
    <w:basedOn w:val="KommentartextZchn"/>
    <w:link w:val="Kommentarthema"/>
    <w:uiPriority w:val="99"/>
    <w:semiHidden/>
    <w:rsid w:val="009950AB"/>
    <w:rPr>
      <w:rFonts w:ascii="Tahoma" w:hAnsi="Tahoma" w:cs="Tahoma"/>
      <w:b/>
      <w:bCs/>
      <w:sz w:val="16"/>
      <w:szCs w:val="20"/>
      <w:lang w:val="en-US"/>
    </w:rPr>
  </w:style>
  <w:style w:type="table" w:styleId="Tabellenraster">
    <w:name w:val="Table Grid"/>
    <w:basedOn w:val="NormaleTabelle"/>
    <w:uiPriority w:val="39"/>
    <w:rsid w:val="006F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0779"/>
    <w:rPr>
      <w:rFonts w:ascii="Arial" w:eastAsiaTheme="majorEastAsia" w:hAnsi="Arial" w:cstheme="majorBidi"/>
      <w:b/>
      <w:color w:val="0070C0"/>
      <w:sz w:val="24"/>
      <w:szCs w:val="32"/>
      <w:lang w:val="en-US"/>
    </w:rPr>
  </w:style>
  <w:style w:type="character" w:customStyle="1" w:styleId="berschrift2Zchn">
    <w:name w:val="Überschrift 2 Zchn"/>
    <w:basedOn w:val="Absatz-Standardschriftart"/>
    <w:link w:val="berschrift2"/>
    <w:uiPriority w:val="9"/>
    <w:rsid w:val="00307387"/>
    <w:rPr>
      <w:rFonts w:ascii="Arial" w:eastAsiaTheme="majorEastAsia" w:hAnsi="Arial" w:cstheme="majorBidi"/>
      <w:color w:val="2E74B5" w:themeColor="accent1" w:themeShade="BF"/>
      <w:sz w:val="24"/>
      <w:szCs w:val="26"/>
      <w:lang w:val="en-US"/>
    </w:rPr>
  </w:style>
  <w:style w:type="paragraph" w:styleId="Funotentext">
    <w:name w:val="footnote text"/>
    <w:basedOn w:val="Standard"/>
    <w:link w:val="FunotentextZchn"/>
    <w:uiPriority w:val="99"/>
    <w:unhideWhenUsed/>
    <w:rsid w:val="00660DD9"/>
    <w:pPr>
      <w:spacing w:after="0" w:line="240" w:lineRule="auto"/>
    </w:pPr>
    <w:rPr>
      <w:sz w:val="20"/>
      <w:szCs w:val="20"/>
    </w:rPr>
  </w:style>
  <w:style w:type="character" w:customStyle="1" w:styleId="FunotentextZchn">
    <w:name w:val="Fußnotentext Zchn"/>
    <w:basedOn w:val="Absatz-Standardschriftart"/>
    <w:link w:val="Funotentext"/>
    <w:uiPriority w:val="99"/>
    <w:rsid w:val="00660DD9"/>
    <w:rPr>
      <w:sz w:val="20"/>
      <w:szCs w:val="20"/>
      <w:lang w:val="en-US"/>
    </w:rPr>
  </w:style>
  <w:style w:type="character" w:styleId="Funotenzeichen">
    <w:name w:val="footnote reference"/>
    <w:basedOn w:val="Absatz-Standardschriftart"/>
    <w:rsid w:val="00660DD9"/>
    <w:rPr>
      <w:sz w:val="20"/>
      <w:vertAlign w:val="superscript"/>
    </w:rPr>
  </w:style>
  <w:style w:type="paragraph" w:customStyle="1" w:styleId="Default">
    <w:name w:val="Default"/>
    <w:rsid w:val="00E97625"/>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311A9A"/>
    <w:rPr>
      <w:rFonts w:ascii="Arial" w:eastAsiaTheme="majorEastAsia" w:hAnsi="Arial" w:cstheme="majorBidi"/>
      <w:color w:val="2E74B5" w:themeColor="accent1" w:themeShade="BF"/>
      <w:sz w:val="24"/>
      <w:szCs w:val="24"/>
      <w:lang w:val="en-US"/>
    </w:rPr>
  </w:style>
  <w:style w:type="character" w:customStyle="1" w:styleId="fontstyle01">
    <w:name w:val="fontstyle01"/>
    <w:basedOn w:val="Absatz-Standardschriftart"/>
    <w:rsid w:val="007E1012"/>
    <w:rPr>
      <w:rFonts w:ascii="ArialMT" w:hAnsi="ArialMT" w:hint="default"/>
      <w:b w:val="0"/>
      <w:bCs w:val="0"/>
      <w:i w:val="0"/>
      <w:iCs w:val="0"/>
      <w:color w:val="000000"/>
      <w:sz w:val="22"/>
      <w:szCs w:val="22"/>
    </w:rPr>
  </w:style>
  <w:style w:type="paragraph" w:styleId="KeinLeerraum">
    <w:name w:val="No Spacing"/>
    <w:link w:val="KeinLeerraumZchn"/>
    <w:uiPriority w:val="1"/>
    <w:qFormat/>
    <w:rsid w:val="00D95B28"/>
    <w:pPr>
      <w:spacing w:after="0" w:line="240" w:lineRule="auto"/>
    </w:pPr>
    <w:rPr>
      <w:rFonts w:ascii="Arial" w:hAnsi="Arial"/>
      <w:lang w:val="en-US"/>
    </w:rPr>
  </w:style>
  <w:style w:type="character" w:customStyle="1" w:styleId="berschrift4Zchn">
    <w:name w:val="Überschrift 4 Zchn"/>
    <w:basedOn w:val="Absatz-Standardschriftart"/>
    <w:link w:val="berschrift4"/>
    <w:uiPriority w:val="9"/>
    <w:rsid w:val="00311A9A"/>
    <w:rPr>
      <w:rFonts w:ascii="Arial" w:eastAsiaTheme="majorEastAsia" w:hAnsi="Arial" w:cstheme="majorBidi"/>
      <w:i/>
      <w:iCs/>
      <w:color w:val="2E74B5" w:themeColor="accent1" w:themeShade="BF"/>
      <w:lang w:val="en-US"/>
    </w:rPr>
  </w:style>
  <w:style w:type="character" w:styleId="Hyperlink">
    <w:name w:val="Hyperlink"/>
    <w:basedOn w:val="Absatz-Standardschriftart"/>
    <w:uiPriority w:val="99"/>
    <w:unhideWhenUsed/>
    <w:rsid w:val="0005774F"/>
    <w:rPr>
      <w:color w:val="0563C1" w:themeColor="hyperlink"/>
      <w:u w:val="single"/>
    </w:rPr>
  </w:style>
  <w:style w:type="paragraph" w:styleId="HTMLVorformatiert">
    <w:name w:val="HTML Preformatted"/>
    <w:basedOn w:val="Standard"/>
    <w:link w:val="HTMLVorformatiertZchn"/>
    <w:uiPriority w:val="99"/>
    <w:semiHidden/>
    <w:unhideWhenUsed/>
    <w:rsid w:val="006C763B"/>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763B"/>
    <w:rPr>
      <w:rFonts w:ascii="Consolas" w:hAnsi="Consolas"/>
      <w:sz w:val="20"/>
      <w:szCs w:val="20"/>
      <w:lang w:val="en-US"/>
    </w:rPr>
  </w:style>
  <w:style w:type="paragraph" w:styleId="Beschriftung">
    <w:name w:val="caption"/>
    <w:basedOn w:val="Standard"/>
    <w:next w:val="Standard"/>
    <w:uiPriority w:val="35"/>
    <w:unhideWhenUsed/>
    <w:qFormat/>
    <w:rsid w:val="00595D56"/>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9A45FB"/>
    <w:rPr>
      <w:color w:val="808080"/>
    </w:rPr>
  </w:style>
  <w:style w:type="paragraph" w:customStyle="1" w:styleId="CitaviBibliographyEntry">
    <w:name w:val="Citavi Bibliography Entry"/>
    <w:basedOn w:val="Standard"/>
    <w:link w:val="CitaviBibliographyEntryZchn"/>
    <w:rsid w:val="009A45FB"/>
    <w:pPr>
      <w:tabs>
        <w:tab w:val="left" w:pos="567"/>
      </w:tabs>
      <w:spacing w:after="0"/>
      <w:ind w:left="567" w:hanging="567"/>
    </w:pPr>
  </w:style>
  <w:style w:type="character" w:customStyle="1" w:styleId="KeinLeerraumZchn">
    <w:name w:val="Kein Leerraum Zchn"/>
    <w:basedOn w:val="Absatz-Standardschriftart"/>
    <w:link w:val="KeinLeerraum"/>
    <w:uiPriority w:val="1"/>
    <w:rsid w:val="00D95B28"/>
    <w:rPr>
      <w:rFonts w:ascii="Arial" w:hAnsi="Arial"/>
      <w:lang w:val="en-US"/>
    </w:rPr>
  </w:style>
  <w:style w:type="character" w:customStyle="1" w:styleId="CitaviBibliographyEntryZchn">
    <w:name w:val="Citavi Bibliography Entry Zchn"/>
    <w:basedOn w:val="KeinLeerraumZchn"/>
    <w:link w:val="CitaviBibliographyEntry"/>
    <w:rsid w:val="009A45FB"/>
    <w:rPr>
      <w:rFonts w:ascii="Arial" w:hAnsi="Arial"/>
      <w:lang w:val="en-US"/>
    </w:rPr>
  </w:style>
  <w:style w:type="paragraph" w:customStyle="1" w:styleId="CitaviBibliographyHeading">
    <w:name w:val="Citavi Bibliography Heading"/>
    <w:basedOn w:val="berschrift1"/>
    <w:link w:val="CitaviBibliographyHeadingZchn"/>
    <w:rsid w:val="009A45FB"/>
  </w:style>
  <w:style w:type="character" w:customStyle="1" w:styleId="CitaviBibliographyHeadingZchn">
    <w:name w:val="Citavi Bibliography Heading Zchn"/>
    <w:basedOn w:val="KeinLeerraumZchn"/>
    <w:link w:val="CitaviBibliographyHeading"/>
    <w:rsid w:val="009A45FB"/>
    <w:rPr>
      <w:rFonts w:ascii="Arial" w:eastAsiaTheme="majorEastAsia" w:hAnsi="Arial" w:cstheme="majorBidi"/>
      <w:b/>
      <w:color w:val="0070C0"/>
      <w:sz w:val="24"/>
      <w:szCs w:val="32"/>
      <w:lang w:val="en-US"/>
    </w:rPr>
  </w:style>
  <w:style w:type="paragraph" w:customStyle="1" w:styleId="CitaviBibliographySubheading1">
    <w:name w:val="Citavi Bibliography Subheading 1"/>
    <w:basedOn w:val="berschrift2"/>
    <w:link w:val="CitaviBibliographySubheading1Zchn"/>
    <w:rsid w:val="009A45FB"/>
    <w:pPr>
      <w:spacing w:after="240"/>
      <w:outlineLvl w:val="9"/>
    </w:pPr>
    <w:rPr>
      <w:rFonts w:cs="Arial"/>
    </w:rPr>
  </w:style>
  <w:style w:type="character" w:customStyle="1" w:styleId="CitaviBibliographySubheading1Zchn">
    <w:name w:val="Citavi Bibliography Subheading 1 Zchn"/>
    <w:basedOn w:val="KeinLeerraumZchn"/>
    <w:link w:val="CitaviBibliographySubheading1"/>
    <w:rsid w:val="009A45FB"/>
    <w:rPr>
      <w:rFonts w:ascii="Arial" w:eastAsiaTheme="majorEastAsia" w:hAnsi="Arial" w:cs="Arial"/>
      <w:color w:val="2E74B5" w:themeColor="accent1" w:themeShade="BF"/>
      <w:sz w:val="24"/>
      <w:szCs w:val="26"/>
      <w:lang w:val="en-US"/>
    </w:rPr>
  </w:style>
  <w:style w:type="paragraph" w:customStyle="1" w:styleId="CitaviBibliographySubheading2">
    <w:name w:val="Citavi Bibliography Subheading 2"/>
    <w:basedOn w:val="berschrift3"/>
    <w:link w:val="CitaviBibliographySubheading2Zchn"/>
    <w:rsid w:val="009A45FB"/>
    <w:pPr>
      <w:spacing w:after="240"/>
      <w:outlineLvl w:val="9"/>
    </w:pPr>
    <w:rPr>
      <w:rFonts w:cs="Arial"/>
    </w:rPr>
  </w:style>
  <w:style w:type="character" w:customStyle="1" w:styleId="CitaviBibliographySubheading2Zchn">
    <w:name w:val="Citavi Bibliography Subheading 2 Zchn"/>
    <w:basedOn w:val="KeinLeerraumZchn"/>
    <w:link w:val="CitaviBibliographySubheading2"/>
    <w:rsid w:val="009A45FB"/>
    <w:rPr>
      <w:rFonts w:ascii="Arial" w:eastAsiaTheme="majorEastAsia" w:hAnsi="Arial" w:cs="Arial"/>
      <w:color w:val="2E74B5" w:themeColor="accent1" w:themeShade="BF"/>
      <w:sz w:val="24"/>
      <w:szCs w:val="24"/>
      <w:lang w:val="en-US"/>
    </w:rPr>
  </w:style>
  <w:style w:type="paragraph" w:customStyle="1" w:styleId="CitaviBibliographySubheading3">
    <w:name w:val="Citavi Bibliography Subheading 3"/>
    <w:basedOn w:val="berschrift4"/>
    <w:link w:val="CitaviBibliographySubheading3Zchn"/>
    <w:rsid w:val="009A45FB"/>
    <w:pPr>
      <w:spacing w:after="240"/>
      <w:outlineLvl w:val="9"/>
    </w:pPr>
    <w:rPr>
      <w:rFonts w:cs="Arial"/>
    </w:rPr>
  </w:style>
  <w:style w:type="character" w:customStyle="1" w:styleId="CitaviBibliographySubheading3Zchn">
    <w:name w:val="Citavi Bibliography Subheading 3 Zchn"/>
    <w:basedOn w:val="KeinLeerraumZchn"/>
    <w:link w:val="CitaviBibliographySubheading3"/>
    <w:rsid w:val="009A45FB"/>
    <w:rPr>
      <w:rFonts w:ascii="Arial" w:eastAsiaTheme="majorEastAsia" w:hAnsi="Arial" w:cs="Arial"/>
      <w:i/>
      <w:iCs/>
      <w:color w:val="2E74B5" w:themeColor="accent1" w:themeShade="BF"/>
      <w:lang w:val="en-US"/>
    </w:rPr>
  </w:style>
  <w:style w:type="paragraph" w:customStyle="1" w:styleId="CitaviBibliographySubheading4">
    <w:name w:val="Citavi Bibliography Subheading 4"/>
    <w:basedOn w:val="berschrift5"/>
    <w:link w:val="CitaviBibliographySubheading4Zchn"/>
    <w:rsid w:val="009A45FB"/>
    <w:pPr>
      <w:spacing w:after="240"/>
      <w:outlineLvl w:val="9"/>
    </w:pPr>
    <w:rPr>
      <w:rFonts w:cs="Arial"/>
    </w:rPr>
  </w:style>
  <w:style w:type="character" w:customStyle="1" w:styleId="CitaviBibliographySubheading4Zchn">
    <w:name w:val="Citavi Bibliography Subheading 4 Zchn"/>
    <w:basedOn w:val="KeinLeerraumZchn"/>
    <w:link w:val="CitaviBibliographySubheading4"/>
    <w:rsid w:val="009A45FB"/>
    <w:rPr>
      <w:rFonts w:ascii="Arial" w:eastAsiaTheme="majorEastAsia" w:hAnsi="Arial" w:cs="Arial"/>
      <w:i/>
      <w:color w:val="2E74B5" w:themeColor="accent1" w:themeShade="BF"/>
      <w:lang w:val="en-US"/>
    </w:rPr>
  </w:style>
  <w:style w:type="character" w:customStyle="1" w:styleId="berschrift5Zchn">
    <w:name w:val="Überschrift 5 Zchn"/>
    <w:basedOn w:val="Absatz-Standardschriftart"/>
    <w:link w:val="berschrift5"/>
    <w:uiPriority w:val="9"/>
    <w:rsid w:val="00845C7F"/>
    <w:rPr>
      <w:rFonts w:ascii="Arial" w:eastAsiaTheme="majorEastAsia" w:hAnsi="Arial" w:cstheme="majorBidi"/>
      <w:i/>
      <w:color w:val="2E74B5" w:themeColor="accent1" w:themeShade="BF"/>
      <w:lang w:val="en-US"/>
    </w:rPr>
  </w:style>
  <w:style w:type="paragraph" w:customStyle="1" w:styleId="CitaviBibliographySubheading5">
    <w:name w:val="Citavi Bibliography Subheading 5"/>
    <w:basedOn w:val="berschrift6"/>
    <w:link w:val="CitaviBibliographySubheading5Zchn"/>
    <w:rsid w:val="009A45FB"/>
    <w:pPr>
      <w:spacing w:after="240"/>
      <w:jc w:val="both"/>
      <w:outlineLvl w:val="9"/>
    </w:pPr>
    <w:rPr>
      <w:rFonts w:cs="Arial"/>
    </w:rPr>
  </w:style>
  <w:style w:type="character" w:customStyle="1" w:styleId="CitaviBibliographySubheading5Zchn">
    <w:name w:val="Citavi Bibliography Subheading 5 Zchn"/>
    <w:basedOn w:val="KeinLeerraumZchn"/>
    <w:link w:val="CitaviBibliographySubheading5"/>
    <w:rsid w:val="009A45FB"/>
    <w:rPr>
      <w:rFonts w:asciiTheme="majorHAnsi" w:eastAsiaTheme="majorEastAsia" w:hAnsiTheme="majorHAnsi" w:cs="Arial"/>
      <w:color w:val="1F4D78" w:themeColor="accent1" w:themeShade="7F"/>
      <w:lang w:val="en-US"/>
    </w:rPr>
  </w:style>
  <w:style w:type="character" w:customStyle="1" w:styleId="berschrift6Zchn">
    <w:name w:val="Überschrift 6 Zchn"/>
    <w:basedOn w:val="Absatz-Standardschriftart"/>
    <w:link w:val="berschrift6"/>
    <w:uiPriority w:val="9"/>
    <w:semiHidden/>
    <w:rsid w:val="009A45FB"/>
    <w:rPr>
      <w:rFonts w:asciiTheme="majorHAnsi" w:eastAsiaTheme="majorEastAsia" w:hAnsiTheme="majorHAnsi" w:cstheme="majorBidi"/>
      <w:color w:val="1F4D78" w:themeColor="accent1" w:themeShade="7F"/>
      <w:lang w:val="en-US"/>
    </w:rPr>
  </w:style>
  <w:style w:type="paragraph" w:customStyle="1" w:styleId="CitaviBibliographySubheading6">
    <w:name w:val="Citavi Bibliography Subheading 6"/>
    <w:basedOn w:val="berschrift7"/>
    <w:link w:val="CitaviBibliographySubheading6Zchn"/>
    <w:rsid w:val="009A45FB"/>
    <w:pPr>
      <w:spacing w:after="240"/>
      <w:jc w:val="both"/>
      <w:outlineLvl w:val="9"/>
    </w:pPr>
    <w:rPr>
      <w:rFonts w:cs="Arial"/>
    </w:rPr>
  </w:style>
  <w:style w:type="character" w:customStyle="1" w:styleId="CitaviBibliographySubheading6Zchn">
    <w:name w:val="Citavi Bibliography Subheading 6 Zchn"/>
    <w:basedOn w:val="KeinLeerraumZchn"/>
    <w:link w:val="CitaviBibliographySubheading6"/>
    <w:rsid w:val="009A45FB"/>
    <w:rPr>
      <w:rFonts w:asciiTheme="majorHAnsi" w:eastAsiaTheme="majorEastAsia" w:hAnsiTheme="majorHAnsi" w:cs="Arial"/>
      <w:i/>
      <w:iCs/>
      <w:color w:val="1F4D78" w:themeColor="accent1" w:themeShade="7F"/>
      <w:lang w:val="en-US"/>
    </w:rPr>
  </w:style>
  <w:style w:type="character" w:customStyle="1" w:styleId="berschrift7Zchn">
    <w:name w:val="Überschrift 7 Zchn"/>
    <w:basedOn w:val="Absatz-Standardschriftart"/>
    <w:link w:val="berschrift7"/>
    <w:uiPriority w:val="9"/>
    <w:semiHidden/>
    <w:rsid w:val="009A45FB"/>
    <w:rPr>
      <w:rFonts w:asciiTheme="majorHAnsi" w:eastAsiaTheme="majorEastAsia" w:hAnsiTheme="majorHAnsi" w:cstheme="majorBidi"/>
      <w:i/>
      <w:iCs/>
      <w:color w:val="1F4D78" w:themeColor="accent1" w:themeShade="7F"/>
      <w:lang w:val="en-US"/>
    </w:rPr>
  </w:style>
  <w:style w:type="paragraph" w:customStyle="1" w:styleId="CitaviBibliographySubheading7">
    <w:name w:val="Citavi Bibliography Subheading 7"/>
    <w:basedOn w:val="berschrift8"/>
    <w:link w:val="CitaviBibliographySubheading7Zchn"/>
    <w:rsid w:val="009A45FB"/>
    <w:pPr>
      <w:spacing w:after="240"/>
      <w:jc w:val="both"/>
      <w:outlineLvl w:val="9"/>
    </w:pPr>
    <w:rPr>
      <w:rFonts w:cs="Arial"/>
    </w:rPr>
  </w:style>
  <w:style w:type="character" w:customStyle="1" w:styleId="CitaviBibliographySubheading7Zchn">
    <w:name w:val="Citavi Bibliography Subheading 7 Zchn"/>
    <w:basedOn w:val="KeinLeerraumZchn"/>
    <w:link w:val="CitaviBibliographySubheading7"/>
    <w:rsid w:val="009A45FB"/>
    <w:rPr>
      <w:rFonts w:asciiTheme="majorHAnsi" w:eastAsiaTheme="majorEastAsia" w:hAnsiTheme="majorHAnsi" w:cs="Arial"/>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9A45FB"/>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rsid w:val="009A45FB"/>
    <w:pPr>
      <w:spacing w:after="240"/>
      <w:jc w:val="both"/>
      <w:outlineLvl w:val="9"/>
    </w:pPr>
    <w:rPr>
      <w:rFonts w:cs="Arial"/>
    </w:rPr>
  </w:style>
  <w:style w:type="character" w:customStyle="1" w:styleId="CitaviBibliographySubheading8Zchn">
    <w:name w:val="Citavi Bibliography Subheading 8 Zchn"/>
    <w:basedOn w:val="KeinLeerraumZchn"/>
    <w:link w:val="CitaviBibliographySubheading8"/>
    <w:rsid w:val="009A45FB"/>
    <w:rPr>
      <w:rFonts w:asciiTheme="majorHAnsi" w:eastAsiaTheme="majorEastAsia" w:hAnsiTheme="majorHAnsi" w:cs="Arial"/>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9A45FB"/>
    <w:rPr>
      <w:rFonts w:asciiTheme="majorHAnsi" w:eastAsiaTheme="majorEastAsia" w:hAnsiTheme="majorHAnsi" w:cstheme="majorBidi"/>
      <w:i/>
      <w:iCs/>
      <w:color w:val="272727" w:themeColor="text1" w:themeTint="D8"/>
      <w:sz w:val="21"/>
      <w:szCs w:val="21"/>
      <w:lang w:val="en-US"/>
    </w:rPr>
  </w:style>
  <w:style w:type="character" w:styleId="HTMLZitat">
    <w:name w:val="HTML Cite"/>
    <w:basedOn w:val="Absatz-Standardschriftart"/>
    <w:uiPriority w:val="99"/>
    <w:semiHidden/>
    <w:unhideWhenUsed/>
    <w:rsid w:val="00B3309F"/>
    <w:rPr>
      <w:i/>
      <w:iCs/>
    </w:rPr>
  </w:style>
  <w:style w:type="paragraph" w:styleId="Titel">
    <w:name w:val="Title"/>
    <w:basedOn w:val="Standard"/>
    <w:next w:val="Standard"/>
    <w:link w:val="TitelZchn"/>
    <w:uiPriority w:val="10"/>
    <w:qFormat/>
    <w:rsid w:val="0016657D"/>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6657D"/>
    <w:rPr>
      <w:rFonts w:ascii="Arial" w:eastAsiaTheme="majorEastAsia" w:hAnsi="Arial" w:cstheme="majorBidi"/>
      <w:color w:val="323E4F" w:themeColor="text2" w:themeShade="BF"/>
      <w:spacing w:val="5"/>
      <w:kern w:val="28"/>
      <w:sz w:val="52"/>
      <w:szCs w:val="52"/>
      <w:lang w:val="en-US"/>
    </w:rPr>
  </w:style>
  <w:style w:type="character" w:styleId="Fett">
    <w:name w:val="Strong"/>
    <w:basedOn w:val="Absatz-Standardschriftart"/>
    <w:uiPriority w:val="22"/>
    <w:qFormat/>
    <w:rsid w:val="00B2272B"/>
    <w:rPr>
      <w:b/>
      <w:bCs/>
    </w:rPr>
  </w:style>
  <w:style w:type="paragraph" w:styleId="Kopfzeile">
    <w:name w:val="header"/>
    <w:basedOn w:val="Standard"/>
    <w:link w:val="KopfzeileZchn"/>
    <w:uiPriority w:val="99"/>
    <w:unhideWhenUsed/>
    <w:rsid w:val="004507EC"/>
    <w:pPr>
      <w:tabs>
        <w:tab w:val="center" w:pos="4703"/>
        <w:tab w:val="right" w:pos="9406"/>
      </w:tabs>
      <w:spacing w:after="0" w:line="240" w:lineRule="auto"/>
    </w:pPr>
    <w:rPr>
      <w:rFonts w:ascii="Times New Roman" w:hAnsi="Times New Roman"/>
      <w:sz w:val="24"/>
    </w:rPr>
  </w:style>
  <w:style w:type="character" w:customStyle="1" w:styleId="KopfzeileZchn">
    <w:name w:val="Kopfzeile Zchn"/>
    <w:basedOn w:val="Absatz-Standardschriftart"/>
    <w:link w:val="Kopfzeile"/>
    <w:uiPriority w:val="99"/>
    <w:rsid w:val="004507EC"/>
    <w:rPr>
      <w:rFonts w:ascii="Times New Roman" w:hAnsi="Times New Roman"/>
      <w:sz w:val="24"/>
      <w:lang w:val="en-US"/>
    </w:rPr>
  </w:style>
  <w:style w:type="paragraph" w:styleId="Fuzeile">
    <w:name w:val="footer"/>
    <w:basedOn w:val="Standard"/>
    <w:link w:val="FuzeileZchn"/>
    <w:uiPriority w:val="99"/>
    <w:unhideWhenUsed/>
    <w:rsid w:val="00266277"/>
    <w:pPr>
      <w:tabs>
        <w:tab w:val="center" w:pos="4703"/>
        <w:tab w:val="right" w:pos="9406"/>
      </w:tabs>
      <w:spacing w:after="0" w:line="240" w:lineRule="auto"/>
    </w:pPr>
    <w:rPr>
      <w:rFonts w:ascii="Times New Roman" w:hAnsi="Times New Roman"/>
      <w:sz w:val="24"/>
    </w:rPr>
  </w:style>
  <w:style w:type="character" w:customStyle="1" w:styleId="FuzeileZchn">
    <w:name w:val="Fußzeile Zchn"/>
    <w:basedOn w:val="Absatz-Standardschriftart"/>
    <w:link w:val="Fuzeile"/>
    <w:uiPriority w:val="99"/>
    <w:rsid w:val="00266277"/>
    <w:rPr>
      <w:rFonts w:ascii="Times New Roman" w:hAnsi="Times New Roman"/>
      <w:sz w:val="24"/>
      <w:lang w:val="en-US"/>
    </w:rPr>
  </w:style>
  <w:style w:type="paragraph" w:customStyle="1" w:styleId="CM1">
    <w:name w:val="CM1"/>
    <w:basedOn w:val="Default"/>
    <w:next w:val="Default"/>
    <w:rsid w:val="00C43584"/>
    <w:pPr>
      <w:widowControl w:val="0"/>
    </w:pPr>
    <w:rPr>
      <w:rFonts w:ascii="Calibri" w:eastAsia="Times New Roman" w:hAnsi="Calibri" w:cs="Times New Roman"/>
      <w:color w:val="auto"/>
      <w:lang w:val="en-CA" w:eastAsia="en-CA"/>
    </w:rPr>
  </w:style>
  <w:style w:type="character" w:styleId="Zeilennummer">
    <w:name w:val="line number"/>
    <w:basedOn w:val="Absatz-Standardschriftart"/>
    <w:uiPriority w:val="99"/>
    <w:semiHidden/>
    <w:unhideWhenUsed/>
    <w:rsid w:val="001F3F9B"/>
    <w:rPr>
      <w:rFonts w:ascii="Times New Roman" w:hAnsi="Times New Roman"/>
      <w:sz w:val="24"/>
    </w:rPr>
  </w:style>
  <w:style w:type="character" w:styleId="Hervorhebung">
    <w:name w:val="Emphasis"/>
    <w:basedOn w:val="Absatz-Standardschriftart"/>
    <w:uiPriority w:val="20"/>
    <w:qFormat/>
    <w:rsid w:val="00AD443A"/>
    <w:rPr>
      <w:i/>
      <w:iCs/>
    </w:rPr>
  </w:style>
  <w:style w:type="paragraph" w:styleId="Inhaltsverzeichnisberschrift">
    <w:name w:val="TOC Heading"/>
    <w:basedOn w:val="berschrift1"/>
    <w:next w:val="Standard"/>
    <w:uiPriority w:val="39"/>
    <w:semiHidden/>
    <w:unhideWhenUsed/>
    <w:qFormat/>
    <w:rsid w:val="000C68AD"/>
    <w:pPr>
      <w:outlineLvl w:val="9"/>
    </w:pPr>
    <w:rPr>
      <w:rFonts w:asciiTheme="majorHAnsi" w:hAnsiTheme="majorHAnsi"/>
      <w:b w:val="0"/>
      <w:color w:val="2E74B5" w:themeColor="accent1" w:themeShade="BF"/>
      <w:sz w:val="32"/>
    </w:rPr>
  </w:style>
  <w:style w:type="paragraph" w:styleId="Literaturverzeichnis">
    <w:name w:val="Bibliography"/>
    <w:basedOn w:val="Standard"/>
    <w:next w:val="Standard"/>
    <w:uiPriority w:val="37"/>
    <w:semiHidden/>
    <w:unhideWhenUsed/>
    <w:rsid w:val="000C68AD"/>
  </w:style>
  <w:style w:type="character" w:styleId="Buchtitel">
    <w:name w:val="Book Title"/>
    <w:basedOn w:val="Absatz-Standardschriftart"/>
    <w:uiPriority w:val="33"/>
    <w:qFormat/>
    <w:rsid w:val="000C68AD"/>
    <w:rPr>
      <w:b/>
      <w:bCs/>
      <w:i/>
      <w:iCs/>
      <w:spacing w:val="5"/>
    </w:rPr>
  </w:style>
  <w:style w:type="character" w:styleId="IntensiverVerweis">
    <w:name w:val="Intense Reference"/>
    <w:basedOn w:val="Absatz-Standardschriftart"/>
    <w:uiPriority w:val="32"/>
    <w:qFormat/>
    <w:rsid w:val="000C68AD"/>
    <w:rPr>
      <w:b/>
      <w:bCs/>
      <w:smallCaps/>
      <w:color w:val="5B9BD5" w:themeColor="accent1"/>
      <w:spacing w:val="5"/>
    </w:rPr>
  </w:style>
  <w:style w:type="character" w:styleId="SchwacherVerweis">
    <w:name w:val="Subtle Reference"/>
    <w:basedOn w:val="Absatz-Standardschriftart"/>
    <w:uiPriority w:val="31"/>
    <w:qFormat/>
    <w:rsid w:val="000C68AD"/>
    <w:rPr>
      <w:smallCaps/>
      <w:color w:val="5A5A5A" w:themeColor="text1" w:themeTint="A5"/>
    </w:rPr>
  </w:style>
  <w:style w:type="character" w:styleId="IntensiveHervorhebung">
    <w:name w:val="Intense Emphasis"/>
    <w:basedOn w:val="Absatz-Standardschriftart"/>
    <w:uiPriority w:val="21"/>
    <w:qFormat/>
    <w:rsid w:val="000C68AD"/>
    <w:rPr>
      <w:i/>
      <w:iCs/>
      <w:color w:val="5B9BD5" w:themeColor="accent1"/>
    </w:rPr>
  </w:style>
  <w:style w:type="character" w:styleId="SchwacheHervorhebung">
    <w:name w:val="Subtle Emphasis"/>
    <w:basedOn w:val="Absatz-Standardschriftart"/>
    <w:uiPriority w:val="19"/>
    <w:qFormat/>
    <w:rsid w:val="000C68AD"/>
    <w:rPr>
      <w:i/>
      <w:iCs/>
      <w:color w:val="404040" w:themeColor="text1" w:themeTint="BF"/>
    </w:rPr>
  </w:style>
  <w:style w:type="paragraph" w:styleId="IntensivesZitat">
    <w:name w:val="Intense Quote"/>
    <w:basedOn w:val="Standard"/>
    <w:next w:val="Standard"/>
    <w:link w:val="IntensivesZitatZchn"/>
    <w:uiPriority w:val="30"/>
    <w:qFormat/>
    <w:rsid w:val="000C68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0C68AD"/>
    <w:rPr>
      <w:rFonts w:ascii="Arial" w:hAnsi="Arial"/>
      <w:i/>
      <w:iCs/>
      <w:color w:val="5B9BD5" w:themeColor="accent1"/>
      <w:lang w:val="en-US"/>
    </w:rPr>
  </w:style>
  <w:style w:type="paragraph" w:styleId="Zitat">
    <w:name w:val="Quote"/>
    <w:basedOn w:val="Standard"/>
    <w:next w:val="Standard"/>
    <w:link w:val="ZitatZchn"/>
    <w:uiPriority w:val="29"/>
    <w:qFormat/>
    <w:rsid w:val="000C68A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C68AD"/>
    <w:rPr>
      <w:rFonts w:ascii="Arial" w:hAnsi="Arial"/>
      <w:i/>
      <w:iCs/>
      <w:color w:val="404040" w:themeColor="text1" w:themeTint="BF"/>
      <w:lang w:val="en-US"/>
    </w:rPr>
  </w:style>
  <w:style w:type="table" w:styleId="MittlereListe1-Akzent1">
    <w:name w:val="Medium List 1 Accent 1"/>
    <w:basedOn w:val="NormaleTabelle"/>
    <w:uiPriority w:val="65"/>
    <w:semiHidden/>
    <w:unhideWhenUsed/>
    <w:rsid w:val="000C68A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0C68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0C68A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0C68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0C68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unhideWhenUsed/>
    <w:rsid w:val="000C68A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0C68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0C68A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0C68A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0C68A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0C68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0C68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0C68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0C68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0C68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0C68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0C68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0C6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0C6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0C68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0C68AD"/>
    <w:rPr>
      <w:i/>
      <w:iCs/>
    </w:rPr>
  </w:style>
  <w:style w:type="character" w:styleId="HTMLSchreibmaschine">
    <w:name w:val="HTML Typewriter"/>
    <w:basedOn w:val="Absatz-Standardschriftart"/>
    <w:uiPriority w:val="99"/>
    <w:semiHidden/>
    <w:unhideWhenUsed/>
    <w:rsid w:val="000C68AD"/>
    <w:rPr>
      <w:rFonts w:ascii="Consolas" w:hAnsi="Consolas"/>
      <w:sz w:val="20"/>
      <w:szCs w:val="20"/>
    </w:rPr>
  </w:style>
  <w:style w:type="character" w:styleId="HTMLBeispiel">
    <w:name w:val="HTML Sample"/>
    <w:basedOn w:val="Absatz-Standardschriftart"/>
    <w:uiPriority w:val="99"/>
    <w:semiHidden/>
    <w:unhideWhenUsed/>
    <w:rsid w:val="000C68AD"/>
    <w:rPr>
      <w:rFonts w:ascii="Consolas" w:hAnsi="Consolas"/>
      <w:sz w:val="24"/>
      <w:szCs w:val="24"/>
    </w:rPr>
  </w:style>
  <w:style w:type="character" w:styleId="HTMLTastatur">
    <w:name w:val="HTML Keyboard"/>
    <w:basedOn w:val="Absatz-Standardschriftart"/>
    <w:uiPriority w:val="99"/>
    <w:semiHidden/>
    <w:unhideWhenUsed/>
    <w:rsid w:val="000C68AD"/>
    <w:rPr>
      <w:rFonts w:ascii="Consolas" w:hAnsi="Consolas"/>
      <w:sz w:val="20"/>
      <w:szCs w:val="20"/>
    </w:rPr>
  </w:style>
  <w:style w:type="character" w:styleId="HTMLDefinition">
    <w:name w:val="HTML Definition"/>
    <w:basedOn w:val="Absatz-Standardschriftart"/>
    <w:uiPriority w:val="99"/>
    <w:semiHidden/>
    <w:unhideWhenUsed/>
    <w:rsid w:val="000C68AD"/>
    <w:rPr>
      <w:i/>
      <w:iCs/>
    </w:rPr>
  </w:style>
  <w:style w:type="character" w:styleId="HTMLCode">
    <w:name w:val="HTML Code"/>
    <w:basedOn w:val="Absatz-Standardschriftart"/>
    <w:uiPriority w:val="99"/>
    <w:semiHidden/>
    <w:unhideWhenUsed/>
    <w:rsid w:val="000C68AD"/>
    <w:rPr>
      <w:rFonts w:ascii="Consolas" w:hAnsi="Consolas"/>
      <w:sz w:val="20"/>
      <w:szCs w:val="20"/>
    </w:rPr>
  </w:style>
  <w:style w:type="paragraph" w:styleId="HTMLAdresse">
    <w:name w:val="HTML Address"/>
    <w:basedOn w:val="Standard"/>
    <w:link w:val="HTMLAdresseZchn"/>
    <w:uiPriority w:val="99"/>
    <w:semiHidden/>
    <w:unhideWhenUsed/>
    <w:rsid w:val="000C68AD"/>
    <w:pPr>
      <w:spacing w:after="0" w:line="240" w:lineRule="auto"/>
    </w:pPr>
    <w:rPr>
      <w:i/>
      <w:iCs/>
    </w:rPr>
  </w:style>
  <w:style w:type="character" w:customStyle="1" w:styleId="HTMLAdresseZchn">
    <w:name w:val="HTML Adresse Zchn"/>
    <w:basedOn w:val="Absatz-Standardschriftart"/>
    <w:link w:val="HTMLAdresse"/>
    <w:uiPriority w:val="99"/>
    <w:semiHidden/>
    <w:rsid w:val="000C68AD"/>
    <w:rPr>
      <w:rFonts w:ascii="Arial" w:hAnsi="Arial"/>
      <w:i/>
      <w:iCs/>
      <w:lang w:val="en-US"/>
    </w:rPr>
  </w:style>
  <w:style w:type="character" w:styleId="HTMLAkronym">
    <w:name w:val="HTML Acronym"/>
    <w:basedOn w:val="Absatz-Standardschriftart"/>
    <w:uiPriority w:val="99"/>
    <w:semiHidden/>
    <w:unhideWhenUsed/>
    <w:rsid w:val="000C68AD"/>
  </w:style>
  <w:style w:type="paragraph" w:styleId="NurText">
    <w:name w:val="Plain Text"/>
    <w:basedOn w:val="Standard"/>
    <w:link w:val="NurTextZchn"/>
    <w:uiPriority w:val="99"/>
    <w:semiHidden/>
    <w:unhideWhenUsed/>
    <w:rsid w:val="000C68A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0C68AD"/>
    <w:rPr>
      <w:rFonts w:ascii="Consolas" w:hAnsi="Consolas"/>
      <w:sz w:val="21"/>
      <w:szCs w:val="21"/>
      <w:lang w:val="en-US"/>
    </w:rPr>
  </w:style>
  <w:style w:type="paragraph" w:styleId="Dokumentstruktur">
    <w:name w:val="Document Map"/>
    <w:basedOn w:val="Standard"/>
    <w:link w:val="DokumentstrukturZchn"/>
    <w:uiPriority w:val="99"/>
    <w:semiHidden/>
    <w:unhideWhenUsed/>
    <w:rsid w:val="000C68A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C68AD"/>
    <w:rPr>
      <w:rFonts w:ascii="Segoe UI" w:hAnsi="Segoe UI" w:cs="Segoe UI"/>
      <w:sz w:val="16"/>
      <w:szCs w:val="16"/>
      <w:lang w:val="en-US"/>
    </w:rPr>
  </w:style>
  <w:style w:type="character" w:styleId="BesuchterLink">
    <w:name w:val="FollowedHyperlink"/>
    <w:basedOn w:val="Absatz-Standardschriftart"/>
    <w:uiPriority w:val="99"/>
    <w:semiHidden/>
    <w:unhideWhenUsed/>
    <w:rsid w:val="000C68AD"/>
    <w:rPr>
      <w:color w:val="954F72" w:themeColor="followedHyperlink"/>
      <w:u w:val="single"/>
    </w:rPr>
  </w:style>
  <w:style w:type="paragraph" w:styleId="Blocktext">
    <w:name w:val="Block Text"/>
    <w:basedOn w:val="Standard"/>
    <w:uiPriority w:val="99"/>
    <w:semiHidden/>
    <w:unhideWhenUsed/>
    <w:rsid w:val="000C68A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Textkrper-Einzug3">
    <w:name w:val="Body Text Indent 3"/>
    <w:basedOn w:val="Standard"/>
    <w:link w:val="Textkrper-Einzug3Zchn"/>
    <w:uiPriority w:val="99"/>
    <w:semiHidden/>
    <w:unhideWhenUsed/>
    <w:rsid w:val="000C68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C68AD"/>
    <w:rPr>
      <w:rFonts w:ascii="Arial" w:hAnsi="Arial"/>
      <w:sz w:val="16"/>
      <w:szCs w:val="16"/>
      <w:lang w:val="en-US"/>
    </w:rPr>
  </w:style>
  <w:style w:type="paragraph" w:styleId="Textkrper-Einzug2">
    <w:name w:val="Body Text Indent 2"/>
    <w:basedOn w:val="Standard"/>
    <w:link w:val="Textkrper-Einzug2Zchn"/>
    <w:uiPriority w:val="99"/>
    <w:semiHidden/>
    <w:unhideWhenUsed/>
    <w:rsid w:val="000C68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C68AD"/>
    <w:rPr>
      <w:rFonts w:ascii="Arial" w:hAnsi="Arial"/>
      <w:lang w:val="en-US"/>
    </w:rPr>
  </w:style>
  <w:style w:type="paragraph" w:styleId="Textkrper3">
    <w:name w:val="Body Text 3"/>
    <w:basedOn w:val="Standard"/>
    <w:link w:val="Textkrper3Zchn"/>
    <w:uiPriority w:val="99"/>
    <w:semiHidden/>
    <w:unhideWhenUsed/>
    <w:rsid w:val="000C68AD"/>
    <w:pPr>
      <w:spacing w:after="120"/>
    </w:pPr>
    <w:rPr>
      <w:sz w:val="16"/>
      <w:szCs w:val="16"/>
    </w:rPr>
  </w:style>
  <w:style w:type="character" w:customStyle="1" w:styleId="Textkrper3Zchn">
    <w:name w:val="Textkörper 3 Zchn"/>
    <w:basedOn w:val="Absatz-Standardschriftart"/>
    <w:link w:val="Textkrper3"/>
    <w:uiPriority w:val="99"/>
    <w:semiHidden/>
    <w:rsid w:val="000C68AD"/>
    <w:rPr>
      <w:rFonts w:ascii="Arial" w:hAnsi="Arial"/>
      <w:sz w:val="16"/>
      <w:szCs w:val="16"/>
      <w:lang w:val="en-US"/>
    </w:rPr>
  </w:style>
  <w:style w:type="paragraph" w:styleId="Textkrper2">
    <w:name w:val="Body Text 2"/>
    <w:basedOn w:val="Standard"/>
    <w:link w:val="Textkrper2Zchn"/>
    <w:uiPriority w:val="99"/>
    <w:semiHidden/>
    <w:unhideWhenUsed/>
    <w:rsid w:val="000C68AD"/>
    <w:pPr>
      <w:spacing w:after="120" w:line="480" w:lineRule="auto"/>
    </w:pPr>
  </w:style>
  <w:style w:type="character" w:customStyle="1" w:styleId="Textkrper2Zchn">
    <w:name w:val="Textkörper 2 Zchn"/>
    <w:basedOn w:val="Absatz-Standardschriftart"/>
    <w:link w:val="Textkrper2"/>
    <w:uiPriority w:val="99"/>
    <w:semiHidden/>
    <w:rsid w:val="000C68AD"/>
    <w:rPr>
      <w:rFonts w:ascii="Arial" w:hAnsi="Arial"/>
      <w:lang w:val="en-US"/>
    </w:rPr>
  </w:style>
  <w:style w:type="paragraph" w:styleId="Fu-Endnotenberschrift">
    <w:name w:val="Note Heading"/>
    <w:basedOn w:val="Standard"/>
    <w:next w:val="Standard"/>
    <w:link w:val="Fu-EndnotenberschriftZchn"/>
    <w:uiPriority w:val="99"/>
    <w:semiHidden/>
    <w:unhideWhenUsed/>
    <w:rsid w:val="000C68A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0C68AD"/>
    <w:rPr>
      <w:rFonts w:ascii="Arial" w:hAnsi="Arial"/>
      <w:lang w:val="en-US"/>
    </w:rPr>
  </w:style>
  <w:style w:type="paragraph" w:styleId="Textkrper-Zeileneinzug">
    <w:name w:val="Body Text Indent"/>
    <w:basedOn w:val="Standard"/>
    <w:link w:val="Textkrper-ZeileneinzugZchn"/>
    <w:uiPriority w:val="99"/>
    <w:semiHidden/>
    <w:unhideWhenUsed/>
    <w:rsid w:val="000C68AD"/>
    <w:pPr>
      <w:spacing w:after="120"/>
      <w:ind w:left="283"/>
    </w:pPr>
  </w:style>
  <w:style w:type="character" w:customStyle="1" w:styleId="Textkrper-ZeileneinzugZchn">
    <w:name w:val="Textkörper-Zeileneinzug Zchn"/>
    <w:basedOn w:val="Absatz-Standardschriftart"/>
    <w:link w:val="Textkrper-Zeileneinzug"/>
    <w:uiPriority w:val="99"/>
    <w:semiHidden/>
    <w:rsid w:val="000C68AD"/>
    <w:rPr>
      <w:rFonts w:ascii="Arial" w:hAnsi="Arial"/>
      <w:lang w:val="en-US"/>
    </w:rPr>
  </w:style>
  <w:style w:type="paragraph" w:styleId="Textkrper-Erstzeileneinzug2">
    <w:name w:val="Body Text First Indent 2"/>
    <w:basedOn w:val="Textkrper-Zeileneinzug"/>
    <w:link w:val="Textkrper-Erstzeileneinzug2Zchn"/>
    <w:uiPriority w:val="99"/>
    <w:semiHidden/>
    <w:unhideWhenUsed/>
    <w:rsid w:val="000C68AD"/>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C68AD"/>
    <w:rPr>
      <w:rFonts w:ascii="Arial" w:hAnsi="Arial"/>
      <w:lang w:val="en-US"/>
    </w:rPr>
  </w:style>
  <w:style w:type="paragraph" w:styleId="Textkrper">
    <w:name w:val="Body Text"/>
    <w:basedOn w:val="Standard"/>
    <w:link w:val="TextkrperZchn"/>
    <w:uiPriority w:val="99"/>
    <w:semiHidden/>
    <w:unhideWhenUsed/>
    <w:rsid w:val="000C68AD"/>
    <w:pPr>
      <w:spacing w:after="120"/>
    </w:pPr>
  </w:style>
  <w:style w:type="character" w:customStyle="1" w:styleId="TextkrperZchn">
    <w:name w:val="Textkörper Zchn"/>
    <w:basedOn w:val="Absatz-Standardschriftart"/>
    <w:link w:val="Textkrper"/>
    <w:uiPriority w:val="99"/>
    <w:semiHidden/>
    <w:rsid w:val="000C68AD"/>
    <w:rPr>
      <w:rFonts w:ascii="Arial" w:hAnsi="Arial"/>
      <w:lang w:val="en-US"/>
    </w:rPr>
  </w:style>
  <w:style w:type="paragraph" w:styleId="Textkrper-Erstzeileneinzug">
    <w:name w:val="Body Text First Indent"/>
    <w:basedOn w:val="Textkrper"/>
    <w:link w:val="Textkrper-ErstzeileneinzugZchn"/>
    <w:uiPriority w:val="99"/>
    <w:semiHidden/>
    <w:unhideWhenUsed/>
    <w:rsid w:val="000C68A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0C68AD"/>
    <w:rPr>
      <w:rFonts w:ascii="Arial" w:hAnsi="Arial"/>
      <w:lang w:val="en-US"/>
    </w:rPr>
  </w:style>
  <w:style w:type="paragraph" w:styleId="Datum">
    <w:name w:val="Date"/>
    <w:basedOn w:val="Standard"/>
    <w:next w:val="Standard"/>
    <w:link w:val="DatumZchn"/>
    <w:uiPriority w:val="99"/>
    <w:semiHidden/>
    <w:unhideWhenUsed/>
    <w:rsid w:val="000C68AD"/>
  </w:style>
  <w:style w:type="character" w:customStyle="1" w:styleId="DatumZchn">
    <w:name w:val="Datum Zchn"/>
    <w:basedOn w:val="Absatz-Standardschriftart"/>
    <w:link w:val="Datum"/>
    <w:uiPriority w:val="99"/>
    <w:semiHidden/>
    <w:rsid w:val="000C68AD"/>
    <w:rPr>
      <w:rFonts w:ascii="Arial" w:hAnsi="Arial"/>
      <w:lang w:val="en-US"/>
    </w:rPr>
  </w:style>
  <w:style w:type="paragraph" w:styleId="Anrede">
    <w:name w:val="Salutation"/>
    <w:basedOn w:val="Standard"/>
    <w:next w:val="Standard"/>
    <w:link w:val="AnredeZchn"/>
    <w:uiPriority w:val="99"/>
    <w:semiHidden/>
    <w:unhideWhenUsed/>
    <w:rsid w:val="000C68AD"/>
  </w:style>
  <w:style w:type="character" w:customStyle="1" w:styleId="AnredeZchn">
    <w:name w:val="Anrede Zchn"/>
    <w:basedOn w:val="Absatz-Standardschriftart"/>
    <w:link w:val="Anrede"/>
    <w:uiPriority w:val="99"/>
    <w:semiHidden/>
    <w:rsid w:val="000C68AD"/>
    <w:rPr>
      <w:rFonts w:ascii="Arial" w:hAnsi="Arial"/>
      <w:lang w:val="en-US"/>
    </w:rPr>
  </w:style>
  <w:style w:type="paragraph" w:styleId="Untertitel">
    <w:name w:val="Subtitle"/>
    <w:basedOn w:val="Standard"/>
    <w:next w:val="Standard"/>
    <w:link w:val="UntertitelZchn"/>
    <w:uiPriority w:val="11"/>
    <w:qFormat/>
    <w:rsid w:val="000C68AD"/>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0C68AD"/>
    <w:rPr>
      <w:rFonts w:eastAsiaTheme="minorEastAsia"/>
      <w:color w:val="5A5A5A" w:themeColor="text1" w:themeTint="A5"/>
      <w:spacing w:val="15"/>
      <w:lang w:val="en-US"/>
    </w:rPr>
  </w:style>
  <w:style w:type="paragraph" w:styleId="Nachrichtenkopf">
    <w:name w:val="Message Header"/>
    <w:basedOn w:val="Standard"/>
    <w:link w:val="NachrichtenkopfZchn"/>
    <w:uiPriority w:val="99"/>
    <w:semiHidden/>
    <w:unhideWhenUsed/>
    <w:rsid w:val="000C68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C68AD"/>
    <w:rPr>
      <w:rFonts w:asciiTheme="majorHAnsi" w:eastAsiaTheme="majorEastAsia" w:hAnsiTheme="majorHAnsi" w:cstheme="majorBidi"/>
      <w:sz w:val="24"/>
      <w:szCs w:val="24"/>
      <w:shd w:val="pct20" w:color="auto" w:fill="auto"/>
      <w:lang w:val="en-US"/>
    </w:rPr>
  </w:style>
  <w:style w:type="paragraph" w:styleId="Listenfortsetzung5">
    <w:name w:val="List Continue 5"/>
    <w:basedOn w:val="Standard"/>
    <w:uiPriority w:val="99"/>
    <w:semiHidden/>
    <w:unhideWhenUsed/>
    <w:rsid w:val="000C68AD"/>
    <w:pPr>
      <w:spacing w:after="120"/>
      <w:ind w:left="1415"/>
      <w:contextualSpacing/>
    </w:pPr>
  </w:style>
  <w:style w:type="paragraph" w:styleId="Listenfortsetzung4">
    <w:name w:val="List Continue 4"/>
    <w:basedOn w:val="Standard"/>
    <w:uiPriority w:val="99"/>
    <w:semiHidden/>
    <w:unhideWhenUsed/>
    <w:rsid w:val="000C68AD"/>
    <w:pPr>
      <w:spacing w:after="120"/>
      <w:ind w:left="1132"/>
      <w:contextualSpacing/>
    </w:pPr>
  </w:style>
  <w:style w:type="paragraph" w:styleId="Listenfortsetzung3">
    <w:name w:val="List Continue 3"/>
    <w:basedOn w:val="Standard"/>
    <w:uiPriority w:val="99"/>
    <w:semiHidden/>
    <w:unhideWhenUsed/>
    <w:rsid w:val="000C68AD"/>
    <w:pPr>
      <w:spacing w:after="120"/>
      <w:ind w:left="849"/>
      <w:contextualSpacing/>
    </w:pPr>
  </w:style>
  <w:style w:type="paragraph" w:styleId="Listenfortsetzung2">
    <w:name w:val="List Continue 2"/>
    <w:basedOn w:val="Standard"/>
    <w:uiPriority w:val="99"/>
    <w:semiHidden/>
    <w:unhideWhenUsed/>
    <w:rsid w:val="000C68AD"/>
    <w:pPr>
      <w:spacing w:after="120"/>
      <w:ind w:left="566"/>
      <w:contextualSpacing/>
    </w:pPr>
  </w:style>
  <w:style w:type="paragraph" w:styleId="Listenfortsetzung">
    <w:name w:val="List Continue"/>
    <w:basedOn w:val="Standard"/>
    <w:uiPriority w:val="99"/>
    <w:semiHidden/>
    <w:unhideWhenUsed/>
    <w:rsid w:val="000C68AD"/>
    <w:pPr>
      <w:spacing w:after="120"/>
      <w:ind w:left="283"/>
      <w:contextualSpacing/>
    </w:pPr>
  </w:style>
  <w:style w:type="paragraph" w:styleId="Unterschrift">
    <w:name w:val="Signature"/>
    <w:basedOn w:val="Standard"/>
    <w:link w:val="UnterschriftZchn"/>
    <w:uiPriority w:val="99"/>
    <w:semiHidden/>
    <w:unhideWhenUsed/>
    <w:rsid w:val="000C68AD"/>
    <w:pPr>
      <w:spacing w:after="0" w:line="240" w:lineRule="auto"/>
      <w:ind w:left="4252"/>
    </w:pPr>
  </w:style>
  <w:style w:type="character" w:customStyle="1" w:styleId="UnterschriftZchn">
    <w:name w:val="Unterschrift Zchn"/>
    <w:basedOn w:val="Absatz-Standardschriftart"/>
    <w:link w:val="Unterschrift"/>
    <w:uiPriority w:val="99"/>
    <w:semiHidden/>
    <w:rsid w:val="000C68AD"/>
    <w:rPr>
      <w:rFonts w:ascii="Arial" w:hAnsi="Arial"/>
      <w:lang w:val="en-US"/>
    </w:rPr>
  </w:style>
  <w:style w:type="paragraph" w:styleId="Gruformel">
    <w:name w:val="Closing"/>
    <w:basedOn w:val="Standard"/>
    <w:link w:val="GruformelZchn"/>
    <w:uiPriority w:val="99"/>
    <w:semiHidden/>
    <w:unhideWhenUsed/>
    <w:rsid w:val="000C68AD"/>
    <w:pPr>
      <w:spacing w:after="0" w:line="240" w:lineRule="auto"/>
      <w:ind w:left="4252"/>
    </w:pPr>
  </w:style>
  <w:style w:type="character" w:customStyle="1" w:styleId="GruformelZchn">
    <w:name w:val="Grußformel Zchn"/>
    <w:basedOn w:val="Absatz-Standardschriftart"/>
    <w:link w:val="Gruformel"/>
    <w:uiPriority w:val="99"/>
    <w:semiHidden/>
    <w:rsid w:val="000C68AD"/>
    <w:rPr>
      <w:rFonts w:ascii="Arial" w:hAnsi="Arial"/>
      <w:lang w:val="en-US"/>
    </w:rPr>
  </w:style>
  <w:style w:type="paragraph" w:styleId="Listennummer5">
    <w:name w:val="List Number 5"/>
    <w:basedOn w:val="Standard"/>
    <w:uiPriority w:val="99"/>
    <w:semiHidden/>
    <w:unhideWhenUsed/>
    <w:rsid w:val="000C68AD"/>
    <w:pPr>
      <w:numPr>
        <w:numId w:val="1"/>
      </w:numPr>
      <w:contextualSpacing/>
    </w:pPr>
  </w:style>
  <w:style w:type="paragraph" w:styleId="Listennummer4">
    <w:name w:val="List Number 4"/>
    <w:basedOn w:val="Standard"/>
    <w:uiPriority w:val="99"/>
    <w:semiHidden/>
    <w:unhideWhenUsed/>
    <w:rsid w:val="000C68AD"/>
    <w:pPr>
      <w:numPr>
        <w:numId w:val="2"/>
      </w:numPr>
      <w:contextualSpacing/>
    </w:pPr>
  </w:style>
  <w:style w:type="paragraph" w:styleId="Listennummer3">
    <w:name w:val="List Number 3"/>
    <w:basedOn w:val="Standard"/>
    <w:uiPriority w:val="99"/>
    <w:semiHidden/>
    <w:unhideWhenUsed/>
    <w:rsid w:val="000C68AD"/>
    <w:pPr>
      <w:numPr>
        <w:numId w:val="3"/>
      </w:numPr>
      <w:contextualSpacing/>
    </w:pPr>
  </w:style>
  <w:style w:type="paragraph" w:styleId="Listennummer2">
    <w:name w:val="List Number 2"/>
    <w:basedOn w:val="Standard"/>
    <w:uiPriority w:val="99"/>
    <w:semiHidden/>
    <w:unhideWhenUsed/>
    <w:rsid w:val="000C68AD"/>
    <w:pPr>
      <w:numPr>
        <w:numId w:val="4"/>
      </w:numPr>
      <w:contextualSpacing/>
    </w:pPr>
  </w:style>
  <w:style w:type="paragraph" w:styleId="Aufzhlungszeichen5">
    <w:name w:val="List Bullet 5"/>
    <w:basedOn w:val="Standard"/>
    <w:uiPriority w:val="99"/>
    <w:semiHidden/>
    <w:unhideWhenUsed/>
    <w:rsid w:val="000C68AD"/>
    <w:pPr>
      <w:numPr>
        <w:numId w:val="5"/>
      </w:numPr>
      <w:contextualSpacing/>
    </w:pPr>
  </w:style>
  <w:style w:type="paragraph" w:styleId="Aufzhlungszeichen4">
    <w:name w:val="List Bullet 4"/>
    <w:basedOn w:val="Standard"/>
    <w:uiPriority w:val="99"/>
    <w:semiHidden/>
    <w:unhideWhenUsed/>
    <w:rsid w:val="000C68AD"/>
    <w:pPr>
      <w:numPr>
        <w:numId w:val="6"/>
      </w:numPr>
      <w:contextualSpacing/>
    </w:pPr>
  </w:style>
  <w:style w:type="paragraph" w:styleId="Aufzhlungszeichen3">
    <w:name w:val="List Bullet 3"/>
    <w:basedOn w:val="Standard"/>
    <w:uiPriority w:val="99"/>
    <w:semiHidden/>
    <w:unhideWhenUsed/>
    <w:rsid w:val="000C68AD"/>
    <w:pPr>
      <w:numPr>
        <w:numId w:val="7"/>
      </w:numPr>
      <w:contextualSpacing/>
    </w:pPr>
  </w:style>
  <w:style w:type="paragraph" w:styleId="Aufzhlungszeichen2">
    <w:name w:val="List Bullet 2"/>
    <w:basedOn w:val="Standard"/>
    <w:uiPriority w:val="99"/>
    <w:semiHidden/>
    <w:unhideWhenUsed/>
    <w:rsid w:val="000C68AD"/>
    <w:pPr>
      <w:numPr>
        <w:numId w:val="8"/>
      </w:numPr>
      <w:contextualSpacing/>
    </w:pPr>
  </w:style>
  <w:style w:type="paragraph" w:styleId="Liste5">
    <w:name w:val="List 5"/>
    <w:basedOn w:val="Standard"/>
    <w:uiPriority w:val="99"/>
    <w:semiHidden/>
    <w:unhideWhenUsed/>
    <w:rsid w:val="000C68AD"/>
    <w:pPr>
      <w:ind w:left="1415" w:hanging="283"/>
      <w:contextualSpacing/>
    </w:pPr>
  </w:style>
  <w:style w:type="paragraph" w:styleId="Liste4">
    <w:name w:val="List 4"/>
    <w:basedOn w:val="Standard"/>
    <w:uiPriority w:val="99"/>
    <w:semiHidden/>
    <w:unhideWhenUsed/>
    <w:rsid w:val="000C68AD"/>
    <w:pPr>
      <w:ind w:left="1132" w:hanging="283"/>
      <w:contextualSpacing/>
    </w:pPr>
  </w:style>
  <w:style w:type="paragraph" w:styleId="Liste3">
    <w:name w:val="List 3"/>
    <w:basedOn w:val="Standard"/>
    <w:uiPriority w:val="99"/>
    <w:semiHidden/>
    <w:unhideWhenUsed/>
    <w:rsid w:val="000C68AD"/>
    <w:pPr>
      <w:ind w:left="849" w:hanging="283"/>
      <w:contextualSpacing/>
    </w:pPr>
  </w:style>
  <w:style w:type="paragraph" w:styleId="Liste2">
    <w:name w:val="List 2"/>
    <w:basedOn w:val="Standard"/>
    <w:uiPriority w:val="99"/>
    <w:semiHidden/>
    <w:unhideWhenUsed/>
    <w:rsid w:val="000C68AD"/>
    <w:pPr>
      <w:ind w:left="566" w:hanging="283"/>
      <w:contextualSpacing/>
    </w:pPr>
  </w:style>
  <w:style w:type="paragraph" w:styleId="Listennummer">
    <w:name w:val="List Number"/>
    <w:basedOn w:val="Standard"/>
    <w:uiPriority w:val="99"/>
    <w:semiHidden/>
    <w:unhideWhenUsed/>
    <w:rsid w:val="000C68AD"/>
    <w:pPr>
      <w:numPr>
        <w:numId w:val="9"/>
      </w:numPr>
      <w:contextualSpacing/>
    </w:pPr>
  </w:style>
  <w:style w:type="paragraph" w:styleId="Aufzhlungszeichen">
    <w:name w:val="List Bullet"/>
    <w:basedOn w:val="Standard"/>
    <w:uiPriority w:val="99"/>
    <w:semiHidden/>
    <w:unhideWhenUsed/>
    <w:rsid w:val="000C68AD"/>
    <w:pPr>
      <w:numPr>
        <w:numId w:val="10"/>
      </w:numPr>
      <w:contextualSpacing/>
    </w:pPr>
  </w:style>
  <w:style w:type="paragraph" w:styleId="Liste">
    <w:name w:val="List"/>
    <w:basedOn w:val="Standard"/>
    <w:uiPriority w:val="99"/>
    <w:semiHidden/>
    <w:unhideWhenUsed/>
    <w:rsid w:val="000C68AD"/>
    <w:pPr>
      <w:ind w:left="283" w:hanging="283"/>
      <w:contextualSpacing/>
    </w:pPr>
  </w:style>
  <w:style w:type="paragraph" w:styleId="RGV-berschrift">
    <w:name w:val="toa heading"/>
    <w:basedOn w:val="Standard"/>
    <w:next w:val="Standard"/>
    <w:uiPriority w:val="99"/>
    <w:semiHidden/>
    <w:unhideWhenUsed/>
    <w:rsid w:val="000C68AD"/>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0C68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textZchn">
    <w:name w:val="Makrotext Zchn"/>
    <w:basedOn w:val="Absatz-Standardschriftart"/>
    <w:link w:val="Makrotext"/>
    <w:uiPriority w:val="99"/>
    <w:semiHidden/>
    <w:rsid w:val="000C68AD"/>
    <w:rPr>
      <w:rFonts w:ascii="Consolas" w:hAnsi="Consolas"/>
      <w:sz w:val="20"/>
      <w:szCs w:val="20"/>
      <w:lang w:val="en-US"/>
    </w:rPr>
  </w:style>
  <w:style w:type="paragraph" w:styleId="Rechtsgrundlagenverzeichnis">
    <w:name w:val="table of authorities"/>
    <w:basedOn w:val="Standard"/>
    <w:next w:val="Standard"/>
    <w:uiPriority w:val="99"/>
    <w:semiHidden/>
    <w:unhideWhenUsed/>
    <w:rsid w:val="000C68AD"/>
    <w:pPr>
      <w:spacing w:after="0"/>
      <w:ind w:left="220" w:hanging="220"/>
    </w:pPr>
  </w:style>
  <w:style w:type="paragraph" w:styleId="Endnotentext">
    <w:name w:val="endnote text"/>
    <w:basedOn w:val="Standard"/>
    <w:link w:val="EndnotentextZchn"/>
    <w:uiPriority w:val="99"/>
    <w:semiHidden/>
    <w:unhideWhenUsed/>
    <w:rsid w:val="000C68A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C68AD"/>
    <w:rPr>
      <w:rFonts w:ascii="Arial" w:hAnsi="Arial"/>
      <w:sz w:val="20"/>
      <w:szCs w:val="20"/>
      <w:lang w:val="en-US"/>
    </w:rPr>
  </w:style>
  <w:style w:type="character" w:styleId="Endnotenzeichen">
    <w:name w:val="endnote reference"/>
    <w:basedOn w:val="Absatz-Standardschriftart"/>
    <w:uiPriority w:val="99"/>
    <w:semiHidden/>
    <w:unhideWhenUsed/>
    <w:rsid w:val="000C68AD"/>
    <w:rPr>
      <w:vertAlign w:val="superscript"/>
    </w:rPr>
  </w:style>
  <w:style w:type="character" w:styleId="Seitenzahl">
    <w:name w:val="page number"/>
    <w:basedOn w:val="Absatz-Standardschriftart"/>
    <w:uiPriority w:val="99"/>
    <w:semiHidden/>
    <w:unhideWhenUsed/>
    <w:rsid w:val="000C68AD"/>
  </w:style>
  <w:style w:type="paragraph" w:styleId="Umschlagabsenderadresse">
    <w:name w:val="envelope return"/>
    <w:basedOn w:val="Standard"/>
    <w:uiPriority w:val="99"/>
    <w:semiHidden/>
    <w:unhideWhenUsed/>
    <w:rsid w:val="000C68A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0C68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0C68AD"/>
    <w:pPr>
      <w:spacing w:after="0"/>
    </w:pPr>
  </w:style>
  <w:style w:type="paragraph" w:styleId="Index1">
    <w:name w:val="index 1"/>
    <w:basedOn w:val="Standard"/>
    <w:next w:val="Standard"/>
    <w:autoRedefine/>
    <w:uiPriority w:val="99"/>
    <w:semiHidden/>
    <w:unhideWhenUsed/>
    <w:rsid w:val="000C68AD"/>
    <w:pPr>
      <w:spacing w:after="0" w:line="240" w:lineRule="auto"/>
      <w:ind w:left="220" w:hanging="220"/>
    </w:pPr>
  </w:style>
  <w:style w:type="paragraph" w:styleId="Indexberschrift">
    <w:name w:val="index heading"/>
    <w:basedOn w:val="Standard"/>
    <w:next w:val="Index1"/>
    <w:uiPriority w:val="99"/>
    <w:semiHidden/>
    <w:unhideWhenUsed/>
    <w:rsid w:val="000C68AD"/>
    <w:rPr>
      <w:rFonts w:asciiTheme="majorHAnsi" w:eastAsiaTheme="majorEastAsia" w:hAnsiTheme="majorHAnsi" w:cstheme="majorBidi"/>
      <w:b/>
      <w:bCs/>
    </w:rPr>
  </w:style>
  <w:style w:type="paragraph" w:styleId="Standardeinzug">
    <w:name w:val="Normal Indent"/>
    <w:basedOn w:val="Standard"/>
    <w:uiPriority w:val="99"/>
    <w:semiHidden/>
    <w:unhideWhenUsed/>
    <w:rsid w:val="000C68AD"/>
    <w:pPr>
      <w:ind w:left="708"/>
    </w:pPr>
  </w:style>
  <w:style w:type="paragraph" w:styleId="Verzeichnis9">
    <w:name w:val="toc 9"/>
    <w:basedOn w:val="Standard"/>
    <w:next w:val="Standard"/>
    <w:autoRedefine/>
    <w:uiPriority w:val="39"/>
    <w:semiHidden/>
    <w:unhideWhenUsed/>
    <w:rsid w:val="000C68AD"/>
    <w:pPr>
      <w:spacing w:after="100"/>
      <w:ind w:left="1760"/>
    </w:pPr>
  </w:style>
  <w:style w:type="paragraph" w:styleId="Verzeichnis8">
    <w:name w:val="toc 8"/>
    <w:basedOn w:val="Standard"/>
    <w:next w:val="Standard"/>
    <w:autoRedefine/>
    <w:uiPriority w:val="39"/>
    <w:semiHidden/>
    <w:unhideWhenUsed/>
    <w:rsid w:val="000C68AD"/>
    <w:pPr>
      <w:spacing w:after="100"/>
      <w:ind w:left="1540"/>
    </w:pPr>
  </w:style>
  <w:style w:type="paragraph" w:styleId="Verzeichnis7">
    <w:name w:val="toc 7"/>
    <w:basedOn w:val="Standard"/>
    <w:next w:val="Standard"/>
    <w:autoRedefine/>
    <w:uiPriority w:val="39"/>
    <w:semiHidden/>
    <w:unhideWhenUsed/>
    <w:rsid w:val="000C68AD"/>
    <w:pPr>
      <w:spacing w:after="100"/>
      <w:ind w:left="1320"/>
    </w:pPr>
  </w:style>
  <w:style w:type="paragraph" w:styleId="Verzeichnis6">
    <w:name w:val="toc 6"/>
    <w:basedOn w:val="Standard"/>
    <w:next w:val="Standard"/>
    <w:autoRedefine/>
    <w:uiPriority w:val="39"/>
    <w:semiHidden/>
    <w:unhideWhenUsed/>
    <w:rsid w:val="000C68AD"/>
    <w:pPr>
      <w:spacing w:after="100"/>
      <w:ind w:left="1100"/>
    </w:pPr>
  </w:style>
  <w:style w:type="paragraph" w:styleId="Verzeichnis5">
    <w:name w:val="toc 5"/>
    <w:basedOn w:val="Standard"/>
    <w:next w:val="Standard"/>
    <w:autoRedefine/>
    <w:uiPriority w:val="39"/>
    <w:semiHidden/>
    <w:unhideWhenUsed/>
    <w:rsid w:val="000C68AD"/>
    <w:pPr>
      <w:spacing w:after="100"/>
      <w:ind w:left="880"/>
    </w:pPr>
  </w:style>
  <w:style w:type="paragraph" w:styleId="Verzeichnis4">
    <w:name w:val="toc 4"/>
    <w:basedOn w:val="Standard"/>
    <w:next w:val="Standard"/>
    <w:autoRedefine/>
    <w:uiPriority w:val="39"/>
    <w:semiHidden/>
    <w:unhideWhenUsed/>
    <w:rsid w:val="000C68AD"/>
    <w:pPr>
      <w:spacing w:after="100"/>
      <w:ind w:left="660"/>
    </w:pPr>
  </w:style>
  <w:style w:type="paragraph" w:styleId="Verzeichnis3">
    <w:name w:val="toc 3"/>
    <w:basedOn w:val="Standard"/>
    <w:next w:val="Standard"/>
    <w:autoRedefine/>
    <w:uiPriority w:val="39"/>
    <w:semiHidden/>
    <w:unhideWhenUsed/>
    <w:rsid w:val="000C68AD"/>
    <w:pPr>
      <w:spacing w:after="100"/>
      <w:ind w:left="440"/>
    </w:pPr>
  </w:style>
  <w:style w:type="paragraph" w:styleId="Verzeichnis2">
    <w:name w:val="toc 2"/>
    <w:basedOn w:val="Standard"/>
    <w:next w:val="Standard"/>
    <w:autoRedefine/>
    <w:uiPriority w:val="39"/>
    <w:semiHidden/>
    <w:unhideWhenUsed/>
    <w:rsid w:val="000C68AD"/>
    <w:pPr>
      <w:spacing w:after="100"/>
      <w:ind w:left="220"/>
    </w:pPr>
  </w:style>
  <w:style w:type="paragraph" w:styleId="Verzeichnis1">
    <w:name w:val="toc 1"/>
    <w:basedOn w:val="Standard"/>
    <w:next w:val="Standard"/>
    <w:autoRedefine/>
    <w:uiPriority w:val="39"/>
    <w:semiHidden/>
    <w:unhideWhenUsed/>
    <w:rsid w:val="000C68AD"/>
    <w:pPr>
      <w:spacing w:after="100"/>
    </w:pPr>
  </w:style>
  <w:style w:type="paragraph" w:styleId="Index9">
    <w:name w:val="index 9"/>
    <w:basedOn w:val="Standard"/>
    <w:next w:val="Standard"/>
    <w:autoRedefine/>
    <w:uiPriority w:val="99"/>
    <w:semiHidden/>
    <w:unhideWhenUsed/>
    <w:rsid w:val="000C68AD"/>
    <w:pPr>
      <w:spacing w:after="0" w:line="240" w:lineRule="auto"/>
      <w:ind w:left="1980" w:hanging="220"/>
    </w:pPr>
  </w:style>
  <w:style w:type="paragraph" w:styleId="Index8">
    <w:name w:val="index 8"/>
    <w:basedOn w:val="Standard"/>
    <w:next w:val="Standard"/>
    <w:autoRedefine/>
    <w:uiPriority w:val="99"/>
    <w:semiHidden/>
    <w:unhideWhenUsed/>
    <w:rsid w:val="000C68AD"/>
    <w:pPr>
      <w:spacing w:after="0" w:line="240" w:lineRule="auto"/>
      <w:ind w:left="1760" w:hanging="220"/>
    </w:pPr>
  </w:style>
  <w:style w:type="paragraph" w:styleId="Index7">
    <w:name w:val="index 7"/>
    <w:basedOn w:val="Standard"/>
    <w:next w:val="Standard"/>
    <w:autoRedefine/>
    <w:uiPriority w:val="99"/>
    <w:semiHidden/>
    <w:unhideWhenUsed/>
    <w:rsid w:val="000C68AD"/>
    <w:pPr>
      <w:spacing w:after="0" w:line="240" w:lineRule="auto"/>
      <w:ind w:left="1540" w:hanging="220"/>
    </w:pPr>
  </w:style>
  <w:style w:type="paragraph" w:styleId="Index6">
    <w:name w:val="index 6"/>
    <w:basedOn w:val="Standard"/>
    <w:next w:val="Standard"/>
    <w:autoRedefine/>
    <w:uiPriority w:val="99"/>
    <w:semiHidden/>
    <w:unhideWhenUsed/>
    <w:rsid w:val="000C68AD"/>
    <w:pPr>
      <w:spacing w:after="0" w:line="240" w:lineRule="auto"/>
      <w:ind w:left="1320" w:hanging="220"/>
    </w:pPr>
  </w:style>
  <w:style w:type="paragraph" w:styleId="Index5">
    <w:name w:val="index 5"/>
    <w:basedOn w:val="Standard"/>
    <w:next w:val="Standard"/>
    <w:autoRedefine/>
    <w:uiPriority w:val="99"/>
    <w:semiHidden/>
    <w:unhideWhenUsed/>
    <w:rsid w:val="000C68AD"/>
    <w:pPr>
      <w:spacing w:after="0" w:line="240" w:lineRule="auto"/>
      <w:ind w:left="1100" w:hanging="220"/>
    </w:pPr>
  </w:style>
  <w:style w:type="paragraph" w:styleId="Index4">
    <w:name w:val="index 4"/>
    <w:basedOn w:val="Standard"/>
    <w:next w:val="Standard"/>
    <w:autoRedefine/>
    <w:uiPriority w:val="99"/>
    <w:semiHidden/>
    <w:unhideWhenUsed/>
    <w:rsid w:val="000C68AD"/>
    <w:pPr>
      <w:spacing w:after="0" w:line="240" w:lineRule="auto"/>
      <w:ind w:left="880" w:hanging="220"/>
    </w:pPr>
  </w:style>
  <w:style w:type="paragraph" w:styleId="Index3">
    <w:name w:val="index 3"/>
    <w:basedOn w:val="Standard"/>
    <w:next w:val="Standard"/>
    <w:autoRedefine/>
    <w:uiPriority w:val="99"/>
    <w:semiHidden/>
    <w:unhideWhenUsed/>
    <w:rsid w:val="000C68AD"/>
    <w:pPr>
      <w:spacing w:after="0" w:line="240" w:lineRule="auto"/>
      <w:ind w:left="660" w:hanging="220"/>
    </w:pPr>
  </w:style>
  <w:style w:type="paragraph" w:styleId="Index2">
    <w:name w:val="index 2"/>
    <w:basedOn w:val="Standard"/>
    <w:next w:val="Standard"/>
    <w:autoRedefine/>
    <w:uiPriority w:val="99"/>
    <w:semiHidden/>
    <w:unhideWhenUsed/>
    <w:rsid w:val="000C68AD"/>
    <w:pPr>
      <w:spacing w:after="0" w:line="240" w:lineRule="auto"/>
      <w:ind w:left="440" w:hanging="220"/>
    </w:pPr>
  </w:style>
  <w:style w:type="paragraph" w:customStyle="1" w:styleId="DecimalAligned">
    <w:name w:val="Decimal Aligned"/>
    <w:basedOn w:val="Standard"/>
    <w:uiPriority w:val="40"/>
    <w:qFormat/>
    <w:rsid w:val="0068517A"/>
    <w:pPr>
      <w:tabs>
        <w:tab w:val="decimal" w:pos="360"/>
      </w:tabs>
      <w:spacing w:after="200" w:line="276" w:lineRule="auto"/>
    </w:pPr>
    <w:rPr>
      <w:rFonts w:asciiTheme="minorHAnsi" w:eastAsiaTheme="minorEastAsia" w:hAnsiTheme="minorHAnsi" w:cs="Times New Roman"/>
      <w:lang w:val="de-DE" w:eastAsia="de-DE"/>
    </w:rPr>
  </w:style>
  <w:style w:type="character" w:customStyle="1" w:styleId="c-messagebody">
    <w:name w:val="c-message__body"/>
    <w:basedOn w:val="Absatz-Standardschriftart"/>
    <w:rsid w:val="002E1DD9"/>
  </w:style>
  <w:style w:type="character" w:customStyle="1" w:styleId="c-timestamplabel">
    <w:name w:val="c-timestamp__label"/>
    <w:basedOn w:val="Absatz-Standardschriftart"/>
    <w:rsid w:val="0015554C"/>
  </w:style>
  <w:style w:type="paragraph" w:styleId="berarbeitung">
    <w:name w:val="Revision"/>
    <w:hidden/>
    <w:uiPriority w:val="99"/>
    <w:semiHidden/>
    <w:rsid w:val="00B01BBC"/>
    <w:pPr>
      <w:spacing w:after="0" w:line="240" w:lineRule="auto"/>
    </w:pPr>
    <w:rPr>
      <w:rFonts w:ascii="Arial" w:hAnsi="Arial"/>
      <w:lang w:val="en-US"/>
    </w:rPr>
  </w:style>
  <w:style w:type="paragraph" w:customStyle="1" w:styleId="EndNoteBibliographyTitle">
    <w:name w:val="EndNote Bibliography Title"/>
    <w:basedOn w:val="Standard"/>
    <w:link w:val="EndNoteBibliographyTitleChar"/>
    <w:rsid w:val="004153ED"/>
    <w:pPr>
      <w:spacing w:after="0"/>
      <w:jc w:val="center"/>
    </w:pPr>
    <w:rPr>
      <w:rFonts w:cs="Arial"/>
      <w:noProof/>
    </w:rPr>
  </w:style>
  <w:style w:type="character" w:customStyle="1" w:styleId="EndNoteBibliographyTitleChar">
    <w:name w:val="EndNote Bibliography Title Char"/>
    <w:basedOn w:val="Absatz-Standardschriftart"/>
    <w:link w:val="EndNoteBibliographyTitle"/>
    <w:rsid w:val="004153ED"/>
    <w:rPr>
      <w:rFonts w:ascii="Arial" w:hAnsi="Arial" w:cs="Arial"/>
      <w:noProof/>
      <w:lang w:val="en-US"/>
    </w:rPr>
  </w:style>
  <w:style w:type="paragraph" w:customStyle="1" w:styleId="EndNoteBibliography">
    <w:name w:val="EndNote Bibliography"/>
    <w:basedOn w:val="Standard"/>
    <w:link w:val="EndNoteBibliographyChar"/>
    <w:rsid w:val="004153ED"/>
    <w:pPr>
      <w:spacing w:line="240" w:lineRule="auto"/>
    </w:pPr>
    <w:rPr>
      <w:rFonts w:cs="Arial"/>
      <w:noProof/>
    </w:rPr>
  </w:style>
  <w:style w:type="character" w:customStyle="1" w:styleId="EndNoteBibliographyChar">
    <w:name w:val="EndNote Bibliography Char"/>
    <w:basedOn w:val="Absatz-Standardschriftart"/>
    <w:link w:val="EndNoteBibliography"/>
    <w:rsid w:val="004153ED"/>
    <w:rPr>
      <w:rFonts w:ascii="Arial" w:hAnsi="Arial" w:cs="Arial"/>
      <w:noProof/>
      <w:lang w:val="en-US"/>
    </w:rPr>
  </w:style>
  <w:style w:type="table" w:customStyle="1" w:styleId="Tabellenraster1">
    <w:name w:val="Tabellenraster1"/>
    <w:basedOn w:val="NormaleTabelle"/>
    <w:next w:val="Tabellenraster"/>
    <w:uiPriority w:val="39"/>
    <w:rsid w:val="0050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0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0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chapterlink">
    <w:name w:val="currentchapterlink"/>
    <w:basedOn w:val="Absatz-Standardschriftart"/>
    <w:rsid w:val="0036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887">
      <w:bodyDiv w:val="1"/>
      <w:marLeft w:val="0"/>
      <w:marRight w:val="0"/>
      <w:marTop w:val="0"/>
      <w:marBottom w:val="0"/>
      <w:divBdr>
        <w:top w:val="none" w:sz="0" w:space="0" w:color="auto"/>
        <w:left w:val="none" w:sz="0" w:space="0" w:color="auto"/>
        <w:bottom w:val="none" w:sz="0" w:space="0" w:color="auto"/>
        <w:right w:val="none" w:sz="0" w:space="0" w:color="auto"/>
      </w:divBdr>
    </w:div>
    <w:div w:id="451479453">
      <w:bodyDiv w:val="1"/>
      <w:marLeft w:val="0"/>
      <w:marRight w:val="0"/>
      <w:marTop w:val="0"/>
      <w:marBottom w:val="0"/>
      <w:divBdr>
        <w:top w:val="none" w:sz="0" w:space="0" w:color="auto"/>
        <w:left w:val="none" w:sz="0" w:space="0" w:color="auto"/>
        <w:bottom w:val="none" w:sz="0" w:space="0" w:color="auto"/>
        <w:right w:val="none" w:sz="0" w:space="0" w:color="auto"/>
      </w:divBdr>
      <w:divsChild>
        <w:div w:id="1140879588">
          <w:marLeft w:val="720"/>
          <w:marRight w:val="0"/>
          <w:marTop w:val="0"/>
          <w:marBottom w:val="0"/>
          <w:divBdr>
            <w:top w:val="none" w:sz="0" w:space="0" w:color="auto"/>
            <w:left w:val="none" w:sz="0" w:space="0" w:color="auto"/>
            <w:bottom w:val="none" w:sz="0" w:space="0" w:color="auto"/>
            <w:right w:val="none" w:sz="0" w:space="0" w:color="auto"/>
          </w:divBdr>
        </w:div>
        <w:div w:id="325135619">
          <w:marLeft w:val="720"/>
          <w:marRight w:val="0"/>
          <w:marTop w:val="0"/>
          <w:marBottom w:val="0"/>
          <w:divBdr>
            <w:top w:val="none" w:sz="0" w:space="0" w:color="auto"/>
            <w:left w:val="none" w:sz="0" w:space="0" w:color="auto"/>
            <w:bottom w:val="none" w:sz="0" w:space="0" w:color="auto"/>
            <w:right w:val="none" w:sz="0" w:space="0" w:color="auto"/>
          </w:divBdr>
        </w:div>
        <w:div w:id="1834560742">
          <w:marLeft w:val="720"/>
          <w:marRight w:val="0"/>
          <w:marTop w:val="0"/>
          <w:marBottom w:val="0"/>
          <w:divBdr>
            <w:top w:val="none" w:sz="0" w:space="0" w:color="auto"/>
            <w:left w:val="none" w:sz="0" w:space="0" w:color="auto"/>
            <w:bottom w:val="none" w:sz="0" w:space="0" w:color="auto"/>
            <w:right w:val="none" w:sz="0" w:space="0" w:color="auto"/>
          </w:divBdr>
        </w:div>
      </w:divsChild>
    </w:div>
    <w:div w:id="784353730">
      <w:bodyDiv w:val="1"/>
      <w:marLeft w:val="0"/>
      <w:marRight w:val="0"/>
      <w:marTop w:val="0"/>
      <w:marBottom w:val="0"/>
      <w:divBdr>
        <w:top w:val="none" w:sz="0" w:space="0" w:color="auto"/>
        <w:left w:val="none" w:sz="0" w:space="0" w:color="auto"/>
        <w:bottom w:val="none" w:sz="0" w:space="0" w:color="auto"/>
        <w:right w:val="none" w:sz="0" w:space="0" w:color="auto"/>
      </w:divBdr>
    </w:div>
    <w:div w:id="1101800793">
      <w:bodyDiv w:val="1"/>
      <w:marLeft w:val="0"/>
      <w:marRight w:val="0"/>
      <w:marTop w:val="0"/>
      <w:marBottom w:val="0"/>
      <w:divBdr>
        <w:top w:val="none" w:sz="0" w:space="0" w:color="auto"/>
        <w:left w:val="none" w:sz="0" w:space="0" w:color="auto"/>
        <w:bottom w:val="none" w:sz="0" w:space="0" w:color="auto"/>
        <w:right w:val="none" w:sz="0" w:space="0" w:color="auto"/>
      </w:divBdr>
    </w:div>
    <w:div w:id="1693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8091C6FF07E4DA955BFCD65CF6075" ma:contentTypeVersion="10" ma:contentTypeDescription="Create a new document." ma:contentTypeScope="" ma:versionID="a0fa3d2c406fead3300e922f871e7dc7">
  <xsd:schema xmlns:xsd="http://www.w3.org/2001/XMLSchema" xmlns:xs="http://www.w3.org/2001/XMLSchema" xmlns:p="http://schemas.microsoft.com/office/2006/metadata/properties" xmlns:ns3="1eeb5212-ccdd-4d35-a50f-70136031a68d" xmlns:ns4="50a2f849-5bd7-40ff-90c4-444ba2261138" targetNamespace="http://schemas.microsoft.com/office/2006/metadata/properties" ma:root="true" ma:fieldsID="8c4d15454a3447c29cedc2b46e4dfc92" ns3:_="" ns4:_="">
    <xsd:import namespace="1eeb5212-ccdd-4d35-a50f-70136031a68d"/>
    <xsd:import namespace="50a2f849-5bd7-40ff-90c4-444ba2261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b5212-ccdd-4d35-a50f-70136031a6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2f849-5bd7-40ff-90c4-444ba22611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52E4-94F8-4A35-A430-DCB394EC694B}">
  <ds:schemaRefs>
    <ds:schemaRef ds:uri="http://schemas.microsoft.com/sharepoint/v3/contenttype/forms"/>
  </ds:schemaRefs>
</ds:datastoreItem>
</file>

<file path=customXml/itemProps2.xml><?xml version="1.0" encoding="utf-8"?>
<ds:datastoreItem xmlns:ds="http://schemas.openxmlformats.org/officeDocument/2006/customXml" ds:itemID="{30111C12-E25B-4895-96DB-4EB43227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b5212-ccdd-4d35-a50f-70136031a68d"/>
    <ds:schemaRef ds:uri="50a2f849-5bd7-40ff-90c4-444ba226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E5FF8-D230-45BB-8350-0598F33FA7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FD6B7-6B49-46F3-8B13-816FABEE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11296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HS-Rosenheim</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Seckler, Eva</dc:creator>
  <cp:lastModifiedBy>Seckler, Eva</cp:lastModifiedBy>
  <cp:revision>13</cp:revision>
  <cp:lastPrinted>2019-12-13T14:38:00Z</cp:lastPrinted>
  <dcterms:created xsi:type="dcterms:W3CDTF">2019-12-14T11:41:00Z</dcterms:created>
  <dcterms:modified xsi:type="dcterms:W3CDTF">2020-05-19T07:12:00Z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7f413d12-a995-404c-a664-8628822ef14a</vt:lpwstr>
  </property>
  <property fmtid="{D5CDD505-2E9C-101B-9397-08002B2CF9AE}" pid="3" name="CitaviDocumentProperty_11">
    <vt:lpwstr>Überschrift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6">
    <vt:lpwstr>True</vt:lpwstr>
  </property>
  <property fmtid="{D5CDD505-2E9C-101B-9397-08002B2CF9AE}" pid="10" name="CitaviDocumentProperty_7">
    <vt:lpwstr>SR1_Barriers</vt:lpwstr>
  </property>
  <property fmtid="{D5CDD505-2E9C-101B-9397-08002B2CF9AE}" pid="11" name="CitaviDocumentProperty_9">
    <vt:lpwstr>False</vt:lpwstr>
  </property>
  <property fmtid="{D5CDD505-2E9C-101B-9397-08002B2CF9AE}" pid="12" name="UseTimer">
    <vt:bool>false</vt:bool>
  </property>
  <property fmtid="{D5CDD505-2E9C-101B-9397-08002B2CF9AE}" pid="13" name="LastTick">
    <vt:r8>43760.8389467593</vt:r8>
  </property>
  <property fmtid="{D5CDD505-2E9C-101B-9397-08002B2CF9AE}" pid="14" name="CitaviDocumentProperty_1">
    <vt:lpwstr>6.0.0.2</vt:lpwstr>
  </property>
  <property fmtid="{D5CDD505-2E9C-101B-9397-08002B2CF9AE}" pid="15" name="CitaviDocumentProperty_8">
    <vt:lpwstr>CloudProjectKey=jmdo1wselsy6hvk5vnwpipek7h0s5vyypb0nwulissya; ProjectName=SR1_Barriers</vt:lpwstr>
  </property>
  <property fmtid="{D5CDD505-2E9C-101B-9397-08002B2CF9AE}" pid="16" name="ContentTypeId">
    <vt:lpwstr>0x010100F2E8091C6FF07E4DA955BFCD65CF6075</vt:lpwstr>
  </property>
</Properties>
</file>