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8A" w:rsidRPr="002B7205" w:rsidRDefault="002E5F8A" w:rsidP="002E5F8A">
      <w:pPr>
        <w:jc w:val="both"/>
        <w:rPr>
          <w:b/>
          <w:color w:val="333333"/>
        </w:rPr>
      </w:pPr>
      <w:r w:rsidRPr="002B7205">
        <w:rPr>
          <w:b/>
          <w:color w:val="333333"/>
        </w:rPr>
        <w:t>Supplementary material</w:t>
      </w:r>
      <w:bookmarkStart w:id="0" w:name="_GoBack"/>
      <w:bookmarkEnd w:id="0"/>
    </w:p>
    <w:p w:rsidR="002E5F8A" w:rsidRPr="002B7205" w:rsidRDefault="002E5F8A" w:rsidP="002E5F8A">
      <w:pPr>
        <w:jc w:val="both"/>
        <w:rPr>
          <w:color w:val="333333"/>
        </w:rPr>
      </w:pPr>
    </w:p>
    <w:p w:rsidR="002E5F8A" w:rsidRPr="002B7205" w:rsidRDefault="002E5F8A" w:rsidP="002E5F8A">
      <w:pPr>
        <w:jc w:val="both"/>
        <w:rPr>
          <w:color w:val="333333"/>
        </w:rPr>
      </w:pPr>
      <w:r w:rsidRPr="002B7205">
        <w:rPr>
          <w:b/>
          <w:color w:val="333333"/>
        </w:rPr>
        <w:t>Table S1.</w:t>
      </w:r>
      <w:r w:rsidRPr="002B7205">
        <w:rPr>
          <w:color w:val="333333"/>
        </w:rPr>
        <w:t xml:space="preserve"> The serum blood PFAS concentrations (PFOA, PFOS, and PFHxS) in the participants from the Red Zone.</w:t>
      </w:r>
    </w:p>
    <w:tbl>
      <w:tblPr>
        <w:tblW w:w="1012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036"/>
        <w:gridCol w:w="2241"/>
        <w:gridCol w:w="1827"/>
        <w:gridCol w:w="1827"/>
        <w:gridCol w:w="534"/>
        <w:gridCol w:w="734"/>
      </w:tblGrid>
      <w:tr w:rsidR="002E5F8A" w:rsidRPr="002B7205" w:rsidTr="0055556A">
        <w:tc>
          <w:tcPr>
            <w:tcW w:w="1930" w:type="dxa"/>
            <w:vMerge w:val="restart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</w:p>
        </w:tc>
        <w:tc>
          <w:tcPr>
            <w:tcW w:w="1036" w:type="dxa"/>
            <w:vMerge w:val="restart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b/>
                <w:color w:val="333333"/>
              </w:rPr>
              <w:t>N</w:t>
            </w:r>
          </w:p>
        </w:tc>
        <w:tc>
          <w:tcPr>
            <w:tcW w:w="2241" w:type="dxa"/>
            <w:vMerge w:val="restart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b/>
                <w:color w:val="333333"/>
              </w:rPr>
              <w:t>Overall</w:t>
            </w:r>
            <w:r w:rsidRPr="002B7205">
              <w:rPr>
                <w:color w:val="333333"/>
              </w:rPr>
              <w:t>, N = 148</w:t>
            </w:r>
            <w:r w:rsidRPr="002B7205">
              <w:rPr>
                <w:i/>
                <w:color w:val="333333"/>
                <w:vertAlign w:val="superscript"/>
              </w:rPr>
              <w:t>1</w:t>
            </w:r>
          </w:p>
        </w:tc>
        <w:tc>
          <w:tcPr>
            <w:tcW w:w="3654" w:type="dxa"/>
            <w:gridSpan w:val="2"/>
          </w:tcPr>
          <w:p w:rsidR="002E5F8A" w:rsidRPr="002B7205" w:rsidRDefault="002E5F8A" w:rsidP="0055556A">
            <w:pPr>
              <w:jc w:val="center"/>
              <w:rPr>
                <w:b/>
                <w:color w:val="333333"/>
              </w:rPr>
            </w:pPr>
            <w:r w:rsidRPr="002B7205">
              <w:rPr>
                <w:b/>
                <w:color w:val="333333"/>
              </w:rPr>
              <w:t>Red Zone</w:t>
            </w:r>
          </w:p>
        </w:tc>
        <w:tc>
          <w:tcPr>
            <w:tcW w:w="1268" w:type="dxa"/>
            <w:gridSpan w:val="2"/>
            <w:vMerge w:val="restart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P</w:t>
            </w:r>
            <w:r w:rsidRPr="002B7205">
              <w:rPr>
                <w:b/>
                <w:color w:val="333333"/>
              </w:rPr>
              <w:t>-value</w:t>
            </w:r>
            <w:r w:rsidRPr="002B7205">
              <w:rPr>
                <w:i/>
                <w:color w:val="333333"/>
                <w:vertAlign w:val="superscript"/>
              </w:rPr>
              <w:t>2</w:t>
            </w:r>
          </w:p>
        </w:tc>
      </w:tr>
      <w:tr w:rsidR="002E5F8A" w:rsidRPr="002B7205" w:rsidTr="0055556A">
        <w:tc>
          <w:tcPr>
            <w:tcW w:w="1930" w:type="dxa"/>
            <w:vMerge/>
          </w:tcPr>
          <w:p w:rsidR="002E5F8A" w:rsidRPr="002B7205" w:rsidRDefault="002E5F8A" w:rsidP="005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1036" w:type="dxa"/>
            <w:vMerge/>
          </w:tcPr>
          <w:p w:rsidR="002E5F8A" w:rsidRPr="002B7205" w:rsidRDefault="002E5F8A" w:rsidP="005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2241" w:type="dxa"/>
            <w:vMerge/>
          </w:tcPr>
          <w:p w:rsidR="002E5F8A" w:rsidRPr="002B7205" w:rsidRDefault="002E5F8A" w:rsidP="005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1827" w:type="dxa"/>
            <w:tcBorders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b/>
                <w:color w:val="333333"/>
              </w:rPr>
              <w:t>A</w:t>
            </w:r>
            <w:r w:rsidRPr="002B7205">
              <w:rPr>
                <w:color w:val="333333"/>
              </w:rPr>
              <w:t>, N = 98</w:t>
            </w:r>
            <w:r w:rsidRPr="002B7205">
              <w:rPr>
                <w:i/>
                <w:color w:val="333333"/>
                <w:vertAlign w:val="superscript"/>
              </w:rPr>
              <w:t>1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b/>
                <w:color w:val="333333"/>
              </w:rPr>
              <w:t>B</w:t>
            </w:r>
            <w:r w:rsidRPr="002B7205">
              <w:rPr>
                <w:color w:val="333333"/>
              </w:rPr>
              <w:t>, N = 50</w:t>
            </w:r>
            <w:r w:rsidRPr="002B7205">
              <w:rPr>
                <w:i/>
                <w:color w:val="333333"/>
                <w:vertAlign w:val="superscript"/>
              </w:rPr>
              <w:t>1</w:t>
            </w:r>
          </w:p>
        </w:tc>
        <w:tc>
          <w:tcPr>
            <w:tcW w:w="1268" w:type="dxa"/>
            <w:gridSpan w:val="2"/>
            <w:vMerge/>
          </w:tcPr>
          <w:p w:rsidR="002E5F8A" w:rsidRPr="002B7205" w:rsidRDefault="002E5F8A" w:rsidP="0055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333333"/>
              </w:rPr>
            </w:pPr>
          </w:p>
        </w:tc>
      </w:tr>
      <w:tr w:rsidR="002E5F8A" w:rsidRPr="002B7205" w:rsidTr="0055556A">
        <w:tc>
          <w:tcPr>
            <w:tcW w:w="1930" w:type="dxa"/>
            <w:tcBorders>
              <w:top w:val="single" w:sz="4" w:space="0" w:color="000000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b/>
                <w:color w:val="333333"/>
              </w:rPr>
              <w:t>PFOA</w:t>
            </w:r>
            <w:r w:rsidRPr="002B7205">
              <w:rPr>
                <w:color w:val="333333"/>
              </w:rPr>
              <w:t xml:space="preserve"> (ng/mL)</w:t>
            </w:r>
          </w:p>
        </w:tc>
        <w:tc>
          <w:tcPr>
            <w:tcW w:w="1036" w:type="dxa"/>
            <w:tcBorders>
              <w:top w:val="single" w:sz="4" w:space="0" w:color="000000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148</w:t>
            </w:r>
          </w:p>
        </w:tc>
        <w:tc>
          <w:tcPr>
            <w:tcW w:w="2241" w:type="dxa"/>
            <w:tcBorders>
              <w:top w:val="single" w:sz="4" w:space="0" w:color="000000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17 (8, 35)</w:t>
            </w:r>
          </w:p>
        </w:tc>
        <w:tc>
          <w:tcPr>
            <w:tcW w:w="1827" w:type="dxa"/>
            <w:tcBorders>
              <w:top w:val="single" w:sz="4" w:space="0" w:color="000000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20 (12, 42)</w:t>
            </w:r>
          </w:p>
        </w:tc>
        <w:tc>
          <w:tcPr>
            <w:tcW w:w="1827" w:type="dxa"/>
            <w:tcBorders>
              <w:top w:val="single" w:sz="4" w:space="0" w:color="000000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9 (6, 17)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&lt;0.001</w:t>
            </w:r>
          </w:p>
        </w:tc>
      </w:tr>
      <w:tr w:rsidR="002E5F8A" w:rsidRPr="002B7205" w:rsidTr="0055556A">
        <w:tc>
          <w:tcPr>
            <w:tcW w:w="1930" w:type="dxa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b/>
                <w:color w:val="333333"/>
              </w:rPr>
            </w:pPr>
            <w:r w:rsidRPr="002B7205">
              <w:rPr>
                <w:b/>
                <w:color w:val="333333"/>
              </w:rPr>
              <w:t xml:space="preserve">PFOS </w:t>
            </w:r>
            <w:r w:rsidRPr="002B7205">
              <w:rPr>
                <w:color w:val="333333"/>
              </w:rPr>
              <w:t>(ng/mL)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146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3.10 (2.30, 4.20)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3.50 (2.58, 4.62)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2.55 (1.92, 3.27)</w:t>
            </w: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&lt;0.001</w:t>
            </w:r>
          </w:p>
        </w:tc>
      </w:tr>
      <w:tr w:rsidR="002E5F8A" w:rsidRPr="002B7205" w:rsidTr="0055556A">
        <w:tc>
          <w:tcPr>
            <w:tcW w:w="1930" w:type="dxa"/>
            <w:tcBorders>
              <w:top w:val="nil"/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b/>
                <w:color w:val="333333"/>
              </w:rPr>
            </w:pPr>
            <w:r w:rsidRPr="002B7205">
              <w:rPr>
                <w:b/>
                <w:color w:val="333333"/>
              </w:rPr>
              <w:t>PFHxS (</w:t>
            </w:r>
            <w:r w:rsidRPr="002B7205">
              <w:rPr>
                <w:color w:val="333333"/>
              </w:rPr>
              <w:t>ng/mL)</w:t>
            </w:r>
          </w:p>
        </w:tc>
        <w:tc>
          <w:tcPr>
            <w:tcW w:w="1036" w:type="dxa"/>
            <w:tcBorders>
              <w:top w:val="nil"/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145</w:t>
            </w:r>
          </w:p>
        </w:tc>
        <w:tc>
          <w:tcPr>
            <w:tcW w:w="2241" w:type="dxa"/>
            <w:tcBorders>
              <w:top w:val="nil"/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2.20 (1.40, 3.40)</w:t>
            </w:r>
          </w:p>
        </w:tc>
        <w:tc>
          <w:tcPr>
            <w:tcW w:w="1827" w:type="dxa"/>
            <w:tcBorders>
              <w:top w:val="nil"/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2.75 (1.70, 4.38)</w:t>
            </w:r>
          </w:p>
        </w:tc>
        <w:tc>
          <w:tcPr>
            <w:tcW w:w="1827" w:type="dxa"/>
            <w:tcBorders>
              <w:top w:val="nil"/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1.40 (0.90, 2.40)</w:t>
            </w: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000000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&lt;0.001</w:t>
            </w:r>
          </w:p>
        </w:tc>
      </w:tr>
      <w:tr w:rsidR="002E5F8A" w:rsidRPr="002B7205" w:rsidTr="0055556A">
        <w:trPr>
          <w:gridAfter w:val="1"/>
          <w:wAfter w:w="734" w:type="dxa"/>
        </w:trPr>
        <w:tc>
          <w:tcPr>
            <w:tcW w:w="9395" w:type="dxa"/>
            <w:gridSpan w:val="6"/>
            <w:tcBorders>
              <w:top w:val="nil"/>
              <w:bottom w:val="nil"/>
            </w:tcBorders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i/>
                <w:color w:val="333333"/>
                <w:vertAlign w:val="superscript"/>
              </w:rPr>
              <w:t>1 </w:t>
            </w:r>
            <w:r w:rsidRPr="002B7205">
              <w:rPr>
                <w:color w:val="333333"/>
              </w:rPr>
              <w:t>Median (IQR) or Frequency (%) </w:t>
            </w:r>
          </w:p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i/>
                <w:color w:val="333333"/>
                <w:vertAlign w:val="superscript"/>
              </w:rPr>
              <w:t>2 </w:t>
            </w:r>
            <w:r w:rsidRPr="002B7205">
              <w:rPr>
                <w:color w:val="333333"/>
              </w:rPr>
              <w:t>Wilcoxon rank sum test </w:t>
            </w:r>
          </w:p>
        </w:tc>
      </w:tr>
    </w:tbl>
    <w:p w:rsidR="002E5F8A" w:rsidRPr="002B7205" w:rsidRDefault="002E5F8A" w:rsidP="002E5F8A">
      <w:pPr>
        <w:jc w:val="both"/>
        <w:rPr>
          <w:color w:val="333333"/>
        </w:rPr>
      </w:pPr>
    </w:p>
    <w:p w:rsidR="002E5F8A" w:rsidRPr="002B7205" w:rsidRDefault="002E5F8A" w:rsidP="002E5F8A">
      <w:pPr>
        <w:jc w:val="both"/>
        <w:rPr>
          <w:color w:val="000000"/>
          <w:shd w:val="clear" w:color="auto" w:fill="FFFFFF"/>
        </w:rPr>
      </w:pPr>
      <w:r w:rsidRPr="002B7205">
        <w:rPr>
          <w:b/>
          <w:color w:val="333333"/>
        </w:rPr>
        <w:t>Table S2.</w:t>
      </w:r>
      <w:r w:rsidRPr="002B7205">
        <w:rPr>
          <w:color w:val="333333"/>
        </w:rPr>
        <w:t xml:space="preserve"> </w:t>
      </w:r>
      <w:r w:rsidRPr="002B7205">
        <w:rPr>
          <w:color w:val="000000"/>
          <w:shd w:val="clear" w:color="auto" w:fill="FFFFFF"/>
        </w:rPr>
        <w:t>The percentage of the total variance explained by predictors (</w:t>
      </w:r>
      <m:oMath>
        <m:sSup>
          <m:sSupPr>
            <m:ctrlPr>
              <w:ins w:id="1" w:author="Paolo Girardi" w:date="2022-01-19T18:16:00Z">
                <w:rPr>
                  <w:rFonts w:ascii="Cambria Math" w:hAnsi="Cambria Math"/>
                  <w:i/>
                  <w:color w:val="000000"/>
                  <w:shd w:val="clear" w:color="auto" w:fill="FFFFFF"/>
                </w:rPr>
              </w:ins>
            </m:ctrlPr>
          </m:sSup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η</m:t>
            </m:r>
          </m:e>
          <m:sup>
            <m:r>
              <w:rPr>
                <w:rFonts w:ascii="Cambria Math" w:hAnsi="Cambria Math"/>
                <w:color w:val="000000"/>
                <w:shd w:val="clear" w:color="auto" w:fill="FFFFFF"/>
              </w:rPr>
              <m:t>2</m:t>
            </m:r>
          </m:sup>
        </m:sSup>
      </m:oMath>
      <w:r w:rsidRPr="002B7205">
        <w:rPr>
          <w:color w:val="000000"/>
          <w:shd w:val="clear" w:color="auto" w:fill="FFFFFF"/>
        </w:rPr>
        <w:t>) in the regression model.</w:t>
      </w:r>
    </w:p>
    <w:tbl>
      <w:tblPr>
        <w:tblStyle w:val="Grigliatabella"/>
        <w:tblW w:w="925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019"/>
        <w:gridCol w:w="1983"/>
        <w:gridCol w:w="2093"/>
      </w:tblGrid>
      <w:tr w:rsidR="002E5F8A" w:rsidRPr="002B7205" w:rsidTr="0055556A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</w:tcPr>
          <w:p w:rsidR="002E5F8A" w:rsidRPr="002B7205" w:rsidRDefault="002E5F8A" w:rsidP="0055556A">
            <w:pPr>
              <w:jc w:val="both"/>
              <w:rPr>
                <w:b/>
              </w:rPr>
            </w:pPr>
            <w:r w:rsidRPr="002B7205">
              <w:rPr>
                <w:b/>
              </w:rPr>
              <w:t>Predictors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E5F8A" w:rsidRPr="002B7205" w:rsidRDefault="002E5F8A" w:rsidP="0055556A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2B7205">
              <w:rPr>
                <w:b/>
                <w:color w:val="333333"/>
                <w:sz w:val="22"/>
                <w:szCs w:val="22"/>
              </w:rPr>
              <w:t>Log-PFOA Model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E5F8A" w:rsidRPr="002B7205" w:rsidRDefault="002E5F8A" w:rsidP="0055556A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2B7205">
              <w:rPr>
                <w:b/>
                <w:color w:val="333333"/>
                <w:sz w:val="22"/>
                <w:szCs w:val="22"/>
              </w:rPr>
              <w:t>Log-PFOS Model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E5F8A" w:rsidRPr="002B7205" w:rsidRDefault="002E5F8A" w:rsidP="0055556A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2B7205">
              <w:rPr>
                <w:b/>
                <w:color w:val="333333"/>
                <w:sz w:val="22"/>
                <w:szCs w:val="22"/>
              </w:rPr>
              <w:t>Log-PFHxS Model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  <w:tcBorders>
              <w:top w:val="single" w:sz="4" w:space="0" w:color="auto"/>
              <w:bottom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rPr>
                <w:color w:val="333333"/>
              </w:rPr>
              <w:t>Tap water habit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3%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4%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  <w:tcBorders>
              <w:top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Residential time</w:t>
            </w:r>
          </w:p>
        </w:tc>
        <w:tc>
          <w:tcPr>
            <w:tcW w:w="2019" w:type="dxa"/>
            <w:tcBorders>
              <w:top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7%</w:t>
            </w:r>
          </w:p>
        </w:tc>
        <w:tc>
          <w:tcPr>
            <w:tcW w:w="1983" w:type="dxa"/>
            <w:tcBorders>
              <w:top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2093" w:type="dxa"/>
            <w:tcBorders>
              <w:top w:val="nil"/>
            </w:tcBorders>
          </w:tcPr>
          <w:p w:rsidR="002E5F8A" w:rsidRPr="002B7205" w:rsidRDefault="002E5F8A" w:rsidP="0055556A">
            <w:pPr>
              <w:jc w:val="both"/>
            </w:pPr>
            <w:r w:rsidRPr="002B7205">
              <w:t>7%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t xml:space="preserve">Red Zone 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10%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10%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10%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t>Vegetables source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8%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t>Meat source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Detached house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t>BMI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&lt;1%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rPr>
                <w:color w:val="333333"/>
              </w:rPr>
              <w:t>Breastfeeding 1</w:t>
            </w:r>
            <w:r w:rsidRPr="002B7205">
              <w:rPr>
                <w:color w:val="333333"/>
                <w:vertAlign w:val="superscript"/>
              </w:rPr>
              <w:t>st</w:t>
            </w:r>
            <w:r w:rsidRPr="002B7205">
              <w:rPr>
                <w:color w:val="333333"/>
              </w:rPr>
              <w:t xml:space="preserve"> child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17%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5%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5%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rPr>
                <w:color w:val="333333"/>
              </w:rPr>
              <w:t>Breastfeeding 2</w:t>
            </w:r>
            <w:r w:rsidRPr="002B7205">
              <w:rPr>
                <w:color w:val="333333"/>
                <w:vertAlign w:val="superscript"/>
              </w:rPr>
              <w:t>nd</w:t>
            </w:r>
            <w:r w:rsidRPr="002B7205">
              <w:rPr>
                <w:color w:val="333333"/>
              </w:rPr>
              <w:t xml:space="preserve"> child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8%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4%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1%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Breastfeeding 3</w:t>
            </w:r>
            <w:r w:rsidRPr="002B7205">
              <w:rPr>
                <w:color w:val="333333"/>
                <w:vertAlign w:val="superscript"/>
              </w:rPr>
              <w:t>rd</w:t>
            </w:r>
            <w:r w:rsidRPr="002B7205">
              <w:rPr>
                <w:color w:val="333333"/>
              </w:rPr>
              <w:t xml:space="preserve"> child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rPr>
                <w:color w:val="333333"/>
              </w:rPr>
              <w:t>N. of abortions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N. children before 2008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4%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3%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N. children after 2008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&lt;1%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6%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Time since last pregnancy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3%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  <w:rPr>
                <w:color w:val="333333"/>
              </w:rPr>
            </w:pPr>
            <w:r w:rsidRPr="002B7205">
              <w:rPr>
                <w:color w:val="333333"/>
              </w:rPr>
              <w:t>Tap Water * Residential time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2%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rPr>
                <w:color w:val="333333"/>
              </w:rPr>
              <w:t xml:space="preserve">Tap Water * </w:t>
            </w:r>
            <w:r w:rsidRPr="002B7205">
              <w:t>Red Zone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1%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.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  <w:tr w:rsidR="002E5F8A" w:rsidRPr="002B7205" w:rsidTr="0055556A">
        <w:trPr>
          <w:jc w:val="center"/>
        </w:trPr>
        <w:tc>
          <w:tcPr>
            <w:tcW w:w="3162" w:type="dxa"/>
          </w:tcPr>
          <w:p w:rsidR="002E5F8A" w:rsidRPr="002B7205" w:rsidRDefault="002E5F8A" w:rsidP="0055556A">
            <w:pPr>
              <w:jc w:val="both"/>
            </w:pPr>
            <w:r w:rsidRPr="002B7205">
              <w:t xml:space="preserve">Red Zone </w:t>
            </w:r>
            <w:r w:rsidRPr="002B7205">
              <w:rPr>
                <w:color w:val="333333"/>
              </w:rPr>
              <w:t>* N. of abortions</w:t>
            </w:r>
          </w:p>
        </w:tc>
        <w:tc>
          <w:tcPr>
            <w:tcW w:w="2019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  <w:tc>
          <w:tcPr>
            <w:tcW w:w="1983" w:type="dxa"/>
          </w:tcPr>
          <w:p w:rsidR="002E5F8A" w:rsidRPr="002B7205" w:rsidRDefault="002E5F8A" w:rsidP="0055556A">
            <w:pPr>
              <w:jc w:val="both"/>
            </w:pPr>
            <w:r w:rsidRPr="002B7205">
              <w:t>3%</w:t>
            </w:r>
          </w:p>
        </w:tc>
        <w:tc>
          <w:tcPr>
            <w:tcW w:w="2093" w:type="dxa"/>
          </w:tcPr>
          <w:p w:rsidR="002E5F8A" w:rsidRPr="002B7205" w:rsidRDefault="002E5F8A" w:rsidP="0055556A">
            <w:pPr>
              <w:jc w:val="both"/>
            </w:pPr>
            <w:r w:rsidRPr="002B7205">
              <w:t>-</w:t>
            </w:r>
          </w:p>
        </w:tc>
      </w:tr>
    </w:tbl>
    <w:p w:rsidR="00AA06D8" w:rsidRDefault="002E5F8A"/>
    <w:sectPr w:rsidR="00AA06D8" w:rsidSect="00C23B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8A"/>
    <w:rsid w:val="00066AEC"/>
    <w:rsid w:val="000C07D9"/>
    <w:rsid w:val="002E5F8A"/>
    <w:rsid w:val="0032505F"/>
    <w:rsid w:val="003E7750"/>
    <w:rsid w:val="003E7C4C"/>
    <w:rsid w:val="00477BF7"/>
    <w:rsid w:val="0054167A"/>
    <w:rsid w:val="00557540"/>
    <w:rsid w:val="009403AE"/>
    <w:rsid w:val="00C23BA8"/>
    <w:rsid w:val="00C721BF"/>
    <w:rsid w:val="00CE5EDC"/>
    <w:rsid w:val="00E23F21"/>
    <w:rsid w:val="00E51AC0"/>
    <w:rsid w:val="00E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7C6"/>
  <w15:chartTrackingRefBased/>
  <w15:docId w15:val="{6E77C530-E8E4-E149-85F6-E1FEF9A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5F8A"/>
    <w:rPr>
      <w:rFonts w:ascii="Times New Roman" w:eastAsia="Times New Roman" w:hAnsi="Times New Roman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5F8A"/>
    <w:rPr>
      <w:rFonts w:ascii="Times New Roman" w:eastAsia="Times New Roman" w:hAnsi="Times New Roman" w:cs="Times New Roman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Università of Padua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Girardi</dc:creator>
  <cp:keywords/>
  <dc:description/>
  <cp:lastModifiedBy>Paolo Girardi</cp:lastModifiedBy>
  <cp:revision>1</cp:revision>
  <dcterms:created xsi:type="dcterms:W3CDTF">2022-01-19T17:23:00Z</dcterms:created>
  <dcterms:modified xsi:type="dcterms:W3CDTF">2022-01-19T17:24:00Z</dcterms:modified>
</cp:coreProperties>
</file>