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B086" w14:textId="77777777" w:rsidR="00B42FE2" w:rsidRPr="00C643DA" w:rsidRDefault="00B42FE2" w:rsidP="00B42FE2">
      <w:pPr>
        <w:spacing w:after="0" w:line="240" w:lineRule="auto"/>
        <w:jc w:val="both"/>
        <w:rPr>
          <w:rFonts w:ascii="Arial" w:hAnsi="Arial" w:cs="Arial"/>
          <w:sz w:val="24"/>
          <w:szCs w:val="24"/>
          <w:rPrChange w:id="0" w:author="ISCED-" w:date="2020-09-04T09:2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27E5D9E0" w14:textId="77777777" w:rsidR="00B42FE2" w:rsidRPr="00C643DA" w:rsidRDefault="00B42FE2" w:rsidP="00B42FE2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C643DA">
        <w:rPr>
          <w:rFonts w:ascii="Arial" w:hAnsi="Arial" w:cs="Arial"/>
          <w:b/>
          <w:bCs/>
        </w:rPr>
        <w:t xml:space="preserve">Table </w:t>
      </w:r>
      <w:ins w:id="1" w:author="ISCED-" w:date="2020-09-06T18:55:00Z">
        <w:r>
          <w:rPr>
            <w:rFonts w:ascii="Arial" w:hAnsi="Arial" w:cs="Arial"/>
            <w:b/>
            <w:bCs/>
          </w:rPr>
          <w:t>4</w:t>
        </w:r>
      </w:ins>
      <w:del w:id="2" w:author="ISCED-" w:date="2020-09-06T18:55:00Z">
        <w:r w:rsidRPr="00C643DA" w:rsidDel="006C5D0A">
          <w:rPr>
            <w:rFonts w:ascii="Arial" w:hAnsi="Arial" w:cs="Arial"/>
            <w:b/>
            <w:bCs/>
          </w:rPr>
          <w:delText>8</w:delText>
        </w:r>
      </w:del>
      <w:r w:rsidRPr="00C643DA">
        <w:rPr>
          <w:rFonts w:ascii="Arial" w:hAnsi="Arial" w:cs="Arial"/>
          <w:b/>
          <w:bCs/>
        </w:rPr>
        <w:t>. Variables in the equation in final model</w:t>
      </w:r>
    </w:p>
    <w:tbl>
      <w:tblPr>
        <w:tblW w:w="11542" w:type="dxa"/>
        <w:tblInd w:w="-1098" w:type="dxa"/>
        <w:tblLook w:val="04A0" w:firstRow="1" w:lastRow="0" w:firstColumn="1" w:lastColumn="0" w:noHBand="0" w:noVBand="1"/>
      </w:tblPr>
      <w:tblGrid>
        <w:gridCol w:w="628"/>
        <w:gridCol w:w="3573"/>
        <w:gridCol w:w="906"/>
        <w:gridCol w:w="885"/>
        <w:gridCol w:w="898"/>
        <w:gridCol w:w="859"/>
        <w:gridCol w:w="1076"/>
        <w:gridCol w:w="911"/>
        <w:gridCol w:w="903"/>
        <w:gridCol w:w="903"/>
      </w:tblGrid>
      <w:tr w:rsidR="00B42FE2" w:rsidRPr="006C5D0A" w14:paraId="47C5CF14" w14:textId="77777777" w:rsidTr="00113AF6">
        <w:trPr>
          <w:trHeight w:val="300"/>
        </w:trPr>
        <w:tc>
          <w:tcPr>
            <w:tcW w:w="11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E02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PrChange w:id="3" w:author="ISCED-" w:date="2020-09-06T18:56:00Z">
                  <w:rPr>
                    <w:rFonts w:ascii="Arial Bold" w:eastAsia="Times New Roman" w:hAnsi="Arial Bold" w:cs="Calibri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commentRangeStart w:id="4"/>
            <w:commentRangeStart w:id="5"/>
            <w:commentRangeStart w:id="6"/>
            <w:r w:rsidRPr="006C5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PrChange w:id="7" w:author="ISCED-" w:date="2020-09-06T18:56:00Z">
                  <w:rPr>
                    <w:rFonts w:ascii="Arial Bold" w:eastAsia="Times New Roman" w:hAnsi="Arial Bold" w:cs="Calibri"/>
                    <w:b/>
                    <w:bCs/>
                    <w:color w:val="000000"/>
                    <w:sz w:val="18"/>
                    <w:szCs w:val="18"/>
                  </w:rPr>
                </w:rPrChange>
              </w:rPr>
              <w:t>Variables in the Equation</w:t>
            </w:r>
          </w:p>
        </w:tc>
      </w:tr>
      <w:tr w:rsidR="00B42FE2" w:rsidRPr="006C5D0A" w14:paraId="1C66C3CC" w14:textId="77777777" w:rsidTr="00113AF6">
        <w:trPr>
          <w:trHeight w:val="300"/>
        </w:trPr>
        <w:tc>
          <w:tcPr>
            <w:tcW w:w="4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0FA1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 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5368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PrChange w:id="1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B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6DF0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PrChange w:id="1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S.E.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49A9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PrChange w:id="1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Wald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9815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PrChange w:id="1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Df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469B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PrChange w:id="1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Sig.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6E38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PrChange w:id="2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Exp(B)</w:t>
            </w:r>
            <w:ins w:id="22" w:author="ISCED-" w:date="2020-09-04T07:47:00Z">
              <w:r w:rsidRPr="006C5D0A">
                <w:rPr>
                  <w:rFonts w:ascii="Arial" w:eastAsia="Times New Roman" w:hAnsi="Arial" w:cs="Arial"/>
                  <w:color w:val="000000"/>
                  <w:sz w:val="20"/>
                  <w:szCs w:val="20"/>
                  <w:rPrChange w:id="23" w:author="ISCED-" w:date="2020-09-06T18:56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t xml:space="preserve"> (OR)</w:t>
              </w:r>
            </w:ins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1FE1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PrChange w:id="2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 xml:space="preserve">95% </w:t>
            </w:r>
            <w:proofErr w:type="spellStart"/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C.I.for</w:t>
            </w:r>
            <w:proofErr w:type="spellEnd"/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 xml:space="preserve"> EXP(B)</w:t>
            </w:r>
            <w:ins w:id="28" w:author="ISCED-" w:date="2020-09-04T07:47:00Z">
              <w:r w:rsidRPr="006C5D0A">
                <w:rPr>
                  <w:rFonts w:ascii="Arial" w:eastAsia="Times New Roman" w:hAnsi="Arial" w:cs="Arial"/>
                  <w:color w:val="000000"/>
                  <w:sz w:val="20"/>
                  <w:szCs w:val="20"/>
                  <w:rPrChange w:id="29" w:author="ISCED-" w:date="2020-09-06T18:56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t xml:space="preserve"> (O</w:t>
              </w:r>
              <w:r w:rsidRPr="006C5D0A">
                <w:rPr>
                  <w:rFonts w:ascii="Arial" w:eastAsia="Times New Roman" w:hAnsi="Arial" w:cs="Arial"/>
                  <w:color w:val="000000"/>
                  <w:sz w:val="20"/>
                  <w:szCs w:val="20"/>
                  <w:rPrChange w:id="30" w:author="ISCED-" w:date="2020-09-06T18:56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pt-PT"/>
                    </w:rPr>
                  </w:rPrChange>
                </w:rPr>
                <w:t>R</w:t>
              </w:r>
              <w:r w:rsidRPr="006C5D0A">
                <w:rPr>
                  <w:rFonts w:ascii="Arial" w:eastAsia="Times New Roman" w:hAnsi="Arial" w:cs="Arial"/>
                  <w:color w:val="000000"/>
                  <w:sz w:val="20"/>
                  <w:szCs w:val="20"/>
                  <w:rPrChange w:id="31" w:author="ISCED-" w:date="2020-09-06T18:56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t>)</w:t>
              </w:r>
            </w:ins>
          </w:p>
        </w:tc>
      </w:tr>
      <w:tr w:rsidR="00B42FE2" w:rsidRPr="006C5D0A" w14:paraId="1DF15913" w14:textId="77777777" w:rsidTr="00113AF6">
        <w:trPr>
          <w:trHeight w:val="300"/>
        </w:trPr>
        <w:tc>
          <w:tcPr>
            <w:tcW w:w="4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2068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3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192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3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D511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3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F4E0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3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E70D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3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C7F9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3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64AA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3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92FF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PrChange w:id="3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4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Lower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EDD2" w14:textId="77777777" w:rsidR="00B42FE2" w:rsidRPr="006C5D0A" w:rsidRDefault="00B42FE2" w:rsidP="001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PrChange w:id="4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4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Upper</w:t>
            </w:r>
          </w:p>
        </w:tc>
      </w:tr>
      <w:tr w:rsidR="00B42FE2" w:rsidRPr="006C5D0A" w14:paraId="3A89B871" w14:textId="77777777" w:rsidTr="00113AF6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E1D4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4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4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Step 1</w:t>
            </w: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rPrChange w:id="4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vertAlign w:val="superscript"/>
                  </w:rPr>
                </w:rPrChange>
              </w:rPr>
              <w:t>a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5722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4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4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Sex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9A61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4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4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4BB7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5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5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.260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621A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5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5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693E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5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5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5BA4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5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5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.758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A6E7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5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5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1.084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BD5E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6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6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.651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83A3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6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6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1.804</w:t>
            </w:r>
          </w:p>
        </w:tc>
      </w:tr>
      <w:tr w:rsidR="00B42FE2" w:rsidRPr="006C5D0A" w14:paraId="7243201B" w14:textId="77777777" w:rsidTr="00113AF6">
        <w:trPr>
          <w:trHeight w:val="48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91AE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6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96C1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6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6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alaria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6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treat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3C15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6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6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-.667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E6E3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7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7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9CEE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7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7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6.480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4A14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7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7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9F28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7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7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.011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9CB8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7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7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.513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1ADC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8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8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.307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1F7F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8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8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.858</w:t>
            </w:r>
          </w:p>
        </w:tc>
      </w:tr>
      <w:tr w:rsidR="00B42FE2" w:rsidRPr="006C5D0A" w14:paraId="3F97FEC0" w14:textId="77777777" w:rsidTr="00113AF6">
        <w:trPr>
          <w:trHeight w:val="48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905E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8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10A3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8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8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mployment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F051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8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8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-.242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289F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8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9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2365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9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9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1.354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A60B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9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9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D15C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9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9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.245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7656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9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9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.785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98C2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9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0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.522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2A4F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0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0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1.180</w:t>
            </w:r>
          </w:p>
        </w:tc>
      </w:tr>
      <w:tr w:rsidR="00B42FE2" w:rsidRPr="006C5D0A" w14:paraId="01B648EC" w14:textId="77777777" w:rsidTr="00113AF6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F4B9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0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4967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0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0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Phone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D959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0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0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.066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F881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0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0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7083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1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1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.167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30FA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1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1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A311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1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1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.682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7827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1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1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1.068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33C1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1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1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.778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46CF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2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2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1.467</w:t>
            </w:r>
          </w:p>
        </w:tc>
      </w:tr>
      <w:tr w:rsidR="00B42FE2" w:rsidRPr="006C5D0A" w14:paraId="3C6996DA" w14:textId="77777777" w:rsidTr="00113AF6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316B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2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ABBE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2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2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Education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68A6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2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2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-.132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6CDE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2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2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3BD7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2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3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.532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93F9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3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3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B4D0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3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3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.466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650E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3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3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.876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AD97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3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3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.614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5C17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3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4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1.250</w:t>
            </w:r>
          </w:p>
        </w:tc>
      </w:tr>
      <w:tr w:rsidR="00B42FE2" w:rsidRPr="006C5D0A" w14:paraId="09896E65" w14:textId="77777777" w:rsidTr="00113AF6">
        <w:trPr>
          <w:trHeight w:val="48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0163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4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04CA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4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commentRangeStart w:id="143"/>
            <w:commentRangeStart w:id="144"/>
            <w:commentRangeStart w:id="145"/>
            <w:del w:id="146" w:author="ISCED-" w:date="2020-09-04T07:48:00Z">
              <w:r w:rsidRPr="006C5D0A" w:rsidDel="009C6325">
                <w:rPr>
                  <w:rFonts w:ascii="Arial" w:eastAsia="Times New Roman" w:hAnsi="Arial" w:cs="Arial"/>
                  <w:color w:val="000000"/>
                  <w:sz w:val="20"/>
                  <w:szCs w:val="20"/>
                  <w:rPrChange w:id="147" w:author="ISCED-" w:date="2020-09-06T18:56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delText>HHCategory</w:delText>
              </w:r>
              <w:commentRangeEnd w:id="143"/>
              <w:r w:rsidRPr="006C5D0A" w:rsidDel="009C6325">
                <w:rPr>
                  <w:rStyle w:val="CommentReference"/>
                  <w:rFonts w:ascii="Arial" w:hAnsi="Arial" w:cs="Arial"/>
                  <w:sz w:val="20"/>
                  <w:szCs w:val="20"/>
                  <w:rPrChange w:id="148" w:author="ISCED-" w:date="2020-09-06T18:56:00Z">
                    <w:rPr>
                      <w:rStyle w:val="CommentReference"/>
                    </w:rPr>
                  </w:rPrChange>
                </w:rPr>
                <w:commentReference w:id="143"/>
              </w:r>
              <w:commentRangeEnd w:id="144"/>
              <w:r w:rsidRPr="006C5D0A" w:rsidDel="009C6325">
                <w:rPr>
                  <w:rStyle w:val="CommentReference"/>
                  <w:rFonts w:ascii="Arial" w:hAnsi="Arial" w:cs="Arial"/>
                  <w:sz w:val="20"/>
                  <w:szCs w:val="20"/>
                  <w:rPrChange w:id="149" w:author="ISCED-" w:date="2020-09-06T18:56:00Z">
                    <w:rPr>
                      <w:rStyle w:val="CommentReference"/>
                    </w:rPr>
                  </w:rPrChange>
                </w:rPr>
                <w:commentReference w:id="144"/>
              </w:r>
              <w:commentRangeEnd w:id="145"/>
              <w:r w:rsidRPr="006C5D0A" w:rsidDel="009C6325">
                <w:rPr>
                  <w:rStyle w:val="CommentReference"/>
                  <w:rFonts w:ascii="Arial" w:hAnsi="Arial" w:cs="Arial"/>
                  <w:sz w:val="20"/>
                  <w:szCs w:val="20"/>
                  <w:rPrChange w:id="150" w:author="ISCED-" w:date="2020-09-06T18:56:00Z">
                    <w:rPr>
                      <w:rStyle w:val="CommentReference"/>
                    </w:rPr>
                  </w:rPrChange>
                </w:rPr>
                <w:commentReference w:id="145"/>
              </w:r>
            </w:del>
            <w:proofErr w:type="spellStart"/>
            <w:ins w:id="151" w:author="ISCED-" w:date="2020-09-04T07:48:00Z">
              <w:r w:rsidRPr="006C5D0A">
                <w:rPr>
                  <w:rFonts w:ascii="Arial" w:eastAsia="Times New Roman" w:hAnsi="Arial" w:cs="Arial"/>
                  <w:color w:val="000000"/>
                  <w:sz w:val="20"/>
                  <w:szCs w:val="20"/>
                  <w:rPrChange w:id="152" w:author="ISCED-" w:date="2020-09-06T18:56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t>HHSize</w:t>
              </w:r>
            </w:ins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7A59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5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5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.629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6E51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5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5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E5ED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5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5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3.427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A066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5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6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20BB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6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6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.064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57D6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6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6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1.876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8588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6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6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.964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959C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6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6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3.651</w:t>
            </w:r>
          </w:p>
        </w:tc>
      </w:tr>
      <w:tr w:rsidR="00B42FE2" w:rsidRPr="006C5D0A" w14:paraId="1185C6D7" w14:textId="77777777" w:rsidTr="00113AF6">
        <w:trPr>
          <w:trHeight w:val="48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E1BE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6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3A0D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7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7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Age category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BA4D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7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7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-.304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CA94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7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7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68DB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7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7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2.152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7247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7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7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C3AB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8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8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.142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4199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8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8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.738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798C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8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8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.492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F06F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18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8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1.107</w:t>
            </w:r>
          </w:p>
        </w:tc>
      </w:tr>
      <w:tr w:rsidR="00B42FE2" w:rsidRPr="006C5D0A" w14:paraId="1DBCE45C" w14:textId="77777777" w:rsidTr="00113AF6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EAF7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8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DCCC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18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ins w:id="190" w:author="ISCED-" w:date="2020-09-03T14:21:00Z">
              <w:r w:rsidRPr="006C5D0A">
                <w:rPr>
                  <w:rFonts w:ascii="Arial" w:eastAsia="Times New Roman" w:hAnsi="Arial" w:cs="Arial"/>
                  <w:color w:val="000000"/>
                  <w:sz w:val="20"/>
                  <w:szCs w:val="20"/>
                  <w:rPrChange w:id="191" w:author="ISCED-" w:date="2020-09-06T18:56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t>“</w:t>
              </w:r>
            </w:ins>
            <w:commentRangeStart w:id="192"/>
            <w:commentRangeStart w:id="193"/>
            <w:commentRangeStart w:id="194"/>
            <w:proofErr w:type="spellStart"/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19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Bairros</w:t>
            </w:r>
            <w:commentRangeEnd w:id="192"/>
            <w:proofErr w:type="spellEnd"/>
            <w:r w:rsidRPr="006C5D0A">
              <w:rPr>
                <w:rStyle w:val="CommentReference"/>
                <w:rFonts w:ascii="Arial" w:hAnsi="Arial" w:cs="Arial"/>
                <w:sz w:val="20"/>
                <w:szCs w:val="20"/>
                <w:rPrChange w:id="196" w:author="ISCED-" w:date="2020-09-06T18:56:00Z">
                  <w:rPr>
                    <w:rStyle w:val="CommentReference"/>
                  </w:rPr>
                </w:rPrChange>
              </w:rPr>
              <w:commentReference w:id="192"/>
            </w:r>
            <w:commentRangeEnd w:id="193"/>
            <w:r w:rsidRPr="006C5D0A">
              <w:rPr>
                <w:rStyle w:val="CommentReference"/>
                <w:rFonts w:ascii="Arial" w:hAnsi="Arial" w:cs="Arial"/>
                <w:sz w:val="20"/>
                <w:szCs w:val="20"/>
                <w:rPrChange w:id="197" w:author="ISCED-" w:date="2020-09-06T18:56:00Z">
                  <w:rPr>
                    <w:rStyle w:val="CommentReference"/>
                  </w:rPr>
                </w:rPrChange>
              </w:rPr>
              <w:commentReference w:id="193"/>
            </w:r>
            <w:commentRangeEnd w:id="194"/>
            <w:r w:rsidRPr="006C5D0A">
              <w:rPr>
                <w:rStyle w:val="CommentReference"/>
                <w:rFonts w:ascii="Arial" w:hAnsi="Arial" w:cs="Arial"/>
                <w:sz w:val="20"/>
                <w:szCs w:val="20"/>
                <w:rPrChange w:id="198" w:author="ISCED-" w:date="2020-09-06T18:56:00Z">
                  <w:rPr>
                    <w:rStyle w:val="CommentReference"/>
                  </w:rPr>
                </w:rPrChange>
              </w:rPr>
              <w:commentReference w:id="194"/>
            </w:r>
            <w:ins w:id="199" w:author="ISCED-" w:date="2020-09-03T14:21:00Z">
              <w:r w:rsidRPr="006C5D0A">
                <w:rPr>
                  <w:rFonts w:ascii="Arial" w:eastAsia="Times New Roman" w:hAnsi="Arial" w:cs="Arial"/>
                  <w:color w:val="000000"/>
                  <w:sz w:val="20"/>
                  <w:szCs w:val="20"/>
                  <w:rPrChange w:id="200" w:author="ISCED-" w:date="2020-09-06T18:56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t>” of living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5A7E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0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0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928C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0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0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11F4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0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0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2.935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7250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0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0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5B81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0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1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.087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21AE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1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1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E46D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1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1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3018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1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1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1.275</w:t>
            </w:r>
          </w:p>
        </w:tc>
      </w:tr>
      <w:tr w:rsidR="00B42FE2" w:rsidRPr="006C5D0A" w14:paraId="50FFC46E" w14:textId="77777777" w:rsidTr="00113AF6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5684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21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EF87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21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1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Constant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E556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2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2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-1.296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DF2D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2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2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.806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670A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2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2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2.589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C1F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2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2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F1A9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2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2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B66A" w14:textId="77777777" w:rsidR="00B42FE2" w:rsidRPr="006C5D0A" w:rsidRDefault="00B42FE2" w:rsidP="00113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PrChange w:id="23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3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.274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C811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23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3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F990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234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35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 </w:t>
            </w:r>
          </w:p>
        </w:tc>
      </w:tr>
      <w:tr w:rsidR="00B42FE2" w:rsidRPr="006C5D0A" w14:paraId="79C51A52" w14:textId="77777777" w:rsidTr="00113AF6">
        <w:trPr>
          <w:trHeight w:val="300"/>
        </w:trPr>
        <w:tc>
          <w:tcPr>
            <w:tcW w:w="11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95DC" w14:textId="77777777" w:rsidR="00B42FE2" w:rsidRPr="006C5D0A" w:rsidRDefault="00B42FE2" w:rsidP="00113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PrChange w:id="236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</w:pPr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37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 xml:space="preserve">a. Variable(s) entered on step 1: </w:t>
            </w:r>
            <w:proofErr w:type="spellStart"/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38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mal_treat</w:t>
            </w:r>
            <w:proofErr w:type="spellEnd"/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39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 xml:space="preserve">, employment, phone, </w:t>
            </w:r>
            <w:proofErr w:type="spellStart"/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40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education6</w:t>
            </w:r>
            <w:proofErr w:type="spellEnd"/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41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 xml:space="preserve">, HH size, Age </w:t>
            </w:r>
            <w:proofErr w:type="spellStart"/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42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categ</w:t>
            </w:r>
            <w:proofErr w:type="spellEnd"/>
            <w:r w:rsidRPr="006C5D0A">
              <w:rPr>
                <w:rFonts w:ascii="Arial" w:eastAsia="Times New Roman" w:hAnsi="Arial" w:cs="Arial"/>
                <w:color w:val="000000"/>
                <w:sz w:val="20"/>
                <w:szCs w:val="20"/>
                <w:rPrChange w:id="243" w:author="ISCED-" w:date="2020-09-06T18:56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t>, Bairro, constant.</w:t>
            </w:r>
            <w:commentRangeEnd w:id="4"/>
            <w:r w:rsidRPr="006C5D0A">
              <w:rPr>
                <w:rStyle w:val="CommentReference"/>
                <w:rFonts w:ascii="Arial" w:hAnsi="Arial" w:cs="Arial"/>
                <w:sz w:val="20"/>
                <w:szCs w:val="20"/>
                <w:rPrChange w:id="244" w:author="ISCED-" w:date="2020-09-06T18:56:00Z">
                  <w:rPr>
                    <w:rStyle w:val="CommentReference"/>
                  </w:rPr>
                </w:rPrChange>
              </w:rPr>
              <w:commentReference w:id="4"/>
            </w:r>
            <w:r w:rsidRPr="006C5D0A">
              <w:rPr>
                <w:rStyle w:val="CommentReference"/>
                <w:rFonts w:ascii="Arial" w:hAnsi="Arial" w:cs="Arial"/>
                <w:sz w:val="20"/>
                <w:szCs w:val="20"/>
                <w:rPrChange w:id="245" w:author="ISCED-" w:date="2020-09-06T18:56:00Z">
                  <w:rPr>
                    <w:rStyle w:val="CommentReference"/>
                  </w:rPr>
                </w:rPrChange>
              </w:rPr>
              <w:commentReference w:id="5"/>
            </w:r>
            <w:r w:rsidRPr="006C5D0A">
              <w:rPr>
                <w:rStyle w:val="CommentReference"/>
                <w:rFonts w:ascii="Arial" w:hAnsi="Arial" w:cs="Arial"/>
                <w:sz w:val="20"/>
                <w:szCs w:val="20"/>
                <w:rPrChange w:id="246" w:author="ISCED-" w:date="2020-09-06T18:56:00Z">
                  <w:rPr>
                    <w:rStyle w:val="CommentReference"/>
                  </w:rPr>
                </w:rPrChange>
              </w:rPr>
              <w:commentReference w:id="6"/>
            </w:r>
          </w:p>
        </w:tc>
      </w:tr>
      <w:commentRangeEnd w:id="5"/>
      <w:commentRangeEnd w:id="6"/>
    </w:tbl>
    <w:p w14:paraId="198FB04E" w14:textId="77777777" w:rsidR="00B42FE2" w:rsidRPr="00C643DA" w:rsidRDefault="00B42FE2" w:rsidP="00B42FE2">
      <w:pPr>
        <w:rPr>
          <w:rFonts w:ascii="Arial" w:hAnsi="Arial" w:cs="Arial"/>
          <w:sz w:val="24"/>
          <w:szCs w:val="24"/>
        </w:rPr>
      </w:pPr>
    </w:p>
    <w:p w14:paraId="09C8ED99" w14:textId="77777777" w:rsidR="00B42FE2" w:rsidRDefault="00B42FE2"/>
    <w:sectPr w:rsidR="00B4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43" w:author="Microsoft Office User" w:date="2020-08-27T16:29:00Z" w:initials="MOU">
    <w:p w14:paraId="386B6532" w14:textId="77777777" w:rsidR="00B42FE2" w:rsidRDefault="00B42FE2" w:rsidP="00B42FE2">
      <w:pPr>
        <w:pStyle w:val="CommentText"/>
      </w:pPr>
      <w:r>
        <w:rPr>
          <w:rStyle w:val="CommentReference"/>
        </w:rPr>
        <w:annotationRef/>
      </w:r>
      <w:r>
        <w:t xml:space="preserve">What is this variable? We need to revise the tables to be interpretable. </w:t>
      </w:r>
    </w:p>
  </w:comment>
  <w:comment w:id="144" w:author="ISCED-" w:date="2020-09-03T14:20:00Z" w:initials="I">
    <w:p w14:paraId="0B16063C" w14:textId="77777777" w:rsidR="00B42FE2" w:rsidRDefault="00B42FE2" w:rsidP="00B42FE2">
      <w:pPr>
        <w:pStyle w:val="CommentText"/>
      </w:pPr>
      <w:r>
        <w:rPr>
          <w:rStyle w:val="CommentReference"/>
        </w:rPr>
        <w:annotationRef/>
      </w:r>
      <w:r>
        <w:t>The house hold size was categorized</w:t>
      </w:r>
    </w:p>
  </w:comment>
  <w:comment w:id="145" w:author="ISCED-" w:date="2020-09-03T14:20:00Z" w:initials="I">
    <w:p w14:paraId="66F9E1D1" w14:textId="77777777" w:rsidR="00B42FE2" w:rsidRDefault="00B42FE2" w:rsidP="00B42FE2">
      <w:pPr>
        <w:pStyle w:val="CommentText"/>
      </w:pPr>
      <w:r>
        <w:rPr>
          <w:rStyle w:val="CommentReference"/>
        </w:rPr>
        <w:annotationRef/>
      </w:r>
    </w:p>
  </w:comment>
  <w:comment w:id="192" w:author="Microsoft Office User" w:date="2020-08-27T16:29:00Z" w:initials="MOU">
    <w:p w14:paraId="1B590DB5" w14:textId="77777777" w:rsidR="00B42FE2" w:rsidRDefault="00B42FE2" w:rsidP="00B42FE2">
      <w:pPr>
        <w:pStyle w:val="CommentText"/>
      </w:pPr>
      <w:r>
        <w:rPr>
          <w:rStyle w:val="CommentReference"/>
        </w:rPr>
        <w:annotationRef/>
      </w:r>
      <w:r>
        <w:t xml:space="preserve">Is this an indicator of which bairro people live in? What is the reference here. </w:t>
      </w:r>
    </w:p>
  </w:comment>
  <w:comment w:id="193" w:author="ISCED-" w:date="2020-09-03T14:21:00Z" w:initials="I">
    <w:p w14:paraId="426F991E" w14:textId="77777777" w:rsidR="00B42FE2" w:rsidRDefault="00B42FE2" w:rsidP="00B42FE2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194" w:author="ISCED-" w:date="2020-09-03T14:21:00Z" w:initials="I">
    <w:p w14:paraId="4E51EEDC" w14:textId="77777777" w:rsidR="00B42FE2" w:rsidRDefault="00B42FE2" w:rsidP="00B42FE2">
      <w:pPr>
        <w:pStyle w:val="CommentText"/>
      </w:pPr>
      <w:r>
        <w:rPr>
          <w:rStyle w:val="CommentReference"/>
        </w:rPr>
        <w:annotationRef/>
      </w:r>
    </w:p>
  </w:comment>
  <w:comment w:id="4" w:author="Microsoft Office User" w:date="2020-08-27T16:28:00Z" w:initials="MOU">
    <w:p w14:paraId="38455B65" w14:textId="77777777" w:rsidR="00B42FE2" w:rsidRDefault="00B42FE2" w:rsidP="00B42FE2">
      <w:pPr>
        <w:pStyle w:val="CommentText"/>
      </w:pPr>
      <w:r>
        <w:rPr>
          <w:rStyle w:val="CommentReference"/>
        </w:rPr>
        <w:annotationRef/>
      </w:r>
      <w:r>
        <w:t xml:space="preserve">We should convert betas to ORs and present the Cis with them. </w:t>
      </w:r>
    </w:p>
  </w:comment>
  <w:comment w:id="5" w:author="ISCED-" w:date="2020-09-03T14:18:00Z" w:initials="I">
    <w:p w14:paraId="57CFF3A1" w14:textId="77777777" w:rsidR="00B42FE2" w:rsidRDefault="00B42FE2" w:rsidP="00B42FE2">
      <w:pPr>
        <w:pStyle w:val="CommentText"/>
      </w:pPr>
      <w:r>
        <w:rPr>
          <w:rStyle w:val="CommentReference"/>
        </w:rPr>
        <w:annotationRef/>
      </w:r>
      <w:r>
        <w:t>I think that ORs are the Exp (B) is isn it?</w:t>
      </w:r>
    </w:p>
  </w:comment>
  <w:comment w:id="6" w:author="ISCED-" w:date="2020-09-03T14:19:00Z" w:initials="I">
    <w:p w14:paraId="5FC23B55" w14:textId="77777777" w:rsidR="00B42FE2" w:rsidRDefault="00B42FE2" w:rsidP="00B42FE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6B6532" w15:done="0"/>
  <w15:commentEx w15:paraId="0B16063C" w15:paraIdParent="386B6532" w15:done="0"/>
  <w15:commentEx w15:paraId="66F9E1D1" w15:paraIdParent="386B6532" w15:done="0"/>
  <w15:commentEx w15:paraId="1B590DB5" w15:done="0"/>
  <w15:commentEx w15:paraId="426F991E" w15:paraIdParent="1B590DB5" w15:done="0"/>
  <w15:commentEx w15:paraId="4E51EEDC" w15:paraIdParent="1B590DB5" w15:done="0"/>
  <w15:commentEx w15:paraId="38455B65" w15:done="0"/>
  <w15:commentEx w15:paraId="57CFF3A1" w15:paraIdParent="38455B65" w15:done="0"/>
  <w15:commentEx w15:paraId="5FC23B55" w15:paraIdParent="38455B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7A1D" w16cex:dateUtc="2020-09-03T12:20:00Z"/>
  <w16cex:commentExtensible w16cex:durableId="22FB7A3C" w16cex:dateUtc="2020-09-03T12:20:00Z"/>
  <w16cex:commentExtensible w16cex:durableId="22FB7A4C" w16cex:dateUtc="2020-09-03T12:21:00Z"/>
  <w16cex:commentExtensible w16cex:durableId="22FB7A5B" w16cex:dateUtc="2020-09-03T12:21:00Z"/>
  <w16cex:commentExtensible w16cex:durableId="22FB79BE" w16cex:dateUtc="2020-09-03T12:18:00Z"/>
  <w16cex:commentExtensible w16cex:durableId="22FB7A05" w16cex:dateUtc="2020-09-03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6B6532" w16cid:durableId="22F25DF0"/>
  <w16cid:commentId w16cid:paraId="0B16063C" w16cid:durableId="22FB7A1D"/>
  <w16cid:commentId w16cid:paraId="66F9E1D1" w16cid:durableId="22FB7A3C"/>
  <w16cid:commentId w16cid:paraId="1B590DB5" w16cid:durableId="22F25DD3"/>
  <w16cid:commentId w16cid:paraId="426F991E" w16cid:durableId="22FB7A4C"/>
  <w16cid:commentId w16cid:paraId="4E51EEDC" w16cid:durableId="22FB7A5B"/>
  <w16cid:commentId w16cid:paraId="38455B65" w16cid:durableId="22F25DAE"/>
  <w16cid:commentId w16cid:paraId="57CFF3A1" w16cid:durableId="22FB79BE"/>
  <w16cid:commentId w16cid:paraId="5FC23B55" w16cid:durableId="22FB7A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SCED-">
    <w15:presenceInfo w15:providerId="None" w15:userId="ISCED-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2"/>
    <w:rsid w:val="004D0D76"/>
    <w:rsid w:val="00B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AD78"/>
  <w15:chartTrackingRefBased/>
  <w15:docId w15:val="{928255A9-BEE4-4232-AB1C-F3CD1FA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F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ISCED-</dc:creator>
  <cp:keywords/>
  <dc:description/>
  <cp:lastModifiedBy>Research Square Process Manager</cp:lastModifiedBy>
  <cp:revision>2</cp:revision>
  <dcterms:created xsi:type="dcterms:W3CDTF">2020-12-22T13:04:00Z</dcterms:created>
  <dcterms:modified xsi:type="dcterms:W3CDTF">2020-12-22T13:04:00Z</dcterms:modified>
</cp:coreProperties>
</file>