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17" w:rsidRPr="00DE10ED" w:rsidRDefault="00695F21">
      <w:pPr>
        <w:rPr>
          <w:rFonts w:ascii="Times New Roman" w:hAnsi="Times New Roman" w:cs="Times New Roman"/>
          <w:sz w:val="24"/>
          <w:szCs w:val="24"/>
        </w:rPr>
      </w:pPr>
      <w:r w:rsidRPr="00D6101F">
        <w:rPr>
          <w:u w:val="single"/>
          <w:rPrChange w:id="0" w:author="Rahman, Irfan" w:date="2020-05-12T12:27:00Z">
            <w:rPr/>
          </w:rPrChange>
        </w:rPr>
        <w:t>Supplementary Table 13</w:t>
      </w:r>
      <w:r w:rsidR="00462AF8">
        <w:t>.</w:t>
      </w:r>
      <w:r w:rsidR="00DE10ED" w:rsidRPr="00DE10ED">
        <w:rPr>
          <w:rFonts w:ascii="Times New Roman" w:hAnsi="Times New Roman" w:cs="Times New Roman"/>
          <w:sz w:val="24"/>
          <w:szCs w:val="24"/>
        </w:rPr>
        <w:t xml:space="preserve"> </w:t>
      </w:r>
      <w:r w:rsidR="00DE10ED">
        <w:rPr>
          <w:rFonts w:ascii="Times New Roman" w:hAnsi="Times New Roman" w:cs="Times New Roman"/>
          <w:sz w:val="24"/>
          <w:szCs w:val="24"/>
        </w:rPr>
        <w:t xml:space="preserve">Differential expressed </w:t>
      </w:r>
      <w:proofErr w:type="spellStart"/>
      <w:r w:rsidR="00DE10ED">
        <w:rPr>
          <w:rFonts w:ascii="Times New Roman" w:hAnsi="Times New Roman" w:cs="Times New Roman"/>
          <w:sz w:val="24"/>
          <w:szCs w:val="24"/>
        </w:rPr>
        <w:t>t</w:t>
      </w:r>
      <w:r w:rsidR="00DE10ED" w:rsidRPr="00D37165">
        <w:rPr>
          <w:rFonts w:ascii="Times New Roman" w:hAnsi="Times New Roman" w:cs="Times New Roman"/>
          <w:sz w:val="24"/>
          <w:szCs w:val="24"/>
        </w:rPr>
        <w:t>RNAs</w:t>
      </w:r>
      <w:proofErr w:type="spellEnd"/>
      <w:r w:rsidR="00DE10ED" w:rsidRPr="00D37165">
        <w:rPr>
          <w:rFonts w:ascii="Times New Roman" w:hAnsi="Times New Roman" w:cs="Times New Roman"/>
          <w:sz w:val="24"/>
          <w:szCs w:val="24"/>
        </w:rPr>
        <w:t xml:space="preserve"> from plasma exosomes of </w:t>
      </w:r>
      <w:ins w:id="1" w:author="Maremanda, Krishna" w:date="2020-05-02T22:40:00Z">
        <w:r w:rsidR="00BC0812" w:rsidRPr="00D37165">
          <w:rPr>
            <w:rFonts w:ascii="Times New Roman" w:hAnsi="Times New Roman" w:cs="Times New Roman"/>
            <w:sz w:val="24"/>
            <w:szCs w:val="24"/>
          </w:rPr>
          <w:t>non-smokers</w:t>
        </w:r>
        <w:r w:rsidR="00BC081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2" w:author="Maremanda, Krishna" w:date="2020-05-02T22:41:00Z">
        <w:r w:rsidR="00DE10ED" w:rsidDel="00BC0812">
          <w:rPr>
            <w:rFonts w:ascii="Times New Roman" w:hAnsi="Times New Roman" w:cs="Times New Roman"/>
            <w:sz w:val="24"/>
            <w:szCs w:val="24"/>
          </w:rPr>
          <w:delText xml:space="preserve">dual </w:delText>
        </w:r>
        <w:r w:rsidR="00DE10ED" w:rsidRPr="00D37165" w:rsidDel="00BC0812">
          <w:rPr>
            <w:rFonts w:ascii="Times New Roman" w:hAnsi="Times New Roman" w:cs="Times New Roman"/>
            <w:sz w:val="24"/>
            <w:szCs w:val="24"/>
          </w:rPr>
          <w:delText xml:space="preserve">smokers </w:delText>
        </w:r>
      </w:del>
      <w:r w:rsidR="00DE10ED" w:rsidRPr="00D37165">
        <w:rPr>
          <w:rFonts w:ascii="Times New Roman" w:hAnsi="Times New Roman" w:cs="Times New Roman"/>
          <w:sz w:val="24"/>
          <w:szCs w:val="24"/>
        </w:rPr>
        <w:t>in comparison to</w:t>
      </w:r>
      <w:ins w:id="3" w:author="Li, Dongmei" w:date="2020-05-10T19:13:00Z">
        <w:r w:rsidR="00A97AA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4" w:author="Maremanda, Krishna" w:date="2020-05-02T22:40:00Z">
        <w:r w:rsidR="00DE10ED" w:rsidRPr="00D37165" w:rsidDel="00BC081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5" w:author="Maremanda, Krishna" w:date="2020-05-02T22:41:00Z">
        <w:r w:rsidR="00BC0812">
          <w:rPr>
            <w:rFonts w:ascii="Times New Roman" w:hAnsi="Times New Roman" w:cs="Times New Roman"/>
            <w:sz w:val="24"/>
            <w:szCs w:val="24"/>
          </w:rPr>
          <w:t xml:space="preserve">dual </w:t>
        </w:r>
        <w:r w:rsidR="00BC0812" w:rsidRPr="00D37165">
          <w:rPr>
            <w:rFonts w:ascii="Times New Roman" w:hAnsi="Times New Roman" w:cs="Times New Roman"/>
            <w:sz w:val="24"/>
            <w:szCs w:val="24"/>
          </w:rPr>
          <w:t>smokers</w:t>
        </w:r>
        <w:del w:id="6" w:author="Li, Dongmei" w:date="2020-05-10T19:13:00Z">
          <w:r w:rsidR="00BC0812" w:rsidRPr="00D37165" w:rsidDel="00A97AA1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  <w:del w:id="7" w:author="Maremanda, Krishna" w:date="2020-05-02T22:40:00Z">
        <w:r w:rsidR="00DE10ED" w:rsidRPr="00D37165" w:rsidDel="00BC0812">
          <w:rPr>
            <w:rFonts w:ascii="Times New Roman" w:hAnsi="Times New Roman" w:cs="Times New Roman"/>
            <w:sz w:val="24"/>
            <w:szCs w:val="24"/>
          </w:rPr>
          <w:delText>non-smokers</w:delText>
        </w:r>
      </w:del>
      <w:bookmarkStart w:id="8" w:name="_GoBack"/>
      <w:bookmarkEnd w:id="8"/>
      <w:del w:id="9" w:author="Rahman, Irfan" w:date="2020-05-12T12:27:00Z">
        <w:r w:rsidR="00DE10ED" w:rsidRPr="00D37165" w:rsidDel="00D6101F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62AF8" w:rsidTr="00462AF8">
        <w:tc>
          <w:tcPr>
            <w:tcW w:w="2337" w:type="dxa"/>
          </w:tcPr>
          <w:p w:rsidR="00462AF8" w:rsidRDefault="00462AF8" w:rsidP="00797EA6">
            <w:pPr>
              <w:jc w:val="center"/>
            </w:pPr>
            <w:proofErr w:type="spellStart"/>
            <w:r>
              <w:t>tRNA</w:t>
            </w:r>
            <w:proofErr w:type="spellEnd"/>
          </w:p>
        </w:tc>
        <w:tc>
          <w:tcPr>
            <w:tcW w:w="2337" w:type="dxa"/>
          </w:tcPr>
          <w:p w:rsidR="00462AF8" w:rsidRDefault="00462AF8" w:rsidP="00797EA6">
            <w:pPr>
              <w:jc w:val="center"/>
            </w:pPr>
            <w:r>
              <w:t>Log2 fold change</w:t>
            </w:r>
          </w:p>
        </w:tc>
        <w:tc>
          <w:tcPr>
            <w:tcW w:w="2338" w:type="dxa"/>
          </w:tcPr>
          <w:p w:rsidR="00462AF8" w:rsidRDefault="00462AF8" w:rsidP="00797EA6">
            <w:pPr>
              <w:jc w:val="center"/>
            </w:pPr>
            <w:r>
              <w:t xml:space="preserve">P </w:t>
            </w:r>
            <w:proofErr w:type="spellStart"/>
            <w:r>
              <w:t>vaule</w:t>
            </w:r>
            <w:proofErr w:type="spellEnd"/>
          </w:p>
        </w:tc>
        <w:tc>
          <w:tcPr>
            <w:tcW w:w="2338" w:type="dxa"/>
          </w:tcPr>
          <w:p w:rsidR="00462AF8" w:rsidRDefault="00462AF8" w:rsidP="00797EA6">
            <w:pPr>
              <w:jc w:val="center"/>
            </w:pPr>
            <w:r>
              <w:t>Adjusted p value</w:t>
            </w:r>
          </w:p>
        </w:tc>
      </w:tr>
      <w:tr w:rsidR="00462AF8" w:rsidTr="00462AF8">
        <w:tc>
          <w:tcPr>
            <w:tcW w:w="2337" w:type="dxa"/>
          </w:tcPr>
          <w:p w:rsidR="00462AF8" w:rsidRDefault="00462AF8" w:rsidP="00797EA6">
            <w:pPr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2337" w:type="dxa"/>
          </w:tcPr>
          <w:p w:rsidR="00462AF8" w:rsidRDefault="00462AF8" w:rsidP="00797EA6">
            <w:pPr>
              <w:jc w:val="center"/>
            </w:pPr>
            <w:r>
              <w:t>2.180035</w:t>
            </w:r>
          </w:p>
        </w:tc>
        <w:tc>
          <w:tcPr>
            <w:tcW w:w="2338" w:type="dxa"/>
          </w:tcPr>
          <w:p w:rsidR="00462AF8" w:rsidRDefault="00462AF8" w:rsidP="00797EA6">
            <w:pPr>
              <w:jc w:val="center"/>
            </w:pPr>
            <w:r>
              <w:t>2.19E-11</w:t>
            </w:r>
          </w:p>
        </w:tc>
        <w:tc>
          <w:tcPr>
            <w:tcW w:w="2338" w:type="dxa"/>
          </w:tcPr>
          <w:p w:rsidR="00462AF8" w:rsidRDefault="00462AF8" w:rsidP="00797EA6">
            <w:pPr>
              <w:jc w:val="center"/>
            </w:pPr>
            <w:r>
              <w:t>5.26E-10</w:t>
            </w:r>
          </w:p>
        </w:tc>
      </w:tr>
      <w:tr w:rsidR="00462AF8" w:rsidTr="00462AF8">
        <w:tc>
          <w:tcPr>
            <w:tcW w:w="2337" w:type="dxa"/>
          </w:tcPr>
          <w:p w:rsidR="00462AF8" w:rsidRDefault="00462AF8" w:rsidP="00797EA6">
            <w:pPr>
              <w:jc w:val="center"/>
            </w:pPr>
            <w:r>
              <w:t>Val</w:t>
            </w:r>
          </w:p>
        </w:tc>
        <w:tc>
          <w:tcPr>
            <w:tcW w:w="2337" w:type="dxa"/>
          </w:tcPr>
          <w:p w:rsidR="00462AF8" w:rsidRDefault="00462AF8" w:rsidP="00797EA6">
            <w:pPr>
              <w:jc w:val="center"/>
            </w:pPr>
            <w:r>
              <w:t>2.095814</w:t>
            </w:r>
          </w:p>
        </w:tc>
        <w:tc>
          <w:tcPr>
            <w:tcW w:w="2338" w:type="dxa"/>
          </w:tcPr>
          <w:p w:rsidR="00462AF8" w:rsidRDefault="00462AF8" w:rsidP="00797EA6">
            <w:pPr>
              <w:jc w:val="center"/>
            </w:pPr>
            <w:r>
              <w:t>9.91E-09</w:t>
            </w:r>
          </w:p>
        </w:tc>
        <w:tc>
          <w:tcPr>
            <w:tcW w:w="2338" w:type="dxa"/>
          </w:tcPr>
          <w:p w:rsidR="00462AF8" w:rsidRDefault="00462AF8" w:rsidP="00797EA6">
            <w:pPr>
              <w:jc w:val="center"/>
            </w:pPr>
            <w:r>
              <w:t>1.19E-07</w:t>
            </w:r>
          </w:p>
        </w:tc>
      </w:tr>
      <w:tr w:rsidR="00462AF8" w:rsidTr="00462AF8">
        <w:tc>
          <w:tcPr>
            <w:tcW w:w="2337" w:type="dxa"/>
          </w:tcPr>
          <w:p w:rsidR="00462AF8" w:rsidRDefault="00462AF8" w:rsidP="00797EA6">
            <w:pPr>
              <w:jc w:val="center"/>
            </w:pPr>
            <w:proofErr w:type="spellStart"/>
            <w:r>
              <w:t>Gly</w:t>
            </w:r>
            <w:proofErr w:type="spellEnd"/>
          </w:p>
        </w:tc>
        <w:tc>
          <w:tcPr>
            <w:tcW w:w="2337" w:type="dxa"/>
          </w:tcPr>
          <w:p w:rsidR="00462AF8" w:rsidRDefault="00462AF8" w:rsidP="00797EA6">
            <w:pPr>
              <w:jc w:val="center"/>
            </w:pPr>
            <w:r>
              <w:t>1.670659</w:t>
            </w:r>
          </w:p>
        </w:tc>
        <w:tc>
          <w:tcPr>
            <w:tcW w:w="2338" w:type="dxa"/>
          </w:tcPr>
          <w:p w:rsidR="00462AF8" w:rsidRDefault="00462AF8" w:rsidP="00797EA6">
            <w:pPr>
              <w:jc w:val="center"/>
            </w:pPr>
            <w:r>
              <w:t>3.78E-06</w:t>
            </w:r>
          </w:p>
        </w:tc>
        <w:tc>
          <w:tcPr>
            <w:tcW w:w="2338" w:type="dxa"/>
          </w:tcPr>
          <w:p w:rsidR="00462AF8" w:rsidRDefault="00462AF8" w:rsidP="00797EA6">
            <w:pPr>
              <w:jc w:val="center"/>
            </w:pPr>
            <w:r>
              <w:t>3.03E-05</w:t>
            </w:r>
          </w:p>
        </w:tc>
      </w:tr>
      <w:tr w:rsidR="00462AF8" w:rsidTr="00462AF8">
        <w:tc>
          <w:tcPr>
            <w:tcW w:w="2337" w:type="dxa"/>
          </w:tcPr>
          <w:p w:rsidR="00462AF8" w:rsidRDefault="00462AF8" w:rsidP="00797EA6">
            <w:pPr>
              <w:jc w:val="center"/>
            </w:pPr>
            <w:r>
              <w:t>Asp</w:t>
            </w:r>
          </w:p>
        </w:tc>
        <w:tc>
          <w:tcPr>
            <w:tcW w:w="2337" w:type="dxa"/>
          </w:tcPr>
          <w:p w:rsidR="00462AF8" w:rsidRDefault="00462AF8" w:rsidP="00797EA6">
            <w:pPr>
              <w:jc w:val="center"/>
            </w:pPr>
            <w:r>
              <w:t>2.206589</w:t>
            </w:r>
          </w:p>
        </w:tc>
        <w:tc>
          <w:tcPr>
            <w:tcW w:w="2338" w:type="dxa"/>
          </w:tcPr>
          <w:p w:rsidR="00462AF8" w:rsidRDefault="00462AF8" w:rsidP="00797EA6">
            <w:pPr>
              <w:jc w:val="center"/>
            </w:pPr>
            <w:r>
              <w:t>6.58E-05</w:t>
            </w:r>
          </w:p>
        </w:tc>
        <w:tc>
          <w:tcPr>
            <w:tcW w:w="2338" w:type="dxa"/>
          </w:tcPr>
          <w:p w:rsidR="00462AF8" w:rsidRDefault="00462AF8" w:rsidP="00797EA6">
            <w:pPr>
              <w:jc w:val="center"/>
            </w:pPr>
            <w:r>
              <w:t>0.000395</w:t>
            </w:r>
          </w:p>
        </w:tc>
      </w:tr>
      <w:tr w:rsidR="00462AF8" w:rsidTr="00462AF8">
        <w:tc>
          <w:tcPr>
            <w:tcW w:w="2337" w:type="dxa"/>
          </w:tcPr>
          <w:p w:rsidR="00462AF8" w:rsidRDefault="00462AF8" w:rsidP="00797EA6">
            <w:pPr>
              <w:jc w:val="center"/>
            </w:pPr>
            <w:r>
              <w:t>His</w:t>
            </w:r>
          </w:p>
        </w:tc>
        <w:tc>
          <w:tcPr>
            <w:tcW w:w="2337" w:type="dxa"/>
          </w:tcPr>
          <w:p w:rsidR="00462AF8" w:rsidRDefault="00462AF8" w:rsidP="00797EA6">
            <w:pPr>
              <w:jc w:val="center"/>
            </w:pPr>
            <w:r>
              <w:t>1.968093</w:t>
            </w:r>
          </w:p>
        </w:tc>
        <w:tc>
          <w:tcPr>
            <w:tcW w:w="2338" w:type="dxa"/>
          </w:tcPr>
          <w:p w:rsidR="00462AF8" w:rsidRDefault="00462AF8" w:rsidP="00797EA6">
            <w:pPr>
              <w:jc w:val="center"/>
            </w:pPr>
            <w:r>
              <w:t>0.002207</w:t>
            </w:r>
          </w:p>
        </w:tc>
        <w:tc>
          <w:tcPr>
            <w:tcW w:w="2338" w:type="dxa"/>
          </w:tcPr>
          <w:p w:rsidR="00462AF8" w:rsidRDefault="00462AF8" w:rsidP="00797EA6">
            <w:pPr>
              <w:jc w:val="center"/>
            </w:pPr>
            <w:r>
              <w:t>0.10594</w:t>
            </w:r>
          </w:p>
        </w:tc>
      </w:tr>
      <w:tr w:rsidR="00462AF8" w:rsidTr="00462AF8">
        <w:tc>
          <w:tcPr>
            <w:tcW w:w="2337" w:type="dxa"/>
          </w:tcPr>
          <w:p w:rsidR="00462AF8" w:rsidRDefault="00462AF8" w:rsidP="00797EA6">
            <w:pPr>
              <w:jc w:val="center"/>
            </w:pPr>
            <w:r>
              <w:t>Ile</w:t>
            </w:r>
          </w:p>
        </w:tc>
        <w:tc>
          <w:tcPr>
            <w:tcW w:w="2337" w:type="dxa"/>
          </w:tcPr>
          <w:p w:rsidR="00462AF8" w:rsidRDefault="00462AF8" w:rsidP="00797EA6">
            <w:pPr>
              <w:jc w:val="center"/>
            </w:pPr>
            <w:r>
              <w:t>2.975488</w:t>
            </w:r>
          </w:p>
        </w:tc>
        <w:tc>
          <w:tcPr>
            <w:tcW w:w="2338" w:type="dxa"/>
          </w:tcPr>
          <w:p w:rsidR="00462AF8" w:rsidRDefault="00462AF8" w:rsidP="00797EA6">
            <w:pPr>
              <w:jc w:val="center"/>
            </w:pPr>
            <w:r>
              <w:t>0.007315</w:t>
            </w:r>
          </w:p>
        </w:tc>
        <w:tc>
          <w:tcPr>
            <w:tcW w:w="2338" w:type="dxa"/>
          </w:tcPr>
          <w:p w:rsidR="00462AF8" w:rsidRDefault="00462AF8" w:rsidP="00797EA6">
            <w:pPr>
              <w:jc w:val="center"/>
            </w:pPr>
            <w:r>
              <w:t>0.029258</w:t>
            </w:r>
          </w:p>
        </w:tc>
      </w:tr>
      <w:tr w:rsidR="00462AF8" w:rsidTr="00462AF8">
        <w:tc>
          <w:tcPr>
            <w:tcW w:w="2337" w:type="dxa"/>
          </w:tcPr>
          <w:p w:rsidR="00462AF8" w:rsidRDefault="00462AF8" w:rsidP="00797EA6">
            <w:pPr>
              <w:jc w:val="center"/>
            </w:pPr>
            <w:proofErr w:type="spellStart"/>
            <w:r>
              <w:t>Arg</w:t>
            </w:r>
            <w:proofErr w:type="spellEnd"/>
          </w:p>
        </w:tc>
        <w:tc>
          <w:tcPr>
            <w:tcW w:w="2337" w:type="dxa"/>
          </w:tcPr>
          <w:p w:rsidR="00462AF8" w:rsidRDefault="00462AF8" w:rsidP="00797EA6">
            <w:pPr>
              <w:jc w:val="center"/>
            </w:pPr>
            <w:r>
              <w:t>1.946265</w:t>
            </w:r>
          </w:p>
        </w:tc>
        <w:tc>
          <w:tcPr>
            <w:tcW w:w="2338" w:type="dxa"/>
          </w:tcPr>
          <w:p w:rsidR="00462AF8" w:rsidRDefault="00462AF8" w:rsidP="00797EA6">
            <w:pPr>
              <w:jc w:val="center"/>
            </w:pPr>
            <w:r>
              <w:t>0.010103</w:t>
            </w:r>
          </w:p>
        </w:tc>
        <w:tc>
          <w:tcPr>
            <w:tcW w:w="2338" w:type="dxa"/>
          </w:tcPr>
          <w:p w:rsidR="00462AF8" w:rsidRDefault="00462AF8" w:rsidP="00797EA6">
            <w:pPr>
              <w:jc w:val="center"/>
            </w:pPr>
            <w:r>
              <w:t>0.034638</w:t>
            </w:r>
          </w:p>
        </w:tc>
      </w:tr>
      <w:tr w:rsidR="00462AF8" w:rsidTr="00462AF8">
        <w:tc>
          <w:tcPr>
            <w:tcW w:w="2337" w:type="dxa"/>
          </w:tcPr>
          <w:p w:rsidR="00462AF8" w:rsidRDefault="00462AF8" w:rsidP="00797EA6">
            <w:pPr>
              <w:jc w:val="center"/>
            </w:pPr>
            <w:proofErr w:type="spellStart"/>
            <w:r>
              <w:t>Cys</w:t>
            </w:r>
            <w:proofErr w:type="spellEnd"/>
          </w:p>
        </w:tc>
        <w:tc>
          <w:tcPr>
            <w:tcW w:w="2337" w:type="dxa"/>
          </w:tcPr>
          <w:p w:rsidR="00462AF8" w:rsidRDefault="00462AF8" w:rsidP="00797EA6">
            <w:pPr>
              <w:jc w:val="center"/>
            </w:pPr>
            <w:r>
              <w:t>-0.56381</w:t>
            </w:r>
          </w:p>
        </w:tc>
        <w:tc>
          <w:tcPr>
            <w:tcW w:w="2338" w:type="dxa"/>
          </w:tcPr>
          <w:p w:rsidR="00462AF8" w:rsidRDefault="00462AF8" w:rsidP="00797EA6">
            <w:pPr>
              <w:jc w:val="center"/>
            </w:pPr>
            <w:r>
              <w:t>0.015473</w:t>
            </w:r>
          </w:p>
        </w:tc>
        <w:tc>
          <w:tcPr>
            <w:tcW w:w="2338" w:type="dxa"/>
          </w:tcPr>
          <w:p w:rsidR="00462AF8" w:rsidRDefault="00462AF8" w:rsidP="00797EA6">
            <w:pPr>
              <w:jc w:val="center"/>
            </w:pPr>
            <w:r>
              <w:t>0.04642</w:t>
            </w:r>
          </w:p>
        </w:tc>
      </w:tr>
    </w:tbl>
    <w:p w:rsidR="00462AF8" w:rsidRDefault="00462AF8" w:rsidP="00797EA6">
      <w:pPr>
        <w:jc w:val="center"/>
      </w:pPr>
    </w:p>
    <w:sectPr w:rsidR="0046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emanda, Krishna">
    <w15:presenceInfo w15:providerId="AD" w15:userId="S-1-5-21-329068152-583907252-725345543-326067"/>
  </w15:person>
  <w15:person w15:author="Li, Dongmei">
    <w15:presenceInfo w15:providerId="AD" w15:userId="S-1-5-21-329068152-583907252-725345543-2399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F8"/>
    <w:rsid w:val="00462AF8"/>
    <w:rsid w:val="00695F21"/>
    <w:rsid w:val="00797EA6"/>
    <w:rsid w:val="00A97AA1"/>
    <w:rsid w:val="00BC0812"/>
    <w:rsid w:val="00D6101F"/>
    <w:rsid w:val="00DE10ED"/>
    <w:rsid w:val="00F1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Kameshwar</dc:creator>
  <cp:keywords/>
  <dc:description/>
  <cp:lastModifiedBy>Rahman, Irfan</cp:lastModifiedBy>
  <cp:revision>3</cp:revision>
  <dcterms:created xsi:type="dcterms:W3CDTF">2020-05-10T23:13:00Z</dcterms:created>
  <dcterms:modified xsi:type="dcterms:W3CDTF">2020-05-12T16:27:00Z</dcterms:modified>
</cp:coreProperties>
</file>