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8" w:rsidRPr="00045871" w:rsidRDefault="00A930DE">
      <w:pPr>
        <w:rPr>
          <w:rFonts w:ascii="Times New Roman" w:hAnsi="Times New Roman" w:cs="Times New Roman"/>
          <w:sz w:val="24"/>
          <w:szCs w:val="24"/>
        </w:rPr>
      </w:pPr>
      <w:r w:rsidRPr="00CD2C37">
        <w:rPr>
          <w:rFonts w:ascii="Times New Roman" w:hAnsi="Times New Roman" w:cs="Times New Roman"/>
          <w:sz w:val="24"/>
          <w:szCs w:val="24"/>
          <w:u w:val="single"/>
          <w:rPrChange w:id="0" w:author="Rahman, Irfan" w:date="2020-05-12T12:27:00Z">
            <w:rPr>
              <w:rFonts w:ascii="Times New Roman" w:hAnsi="Times New Roman" w:cs="Times New Roman"/>
              <w:sz w:val="24"/>
              <w:szCs w:val="24"/>
            </w:rPr>
          </w:rPrChange>
        </w:rPr>
        <w:t>Supplementary Table 12</w:t>
      </w:r>
      <w:r w:rsidRPr="00045871">
        <w:rPr>
          <w:rFonts w:ascii="Times New Roman" w:hAnsi="Times New Roman" w:cs="Times New Roman"/>
          <w:sz w:val="24"/>
          <w:szCs w:val="24"/>
        </w:rPr>
        <w:t xml:space="preserve">. </w:t>
      </w:r>
      <w:r w:rsidR="006B2765" w:rsidRPr="00045871">
        <w:rPr>
          <w:rFonts w:ascii="Times New Roman" w:hAnsi="Times New Roman" w:cs="Times New Roman"/>
          <w:sz w:val="24"/>
          <w:szCs w:val="24"/>
        </w:rPr>
        <w:t xml:space="preserve">Differential expressed </w:t>
      </w:r>
      <w:proofErr w:type="spellStart"/>
      <w:r w:rsidR="006B2765" w:rsidRPr="00045871">
        <w:rPr>
          <w:rFonts w:ascii="Times New Roman" w:hAnsi="Times New Roman" w:cs="Times New Roman"/>
          <w:sz w:val="24"/>
          <w:szCs w:val="24"/>
        </w:rPr>
        <w:t>tRNAs</w:t>
      </w:r>
      <w:proofErr w:type="spellEnd"/>
      <w:r w:rsidR="006B2765" w:rsidRPr="00045871">
        <w:rPr>
          <w:rFonts w:ascii="Times New Roman" w:hAnsi="Times New Roman" w:cs="Times New Roman"/>
          <w:sz w:val="24"/>
          <w:szCs w:val="24"/>
        </w:rPr>
        <w:t xml:space="preserve"> from plasma exosomes of </w:t>
      </w:r>
      <w:ins w:id="1" w:author="Maremanda, Krishna" w:date="2020-05-02T22:43:00Z">
        <w:r w:rsidR="005C5DB1" w:rsidRPr="00045871">
          <w:rPr>
            <w:rFonts w:ascii="Times New Roman" w:hAnsi="Times New Roman" w:cs="Times New Roman"/>
            <w:sz w:val="24"/>
            <w:szCs w:val="24"/>
          </w:rPr>
          <w:t xml:space="preserve">non-smokers </w:t>
        </w:r>
      </w:ins>
      <w:del w:id="2" w:author="Maremanda, Krishna" w:date="2020-05-02T22:43:00Z">
        <w:r w:rsidR="006B2765" w:rsidRPr="00045871" w:rsidDel="005C5DB1">
          <w:rPr>
            <w:rFonts w:ascii="Times New Roman" w:hAnsi="Times New Roman" w:cs="Times New Roman"/>
            <w:sz w:val="24"/>
            <w:szCs w:val="24"/>
          </w:rPr>
          <w:delText xml:space="preserve">E-cigarette users </w:delText>
        </w:r>
      </w:del>
      <w:r w:rsidR="006B2765" w:rsidRPr="00045871">
        <w:rPr>
          <w:rFonts w:ascii="Times New Roman" w:hAnsi="Times New Roman" w:cs="Times New Roman"/>
          <w:sz w:val="24"/>
          <w:szCs w:val="24"/>
        </w:rPr>
        <w:t>in comparison to</w:t>
      </w:r>
      <w:ins w:id="3" w:author="Li, Dongmei" w:date="2020-05-10T19:13:00Z">
        <w:r w:rsidR="009E5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" w:author="Maremanda, Krishna" w:date="2020-05-02T22:43:00Z">
        <w:r w:rsidR="006B2765" w:rsidRPr="00045871" w:rsidDel="005C5DB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" w:author="Maremanda, Krishna" w:date="2020-05-02T22:43:00Z">
        <w:r w:rsidR="005C5DB1" w:rsidRPr="00045871">
          <w:rPr>
            <w:rFonts w:ascii="Times New Roman" w:hAnsi="Times New Roman" w:cs="Times New Roman"/>
            <w:sz w:val="24"/>
            <w:szCs w:val="24"/>
          </w:rPr>
          <w:t>E-cigarette</w:t>
        </w:r>
        <w:r w:rsidR="005C5DB1" w:rsidRPr="00045871" w:rsidDel="005C5DB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C5DB1" w:rsidRPr="00045871">
          <w:rPr>
            <w:rFonts w:ascii="Times New Roman" w:hAnsi="Times New Roman" w:cs="Times New Roman"/>
            <w:sz w:val="24"/>
            <w:szCs w:val="24"/>
          </w:rPr>
          <w:t>users</w:t>
        </w:r>
        <w:del w:id="6" w:author="Li, Dongmei" w:date="2020-05-10T19:13:00Z">
          <w:r w:rsidR="005C5DB1" w:rsidRPr="00045871" w:rsidDel="009E5C50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7" w:author="Maremanda, Krishna" w:date="2020-05-02T22:43:00Z">
        <w:r w:rsidR="006B2765" w:rsidRPr="00045871" w:rsidDel="005C5DB1">
          <w:rPr>
            <w:rFonts w:ascii="Times New Roman" w:hAnsi="Times New Roman" w:cs="Times New Roman"/>
            <w:sz w:val="24"/>
            <w:szCs w:val="24"/>
          </w:rPr>
          <w:delText>non-smokers</w:delText>
        </w:r>
      </w:del>
      <w:bookmarkStart w:id="8" w:name="_GoBack"/>
      <w:bookmarkEnd w:id="8"/>
      <w:del w:id="9" w:author="Rahman, Irfan" w:date="2020-05-12T12:27:00Z">
        <w:r w:rsidR="006B2765" w:rsidRPr="00045871" w:rsidDel="00CD2C3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30DE" w:rsidTr="00A930DE">
        <w:tc>
          <w:tcPr>
            <w:tcW w:w="2337" w:type="dxa"/>
          </w:tcPr>
          <w:p w:rsidR="00A930DE" w:rsidRDefault="00A930DE" w:rsidP="0078347A">
            <w:pPr>
              <w:jc w:val="center"/>
            </w:pPr>
            <w:proofErr w:type="spellStart"/>
            <w:r>
              <w:t>tRNA</w:t>
            </w:r>
            <w:proofErr w:type="spellEnd"/>
          </w:p>
        </w:tc>
        <w:tc>
          <w:tcPr>
            <w:tcW w:w="2337" w:type="dxa"/>
          </w:tcPr>
          <w:p w:rsidR="00A930DE" w:rsidRDefault="00A930DE" w:rsidP="0078347A">
            <w:pPr>
              <w:jc w:val="center"/>
            </w:pPr>
            <w:r>
              <w:t>Log2 fold change</w:t>
            </w:r>
          </w:p>
        </w:tc>
        <w:tc>
          <w:tcPr>
            <w:tcW w:w="2338" w:type="dxa"/>
          </w:tcPr>
          <w:p w:rsidR="00A930DE" w:rsidRDefault="00A930DE" w:rsidP="0078347A">
            <w:pPr>
              <w:jc w:val="center"/>
            </w:pPr>
            <w:r>
              <w:t>P value</w:t>
            </w:r>
          </w:p>
        </w:tc>
        <w:tc>
          <w:tcPr>
            <w:tcW w:w="2338" w:type="dxa"/>
          </w:tcPr>
          <w:p w:rsidR="00A930DE" w:rsidRDefault="00A930DE" w:rsidP="0078347A">
            <w:pPr>
              <w:jc w:val="center"/>
            </w:pPr>
            <w:r>
              <w:t>Adjusted p value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Val</w:t>
            </w:r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2.4230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3.47E-11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8.33E-10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1.8154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2.44E-08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2.93E-07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proofErr w:type="spellStart"/>
            <w:r>
              <w:t>Gly</w:t>
            </w:r>
            <w:proofErr w:type="spellEnd"/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1.6895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2.94E-06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2.35E-05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proofErr w:type="spellStart"/>
            <w:r>
              <w:t>Arg</w:t>
            </w:r>
            <w:proofErr w:type="spellEnd"/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2.3848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0.00163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0.009778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His</w:t>
            </w:r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1.8243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0.004523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0.02171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Asp</w:t>
            </w:r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1.4683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0.007691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0.030764</w:t>
            </w:r>
          </w:p>
        </w:tc>
      </w:tr>
      <w:tr w:rsidR="00A930DE" w:rsidTr="00A930DE">
        <w:tc>
          <w:tcPr>
            <w:tcW w:w="2337" w:type="dxa"/>
          </w:tcPr>
          <w:p w:rsidR="00A930DE" w:rsidRDefault="0078347A" w:rsidP="0078347A">
            <w:pPr>
              <w:jc w:val="center"/>
            </w:pPr>
            <w:proofErr w:type="spellStart"/>
            <w:r>
              <w:t>Cys</w:t>
            </w:r>
            <w:proofErr w:type="spellEnd"/>
          </w:p>
        </w:tc>
        <w:tc>
          <w:tcPr>
            <w:tcW w:w="2337" w:type="dxa"/>
          </w:tcPr>
          <w:p w:rsidR="00A930DE" w:rsidRDefault="0078347A" w:rsidP="0078347A">
            <w:pPr>
              <w:jc w:val="center"/>
            </w:pPr>
            <w:r>
              <w:t>-0.5851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0.011633</w:t>
            </w:r>
          </w:p>
        </w:tc>
        <w:tc>
          <w:tcPr>
            <w:tcW w:w="2338" w:type="dxa"/>
          </w:tcPr>
          <w:p w:rsidR="00A930DE" w:rsidRDefault="0078347A" w:rsidP="0078347A">
            <w:pPr>
              <w:jc w:val="center"/>
            </w:pPr>
            <w:r>
              <w:t>0.039884</w:t>
            </w:r>
          </w:p>
        </w:tc>
      </w:tr>
    </w:tbl>
    <w:p w:rsidR="00A930DE" w:rsidRDefault="00A930DE"/>
    <w:sectPr w:rsidR="00A9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manda, Krishna">
    <w15:presenceInfo w15:providerId="AD" w15:userId="S-1-5-21-329068152-583907252-725345543-326067"/>
  </w15:person>
  <w15:person w15:author="Li, Dongmei">
    <w15:presenceInfo w15:providerId="AD" w15:userId="S-1-5-21-329068152-583907252-725345543-239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E"/>
    <w:rsid w:val="00045871"/>
    <w:rsid w:val="00230858"/>
    <w:rsid w:val="005C5DB1"/>
    <w:rsid w:val="006B2765"/>
    <w:rsid w:val="0078347A"/>
    <w:rsid w:val="009E5C50"/>
    <w:rsid w:val="00A930DE"/>
    <w:rsid w:val="00C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Kameshwar</dc:creator>
  <cp:keywords/>
  <dc:description/>
  <cp:lastModifiedBy>Rahman, Irfan</cp:lastModifiedBy>
  <cp:revision>3</cp:revision>
  <dcterms:created xsi:type="dcterms:W3CDTF">2020-05-10T23:13:00Z</dcterms:created>
  <dcterms:modified xsi:type="dcterms:W3CDTF">2020-05-12T16:27:00Z</dcterms:modified>
</cp:coreProperties>
</file>