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74" w:rsidRPr="00D37165" w:rsidRDefault="009E3801">
      <w:pPr>
        <w:rPr>
          <w:rFonts w:ascii="Times New Roman" w:hAnsi="Times New Roman" w:cs="Times New Roman"/>
          <w:sz w:val="24"/>
          <w:szCs w:val="24"/>
        </w:rPr>
      </w:pPr>
      <w:r w:rsidRPr="000F7A7E">
        <w:rPr>
          <w:rFonts w:ascii="Times New Roman" w:hAnsi="Times New Roman" w:cs="Times New Roman"/>
          <w:sz w:val="24"/>
          <w:szCs w:val="24"/>
          <w:u w:val="single"/>
          <w:rPrChange w:id="0" w:author="Rahman, Irfan" w:date="2020-05-12T12:27:00Z">
            <w:rPr>
              <w:rFonts w:ascii="Times New Roman" w:hAnsi="Times New Roman" w:cs="Times New Roman"/>
              <w:sz w:val="24"/>
              <w:szCs w:val="24"/>
            </w:rPr>
          </w:rPrChange>
        </w:rPr>
        <w:t>Supplementary Table</w:t>
      </w:r>
      <w:r w:rsidR="004D4374" w:rsidRPr="000F7A7E">
        <w:rPr>
          <w:rFonts w:ascii="Times New Roman" w:hAnsi="Times New Roman" w:cs="Times New Roman"/>
          <w:sz w:val="24"/>
          <w:szCs w:val="24"/>
          <w:u w:val="single"/>
          <w:rPrChange w:id="1" w:author="Rahman, Irfan" w:date="2020-05-12T12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10</w:t>
      </w:r>
      <w:r w:rsidR="004D4374" w:rsidRPr="00D37165">
        <w:rPr>
          <w:rFonts w:ascii="Times New Roman" w:hAnsi="Times New Roman" w:cs="Times New Roman"/>
          <w:sz w:val="24"/>
          <w:szCs w:val="24"/>
        </w:rPr>
        <w:t>.</w:t>
      </w:r>
      <w:r w:rsidR="00A60FBD">
        <w:t xml:space="preserve"> </w:t>
      </w:r>
      <w:r w:rsidR="00D37165">
        <w:rPr>
          <w:rFonts w:ascii="Times New Roman" w:hAnsi="Times New Roman" w:cs="Times New Roman"/>
          <w:sz w:val="24"/>
          <w:szCs w:val="24"/>
        </w:rPr>
        <w:t xml:space="preserve">Differential expressed </w:t>
      </w:r>
      <w:proofErr w:type="spellStart"/>
      <w:r w:rsidR="00D37165">
        <w:rPr>
          <w:rFonts w:ascii="Times New Roman" w:hAnsi="Times New Roman" w:cs="Times New Roman"/>
          <w:sz w:val="24"/>
          <w:szCs w:val="24"/>
        </w:rPr>
        <w:t>t</w:t>
      </w:r>
      <w:r w:rsidR="00D37165" w:rsidRPr="00D37165">
        <w:rPr>
          <w:rFonts w:ascii="Times New Roman" w:hAnsi="Times New Roman" w:cs="Times New Roman"/>
          <w:sz w:val="24"/>
          <w:szCs w:val="24"/>
        </w:rPr>
        <w:t>RNAs</w:t>
      </w:r>
      <w:proofErr w:type="spellEnd"/>
      <w:r w:rsidR="00D37165" w:rsidRPr="00D37165">
        <w:rPr>
          <w:rFonts w:ascii="Times New Roman" w:hAnsi="Times New Roman" w:cs="Times New Roman"/>
          <w:sz w:val="24"/>
          <w:szCs w:val="24"/>
        </w:rPr>
        <w:t xml:space="preserve"> from plasma exosomes of </w:t>
      </w:r>
      <w:ins w:id="2" w:author="Maremanda, Krishna" w:date="2020-05-02T22:40:00Z">
        <w:r w:rsidR="00682E3C" w:rsidRPr="00D37165">
          <w:rPr>
            <w:rFonts w:ascii="Times New Roman" w:hAnsi="Times New Roman" w:cs="Times New Roman"/>
            <w:sz w:val="24"/>
            <w:szCs w:val="24"/>
          </w:rPr>
          <w:t xml:space="preserve">non-smokers </w:t>
        </w:r>
      </w:ins>
      <w:del w:id="3" w:author="Maremanda, Krishna" w:date="2020-05-02T22:40:00Z">
        <w:r w:rsidR="00D37165" w:rsidRPr="00D37165" w:rsidDel="00682E3C">
          <w:rPr>
            <w:rFonts w:ascii="Times New Roman" w:hAnsi="Times New Roman" w:cs="Times New Roman"/>
            <w:sz w:val="24"/>
            <w:szCs w:val="24"/>
          </w:rPr>
          <w:delText xml:space="preserve">cigarette smokers </w:delText>
        </w:r>
      </w:del>
      <w:r w:rsidR="00D37165" w:rsidRPr="00D37165">
        <w:rPr>
          <w:rFonts w:ascii="Times New Roman" w:hAnsi="Times New Roman" w:cs="Times New Roman"/>
          <w:sz w:val="24"/>
          <w:szCs w:val="24"/>
        </w:rPr>
        <w:t>in comparison to</w:t>
      </w:r>
      <w:ins w:id="4" w:author="Li, Dongmei" w:date="2020-05-10T19:12:00Z">
        <w:r w:rsidR="00DC65D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5" w:author="Maremanda, Krishna" w:date="2020-05-02T22:40:00Z">
        <w:r w:rsidR="00D37165" w:rsidRPr="00D37165" w:rsidDel="00682E3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6" w:author="Maremanda, Krishna" w:date="2020-05-02T22:40:00Z">
        <w:r w:rsidR="00682E3C" w:rsidRPr="00D37165">
          <w:rPr>
            <w:rFonts w:ascii="Times New Roman" w:hAnsi="Times New Roman" w:cs="Times New Roman"/>
            <w:sz w:val="24"/>
            <w:szCs w:val="24"/>
          </w:rPr>
          <w:t>cigarette smokers</w:t>
        </w:r>
        <w:del w:id="7" w:author="Li, Dongmei" w:date="2020-05-10T19:12:00Z">
          <w:r w:rsidR="00682E3C" w:rsidRPr="00D37165" w:rsidDel="00DC65DF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8" w:author="Maremanda, Krishna" w:date="2020-05-02T22:40:00Z">
        <w:r w:rsidR="00D37165" w:rsidRPr="00D37165" w:rsidDel="00682E3C">
          <w:rPr>
            <w:rFonts w:ascii="Times New Roman" w:hAnsi="Times New Roman" w:cs="Times New Roman"/>
            <w:sz w:val="24"/>
            <w:szCs w:val="24"/>
          </w:rPr>
          <w:delText>non-smokers</w:delText>
        </w:r>
      </w:del>
      <w:bookmarkStart w:id="9" w:name="_GoBack"/>
      <w:bookmarkEnd w:id="9"/>
      <w:del w:id="10" w:author="Rahman, Irfan" w:date="2020-05-12T12:27:00Z">
        <w:r w:rsidR="00D37165" w:rsidRPr="00D37165" w:rsidDel="000F7A7E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3801" w:rsidTr="00A876F6">
        <w:tc>
          <w:tcPr>
            <w:tcW w:w="2337" w:type="dxa"/>
          </w:tcPr>
          <w:p w:rsidR="009E3801" w:rsidRDefault="009E3801" w:rsidP="00A876F6">
            <w:pPr>
              <w:jc w:val="center"/>
            </w:pPr>
            <w:proofErr w:type="spellStart"/>
            <w:r>
              <w:t>tRNA</w:t>
            </w:r>
            <w:proofErr w:type="spellEnd"/>
          </w:p>
        </w:tc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Log2 fold change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P value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Adjusted p value</w:t>
            </w:r>
          </w:p>
        </w:tc>
      </w:tr>
      <w:tr w:rsidR="009E3801" w:rsidTr="00A876F6"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Val</w:t>
            </w:r>
          </w:p>
        </w:tc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2.3406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1.52E-10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3.65E-09</w:t>
            </w:r>
          </w:p>
        </w:tc>
      </w:tr>
      <w:tr w:rsidR="009E3801" w:rsidTr="00A876F6">
        <w:tc>
          <w:tcPr>
            <w:tcW w:w="2337" w:type="dxa"/>
          </w:tcPr>
          <w:p w:rsidR="009E3801" w:rsidRDefault="009E3801" w:rsidP="00A876F6">
            <w:pPr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2.0124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6.35E-010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7.62E-09</w:t>
            </w:r>
          </w:p>
        </w:tc>
      </w:tr>
      <w:tr w:rsidR="009E3801" w:rsidTr="00A876F6"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Asp</w:t>
            </w:r>
          </w:p>
        </w:tc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3.031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4.61E-08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3.69E-07</w:t>
            </w:r>
          </w:p>
        </w:tc>
      </w:tr>
      <w:tr w:rsidR="009E3801" w:rsidTr="00A876F6">
        <w:tc>
          <w:tcPr>
            <w:tcW w:w="2337" w:type="dxa"/>
          </w:tcPr>
          <w:p w:rsidR="009E3801" w:rsidRDefault="009E3801" w:rsidP="00A876F6">
            <w:pPr>
              <w:jc w:val="center"/>
            </w:pPr>
            <w:proofErr w:type="spellStart"/>
            <w:r>
              <w:t>Gly</w:t>
            </w:r>
            <w:proofErr w:type="spellEnd"/>
          </w:p>
        </w:tc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1.930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9.17E-07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5.50E-07</w:t>
            </w:r>
          </w:p>
        </w:tc>
      </w:tr>
      <w:tr w:rsidR="009E3801" w:rsidTr="00A876F6">
        <w:tc>
          <w:tcPr>
            <w:tcW w:w="2337" w:type="dxa"/>
          </w:tcPr>
          <w:p w:rsidR="009E3801" w:rsidRDefault="009E3801" w:rsidP="00A876F6">
            <w:pPr>
              <w:jc w:val="center"/>
            </w:pPr>
            <w:proofErr w:type="spellStart"/>
            <w:r>
              <w:t>Arg</w:t>
            </w:r>
            <w:proofErr w:type="spellEnd"/>
          </w:p>
        </w:tc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2.7496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0.000238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0.001359</w:t>
            </w:r>
          </w:p>
        </w:tc>
      </w:tr>
      <w:tr w:rsidR="009E3801" w:rsidTr="00A876F6">
        <w:tc>
          <w:tcPr>
            <w:tcW w:w="2337" w:type="dxa"/>
          </w:tcPr>
          <w:p w:rsidR="009E3801" w:rsidRDefault="009E3801" w:rsidP="00A876F6">
            <w:pPr>
              <w:jc w:val="center"/>
            </w:pPr>
            <w:proofErr w:type="spellStart"/>
            <w:r>
              <w:t>Cys</w:t>
            </w:r>
            <w:proofErr w:type="spellEnd"/>
          </w:p>
        </w:tc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-0.8091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0.000502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0.002009</w:t>
            </w:r>
          </w:p>
        </w:tc>
      </w:tr>
      <w:tr w:rsidR="009E3801" w:rsidTr="00A876F6"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His</w:t>
            </w:r>
          </w:p>
        </w:tc>
        <w:tc>
          <w:tcPr>
            <w:tcW w:w="2337" w:type="dxa"/>
          </w:tcPr>
          <w:p w:rsidR="009E3801" w:rsidRDefault="009E3801" w:rsidP="00A876F6">
            <w:pPr>
              <w:jc w:val="center"/>
            </w:pPr>
            <w:r>
              <w:t>1.6837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0.008763</w:t>
            </w:r>
          </w:p>
        </w:tc>
        <w:tc>
          <w:tcPr>
            <w:tcW w:w="2338" w:type="dxa"/>
          </w:tcPr>
          <w:p w:rsidR="009E3801" w:rsidRDefault="009E3801" w:rsidP="00A876F6">
            <w:pPr>
              <w:jc w:val="center"/>
            </w:pPr>
            <w:r>
              <w:t>0.030044</w:t>
            </w:r>
          </w:p>
        </w:tc>
      </w:tr>
    </w:tbl>
    <w:p w:rsidR="009E3801" w:rsidRDefault="009E3801"/>
    <w:sectPr w:rsidR="009E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manda, Krishna">
    <w15:presenceInfo w15:providerId="AD" w15:userId="S-1-5-21-329068152-583907252-725345543-326067"/>
  </w15:person>
  <w15:person w15:author="Li, Dongmei">
    <w15:presenceInfo w15:providerId="AD" w15:userId="S-1-5-21-329068152-583907252-725345543-239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1"/>
    <w:rsid w:val="000F7A7E"/>
    <w:rsid w:val="00455F18"/>
    <w:rsid w:val="004D4374"/>
    <w:rsid w:val="00682E3C"/>
    <w:rsid w:val="009E3801"/>
    <w:rsid w:val="00A60FBD"/>
    <w:rsid w:val="00D37165"/>
    <w:rsid w:val="00D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Kameshwar</dc:creator>
  <cp:keywords/>
  <dc:description/>
  <cp:lastModifiedBy>Rahman, Irfan</cp:lastModifiedBy>
  <cp:revision>3</cp:revision>
  <dcterms:created xsi:type="dcterms:W3CDTF">2020-05-10T23:12:00Z</dcterms:created>
  <dcterms:modified xsi:type="dcterms:W3CDTF">2020-05-12T16:27:00Z</dcterms:modified>
</cp:coreProperties>
</file>