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D0F6" w14:textId="05C16D2D" w:rsidR="00135C8D" w:rsidRPr="003E597C" w:rsidRDefault="00135C8D" w:rsidP="00011D9D">
      <w:pPr>
        <w:widowControl/>
        <w:wordWrap/>
        <w:autoSpaceDE/>
        <w:autoSpaceDN/>
        <w:spacing w:after="0" w:line="480" w:lineRule="auto"/>
        <w:jc w:val="center"/>
        <w:rPr>
          <w:rFonts w:ascii="Times New Roman" w:eastAsia="Arial Unicode MS" w:hAnsi="Times New Roman" w:cs="Times New Roman"/>
          <w:b/>
          <w:szCs w:val="24"/>
        </w:rPr>
      </w:pPr>
      <w:r w:rsidRPr="003E597C">
        <w:rPr>
          <w:rFonts w:ascii="Times New Roman" w:eastAsia="Arial Unicode MS" w:hAnsi="Times New Roman" w:cs="Times New Roman"/>
          <w:b/>
          <w:szCs w:val="24"/>
        </w:rPr>
        <w:t xml:space="preserve">Impact of preterm birth and post-discharge growth on </w:t>
      </w:r>
      <w:proofErr w:type="spellStart"/>
      <w:r w:rsidRPr="003E597C">
        <w:rPr>
          <w:rFonts w:ascii="Times New Roman" w:eastAsia="Arial Unicode MS" w:hAnsi="Times New Roman" w:cs="Times New Roman"/>
          <w:b/>
          <w:szCs w:val="24"/>
        </w:rPr>
        <w:t>cardiometabolic</w:t>
      </w:r>
      <w:proofErr w:type="spellEnd"/>
      <w:r w:rsidRPr="003E597C">
        <w:rPr>
          <w:rFonts w:ascii="Times New Roman" w:eastAsia="Arial Unicode MS" w:hAnsi="Times New Roman" w:cs="Times New Roman"/>
          <w:b/>
          <w:szCs w:val="24"/>
        </w:rPr>
        <w:t xml:space="preserve"> outcomes at school age</w:t>
      </w:r>
      <w:r w:rsidR="0079773E" w:rsidRPr="003E597C">
        <w:rPr>
          <w:rFonts w:ascii="Times New Roman" w:eastAsia="Arial Unicode MS" w:hAnsi="Times New Roman" w:cs="Times New Roman"/>
          <w:b/>
          <w:szCs w:val="24"/>
        </w:rPr>
        <w:t>: A case control study</w:t>
      </w:r>
    </w:p>
    <w:p w14:paraId="022FFD2B" w14:textId="10D8B2DC" w:rsidR="001E1BA4" w:rsidRPr="003E597C" w:rsidRDefault="001E1BA4" w:rsidP="00011D9D">
      <w:pPr>
        <w:widowControl/>
        <w:wordWrap/>
        <w:autoSpaceDE/>
        <w:autoSpaceDN/>
        <w:spacing w:after="0" w:line="480" w:lineRule="auto"/>
        <w:jc w:val="center"/>
        <w:rPr>
          <w:rFonts w:ascii="Times New Roman" w:eastAsia="맑은 고딕" w:hAnsi="Times New Roman" w:cs="Times New Roman"/>
          <w:b/>
          <w:color w:val="000000" w:themeColor="text1"/>
          <w:szCs w:val="24"/>
        </w:rPr>
      </w:pPr>
    </w:p>
    <w:p w14:paraId="14FB5C54" w14:textId="6122518B" w:rsidR="00FD105E" w:rsidRPr="003E597C" w:rsidRDefault="00FD105E" w:rsidP="006B1442">
      <w:pPr>
        <w:pStyle w:val="a6"/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97C">
        <w:rPr>
          <w:rFonts w:ascii="Times New Roman" w:hAnsi="Times New Roman" w:cs="Times New Roman"/>
          <w:sz w:val="24"/>
          <w:szCs w:val="24"/>
        </w:rPr>
        <w:t>Jung</w:t>
      </w:r>
      <w:r w:rsidRPr="003E597C">
        <w:rPr>
          <w:rFonts w:ascii="Times New Roman" w:hAnsi="Times New Roman" w:cs="Times New Roman" w:hint="eastAsia"/>
          <w:sz w:val="24"/>
          <w:szCs w:val="24"/>
        </w:rPr>
        <w:t>h</w:t>
      </w:r>
      <w:r w:rsidRPr="003E59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597C">
        <w:rPr>
          <w:rFonts w:ascii="Times New Roman" w:hAnsi="Times New Roman" w:cs="Times New Roman"/>
          <w:sz w:val="24"/>
          <w:szCs w:val="24"/>
        </w:rPr>
        <w:t xml:space="preserve"> Yun</w:t>
      </w:r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1#</w:t>
      </w:r>
      <w:proofErr w:type="gramStart"/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,a</w:t>
      </w:r>
      <w:proofErr w:type="gramEnd"/>
      <w:r w:rsidR="00A50E53" w:rsidRPr="003E597C">
        <w:rPr>
          <w:rFonts w:ascii="Times New Roman" w:hAnsi="Times New Roman" w:cs="Times New Roman"/>
          <w:sz w:val="24"/>
          <w:szCs w:val="24"/>
        </w:rPr>
        <w:t>,</w:t>
      </w:r>
      <w:r w:rsidRPr="003E597C">
        <w:rPr>
          <w:rFonts w:ascii="Times New Roman" w:hAnsi="Times New Roman" w:cs="Times New Roman"/>
          <w:sz w:val="24"/>
          <w:szCs w:val="24"/>
        </w:rPr>
        <w:t xml:space="preserve"> Young Hwa Jung</w:t>
      </w:r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1#,b</w:t>
      </w:r>
      <w:r w:rsidR="00A50E53" w:rsidRPr="003E597C">
        <w:rPr>
          <w:rFonts w:ascii="Times New Roman" w:hAnsi="Times New Roman" w:cs="Times New Roman"/>
          <w:sz w:val="24"/>
          <w:szCs w:val="24"/>
        </w:rPr>
        <w:t>,</w:t>
      </w:r>
      <w:r w:rsidR="006046DD" w:rsidRPr="003E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97C">
        <w:rPr>
          <w:rFonts w:ascii="Times New Roman" w:hAnsi="Times New Roman" w:cs="Times New Roman"/>
          <w:sz w:val="24"/>
          <w:szCs w:val="24"/>
        </w:rPr>
        <w:t>Seung</w:t>
      </w:r>
      <w:proofErr w:type="spellEnd"/>
      <w:r w:rsidRPr="003E597C">
        <w:rPr>
          <w:rFonts w:ascii="Times New Roman" w:hAnsi="Times New Roman" w:cs="Times New Roman"/>
          <w:sz w:val="24"/>
          <w:szCs w:val="24"/>
        </w:rPr>
        <w:t xml:space="preserve"> Han Shin</w:t>
      </w:r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="006046DD" w:rsidRPr="003E597C">
        <w:rPr>
          <w:rFonts w:ascii="Times New Roman" w:hAnsi="Times New Roman" w:cs="Times New Roman"/>
          <w:sz w:val="24"/>
          <w:szCs w:val="24"/>
        </w:rPr>
        <w:t>,</w:t>
      </w:r>
      <w:r w:rsidRPr="003E59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597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E597C">
        <w:rPr>
          <w:rFonts w:ascii="Times New Roman" w:hAnsi="Times New Roman" w:cs="Times New Roman"/>
          <w:sz w:val="24"/>
          <w:szCs w:val="24"/>
        </w:rPr>
        <w:t>Gyu</w:t>
      </w:r>
      <w:proofErr w:type="spellEnd"/>
      <w:r w:rsidRPr="003E597C">
        <w:rPr>
          <w:rFonts w:ascii="Times New Roman" w:hAnsi="Times New Roman" w:cs="Times New Roman"/>
          <w:sz w:val="24"/>
          <w:szCs w:val="24"/>
        </w:rPr>
        <w:t xml:space="preserve"> Song</w:t>
      </w:r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1,c</w:t>
      </w:r>
      <w:r w:rsidR="00A50E53" w:rsidRPr="003E597C">
        <w:rPr>
          <w:rFonts w:ascii="Times New Roman" w:hAnsi="Times New Roman" w:cs="Times New Roman"/>
          <w:sz w:val="24"/>
          <w:szCs w:val="24"/>
        </w:rPr>
        <w:t>,</w:t>
      </w:r>
      <w:r w:rsidR="006046DD" w:rsidRPr="003E597C">
        <w:rPr>
          <w:rFonts w:ascii="Times New Roman" w:hAnsi="Times New Roman" w:cs="Times New Roman"/>
          <w:sz w:val="24"/>
          <w:szCs w:val="24"/>
        </w:rPr>
        <w:t xml:space="preserve"> </w:t>
      </w:r>
      <w:r w:rsidRPr="003E597C">
        <w:rPr>
          <w:rFonts w:ascii="Times New Roman" w:hAnsi="Times New Roman" w:cs="Times New Roman" w:hint="eastAsia"/>
          <w:sz w:val="24"/>
          <w:szCs w:val="24"/>
        </w:rPr>
        <w:t>Young Ah Lee</w:t>
      </w:r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50E53" w:rsidRPr="003E597C">
        <w:rPr>
          <w:rFonts w:ascii="Times New Roman" w:hAnsi="Times New Roman" w:cs="Times New Roman"/>
          <w:sz w:val="24"/>
          <w:szCs w:val="24"/>
        </w:rPr>
        <w:t>,</w:t>
      </w:r>
      <w:r w:rsidR="006046DD" w:rsidRPr="003E597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3E597C">
        <w:rPr>
          <w:rFonts w:ascii="Times New Roman" w:hAnsi="Times New Roman" w:cs="Times New Roman" w:hint="eastAsia"/>
          <w:sz w:val="24"/>
          <w:szCs w:val="24"/>
        </w:rPr>
        <w:t>Choong</w:t>
      </w:r>
      <w:proofErr w:type="spellEnd"/>
      <w:r w:rsidRPr="003E597C">
        <w:rPr>
          <w:rFonts w:ascii="Times New Roman" w:hAnsi="Times New Roman" w:cs="Times New Roman" w:hint="eastAsia"/>
          <w:sz w:val="24"/>
          <w:szCs w:val="24"/>
        </w:rPr>
        <w:t xml:space="preserve"> Ho Shin</w:t>
      </w:r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46DD" w:rsidRPr="003E597C">
        <w:rPr>
          <w:rFonts w:ascii="Times New Roman" w:hAnsi="Times New Roman" w:cs="Times New Roman"/>
          <w:sz w:val="24"/>
          <w:szCs w:val="24"/>
        </w:rPr>
        <w:t>,</w:t>
      </w:r>
      <w:r w:rsidRPr="003E597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3E597C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3E597C">
        <w:rPr>
          <w:rFonts w:ascii="Times New Roman" w:hAnsi="Times New Roman" w:cs="Times New Roman"/>
          <w:sz w:val="24"/>
          <w:szCs w:val="24"/>
        </w:rPr>
        <w:t>-Kyung Kim</w:t>
      </w:r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046DD" w:rsidRPr="003E597C">
        <w:rPr>
          <w:rFonts w:ascii="Times New Roman" w:hAnsi="Times New Roman" w:cs="Times New Roman"/>
          <w:sz w:val="24"/>
          <w:szCs w:val="24"/>
        </w:rPr>
        <w:t>,</w:t>
      </w:r>
      <w:r w:rsidRPr="003E59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597C">
        <w:rPr>
          <w:rFonts w:ascii="Times New Roman" w:hAnsi="Times New Roman" w:cs="Times New Roman"/>
          <w:sz w:val="24"/>
          <w:szCs w:val="24"/>
        </w:rPr>
        <w:t>Han-Suk Kim</w:t>
      </w:r>
      <w:r w:rsidR="00574C63" w:rsidRPr="003E59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597C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A11B133" w14:textId="77777777" w:rsidR="00FD105E" w:rsidRPr="00241618" w:rsidRDefault="00FD105E" w:rsidP="00011D9D">
      <w:pPr>
        <w:pStyle w:val="a6"/>
        <w:wordWrap/>
        <w:spacing w:line="480" w:lineRule="auto"/>
        <w:outlineLvl w:val="0"/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</w:pPr>
    </w:p>
    <w:p w14:paraId="63C7AB38" w14:textId="32E78AB1" w:rsidR="00FD105E" w:rsidRPr="003E597C" w:rsidRDefault="00574C63" w:rsidP="00011D9D">
      <w:pPr>
        <w:widowControl/>
        <w:wordWrap/>
        <w:autoSpaceDE/>
        <w:autoSpaceDN/>
        <w:spacing w:after="0" w:line="480" w:lineRule="auto"/>
        <w:rPr>
          <w:rFonts w:ascii="Times New Roman" w:eastAsia="Arial Unicode MS" w:hAnsi="Times New Roman" w:cs="Times New Roman"/>
          <w:szCs w:val="24"/>
        </w:rPr>
      </w:pPr>
      <w:r w:rsidRPr="003E597C">
        <w:rPr>
          <w:rFonts w:ascii="Times New Roman" w:hAnsi="Times New Roman" w:cs="Times New Roman"/>
          <w:szCs w:val="24"/>
          <w:vertAlign w:val="superscript"/>
        </w:rPr>
        <w:t>1</w:t>
      </w:r>
      <w:r w:rsidR="00FD105E" w:rsidRPr="003E597C">
        <w:rPr>
          <w:rFonts w:ascii="Times New Roman" w:eastAsia="Arial Unicode MS" w:hAnsi="Times New Roman" w:cs="Times New Roman"/>
          <w:szCs w:val="24"/>
        </w:rPr>
        <w:t>Department of Pediatrics, Seoul National University Children’s Hospital, Seoul National University College of Medicine, Seoul, Republic of Korea</w:t>
      </w:r>
    </w:p>
    <w:p w14:paraId="20B5F059" w14:textId="77777777" w:rsidR="00357842" w:rsidRPr="003E597C" w:rsidRDefault="00357842" w:rsidP="00011D9D">
      <w:pPr>
        <w:pStyle w:val="a6"/>
        <w:wordWrap/>
        <w:spacing w:line="480" w:lineRule="auto"/>
        <w:outlineLvl w:val="0"/>
        <w:rPr>
          <w:rFonts w:ascii="Times New Roman" w:eastAsia="Arial Unicode MS" w:hAnsi="Times New Roman" w:cs="Times New Roman"/>
          <w:color w:val="auto"/>
          <w:kern w:val="2"/>
          <w:sz w:val="24"/>
          <w:szCs w:val="24"/>
        </w:rPr>
      </w:pPr>
    </w:p>
    <w:p w14:paraId="174372F4" w14:textId="0A1F4D5F" w:rsidR="00357842" w:rsidRPr="003E597C" w:rsidRDefault="00574C63" w:rsidP="00B95214">
      <w:pPr>
        <w:widowControl/>
        <w:wordWrap/>
        <w:autoSpaceDE/>
        <w:autoSpaceDN/>
        <w:spacing w:after="0" w:line="480" w:lineRule="auto"/>
        <w:rPr>
          <w:rFonts w:ascii="Times New Roman" w:eastAsia="Arial Unicode MS" w:hAnsi="Times New Roman" w:cs="Times New Roman"/>
          <w:szCs w:val="24"/>
        </w:rPr>
      </w:pPr>
      <w:r w:rsidRPr="003E597C">
        <w:rPr>
          <w:rFonts w:ascii="Times New Roman" w:eastAsia="Arial Unicode MS" w:hAnsi="Times New Roman" w:cs="Times New Roman"/>
          <w:kern w:val="0"/>
          <w:szCs w:val="24"/>
          <w:vertAlign w:val="superscript"/>
        </w:rPr>
        <w:t>#</w:t>
      </w:r>
      <w:proofErr w:type="spellStart"/>
      <w:r w:rsidR="00357842" w:rsidRPr="003E597C">
        <w:rPr>
          <w:rFonts w:ascii="Times New Roman" w:eastAsia="Arial Unicode MS" w:hAnsi="Times New Roman" w:cs="Times New Roman"/>
          <w:szCs w:val="24"/>
        </w:rPr>
        <w:t>Jungha</w:t>
      </w:r>
      <w:proofErr w:type="spellEnd"/>
      <w:r w:rsidR="00357842" w:rsidRPr="003E597C">
        <w:rPr>
          <w:rFonts w:ascii="Times New Roman" w:eastAsia="Arial Unicode MS" w:hAnsi="Times New Roman" w:cs="Times New Roman"/>
          <w:szCs w:val="24"/>
        </w:rPr>
        <w:t xml:space="preserve"> Yun and Young Hwa Jung contributed equally to this work.</w:t>
      </w:r>
    </w:p>
    <w:p w14:paraId="10A0CABA" w14:textId="77777777" w:rsidR="00AE55D3" w:rsidRPr="003E597C" w:rsidRDefault="00AE55D3" w:rsidP="00C948C1">
      <w:pPr>
        <w:widowControl/>
        <w:wordWrap/>
        <w:autoSpaceDE/>
        <w:autoSpaceDN/>
        <w:spacing w:after="0" w:line="480" w:lineRule="auto"/>
        <w:rPr>
          <w:rFonts w:ascii="Times New Roman" w:eastAsia="Arial Unicode MS" w:hAnsi="Times New Roman" w:cs="Times New Roman"/>
          <w:szCs w:val="24"/>
        </w:rPr>
      </w:pPr>
    </w:p>
    <w:p w14:paraId="727256D2" w14:textId="69489B60" w:rsidR="00AE55D3" w:rsidRPr="003E597C" w:rsidRDefault="00357842" w:rsidP="00C948C1">
      <w:pPr>
        <w:widowControl/>
        <w:wordWrap/>
        <w:autoSpaceDE/>
        <w:autoSpaceDN/>
        <w:spacing w:after="0" w:line="480" w:lineRule="auto"/>
        <w:rPr>
          <w:rFonts w:ascii="Times New Roman" w:eastAsia="Arial Unicode MS" w:hAnsi="Times New Roman" w:cs="Times New Roman"/>
          <w:szCs w:val="24"/>
        </w:rPr>
      </w:pPr>
      <w:r w:rsidRPr="003E597C">
        <w:rPr>
          <w:rFonts w:ascii="Times New Roman" w:eastAsia="Arial Unicode MS" w:hAnsi="Times New Roman" w:cs="Times New Roman"/>
          <w:szCs w:val="24"/>
        </w:rPr>
        <w:t xml:space="preserve">Current address: </w:t>
      </w:r>
    </w:p>
    <w:p w14:paraId="5D300BD9" w14:textId="2779B2D2" w:rsidR="00357842" w:rsidRPr="003E597C" w:rsidRDefault="00AE55D3" w:rsidP="00E813DF">
      <w:pPr>
        <w:widowControl/>
        <w:wordWrap/>
        <w:autoSpaceDE/>
        <w:autoSpaceDN/>
        <w:spacing w:after="0" w:line="480" w:lineRule="auto"/>
        <w:rPr>
          <w:rFonts w:ascii="Times New Roman" w:eastAsia="Arial Unicode MS" w:hAnsi="Times New Roman" w:cs="Times New Roman"/>
          <w:szCs w:val="24"/>
        </w:rPr>
      </w:pPr>
      <w:proofErr w:type="spellStart"/>
      <w:proofErr w:type="gramStart"/>
      <w:r w:rsidRPr="003E597C">
        <w:rPr>
          <w:rFonts w:ascii="Times New Roman" w:eastAsia="Arial Unicode MS" w:hAnsi="Times New Roman" w:cs="Times New Roman" w:hint="eastAsia"/>
          <w:kern w:val="0"/>
          <w:szCs w:val="24"/>
          <w:vertAlign w:val="superscript"/>
        </w:rPr>
        <w:t>a</w:t>
      </w:r>
      <w:r w:rsidR="00357842" w:rsidRPr="003E597C">
        <w:rPr>
          <w:rFonts w:ascii="Times New Roman" w:eastAsia="Arial Unicode MS" w:hAnsi="Times New Roman" w:cs="Times New Roman"/>
          <w:szCs w:val="24"/>
        </w:rPr>
        <w:t>Department</w:t>
      </w:r>
      <w:proofErr w:type="spellEnd"/>
      <w:proofErr w:type="gramEnd"/>
      <w:r w:rsidR="00357842" w:rsidRPr="003E597C">
        <w:rPr>
          <w:rFonts w:ascii="Times New Roman" w:eastAsia="Arial Unicode MS" w:hAnsi="Times New Roman" w:cs="Times New Roman"/>
          <w:szCs w:val="24"/>
        </w:rPr>
        <w:t xml:space="preserve"> of Pediatrics, CHA </w:t>
      </w:r>
      <w:proofErr w:type="spellStart"/>
      <w:r w:rsidR="00357842" w:rsidRPr="003E597C">
        <w:rPr>
          <w:rFonts w:ascii="Times New Roman" w:eastAsia="Arial Unicode MS" w:hAnsi="Times New Roman" w:cs="Times New Roman"/>
          <w:szCs w:val="24"/>
        </w:rPr>
        <w:t>Ilsan</w:t>
      </w:r>
      <w:proofErr w:type="spellEnd"/>
      <w:r w:rsidR="00357842" w:rsidRPr="003E597C">
        <w:rPr>
          <w:rFonts w:ascii="Times New Roman" w:eastAsia="Arial Unicode MS" w:hAnsi="Times New Roman" w:cs="Times New Roman"/>
          <w:szCs w:val="24"/>
        </w:rPr>
        <w:t xml:space="preserve"> Medical Center, </w:t>
      </w:r>
      <w:proofErr w:type="spellStart"/>
      <w:r w:rsidR="00357842" w:rsidRPr="003E597C">
        <w:rPr>
          <w:rFonts w:ascii="Times New Roman" w:eastAsia="Arial Unicode MS" w:hAnsi="Times New Roman" w:cs="Times New Roman"/>
          <w:szCs w:val="24"/>
        </w:rPr>
        <w:t>Goyang-si</w:t>
      </w:r>
      <w:proofErr w:type="spellEnd"/>
      <w:r w:rsidR="00357842" w:rsidRPr="003E597C">
        <w:rPr>
          <w:rFonts w:ascii="Times New Roman" w:eastAsia="Arial Unicode MS" w:hAnsi="Times New Roman" w:cs="Times New Roman"/>
          <w:szCs w:val="24"/>
        </w:rPr>
        <w:t>, Republic of Korea</w:t>
      </w:r>
    </w:p>
    <w:p w14:paraId="7EE0601D" w14:textId="63BD684E" w:rsidR="00BE3BF5" w:rsidRPr="003E597C" w:rsidRDefault="00AE55D3">
      <w:pPr>
        <w:widowControl/>
        <w:wordWrap/>
        <w:autoSpaceDE/>
        <w:autoSpaceDN/>
        <w:spacing w:after="0" w:line="480" w:lineRule="auto"/>
        <w:rPr>
          <w:rFonts w:ascii="Times New Roman" w:eastAsia="Arial Unicode MS" w:hAnsi="Times New Roman" w:cs="Times New Roman"/>
          <w:szCs w:val="24"/>
        </w:rPr>
      </w:pPr>
      <w:proofErr w:type="spellStart"/>
      <w:proofErr w:type="gramStart"/>
      <w:r w:rsidRPr="003E597C">
        <w:rPr>
          <w:rFonts w:ascii="Times New Roman" w:eastAsia="Arial Unicode MS" w:hAnsi="Times New Roman" w:cs="Times New Roman"/>
          <w:kern w:val="0"/>
          <w:szCs w:val="24"/>
          <w:vertAlign w:val="superscript"/>
        </w:rPr>
        <w:t>b</w:t>
      </w:r>
      <w:r w:rsidRPr="003E597C">
        <w:rPr>
          <w:rFonts w:ascii="Times New Roman" w:eastAsia="Arial Unicode MS" w:hAnsi="Times New Roman" w:cs="Times New Roman"/>
          <w:szCs w:val="24"/>
        </w:rPr>
        <w:t>Department</w:t>
      </w:r>
      <w:proofErr w:type="spellEnd"/>
      <w:proofErr w:type="gramEnd"/>
      <w:r w:rsidRPr="003E597C">
        <w:rPr>
          <w:rFonts w:ascii="Times New Roman" w:eastAsia="Arial Unicode MS" w:hAnsi="Times New Roman" w:cs="Times New Roman"/>
          <w:szCs w:val="24"/>
        </w:rPr>
        <w:t xml:space="preserve"> of Pediatrics, Seoul National University </w:t>
      </w:r>
      <w:proofErr w:type="spellStart"/>
      <w:r w:rsidRPr="003E597C">
        <w:rPr>
          <w:rFonts w:ascii="Times New Roman" w:eastAsia="Arial Unicode MS" w:hAnsi="Times New Roman" w:cs="Times New Roman"/>
          <w:szCs w:val="24"/>
        </w:rPr>
        <w:t>Bundang</w:t>
      </w:r>
      <w:proofErr w:type="spellEnd"/>
      <w:r w:rsidRPr="003E597C">
        <w:rPr>
          <w:rFonts w:ascii="Times New Roman" w:eastAsia="Arial Unicode MS" w:hAnsi="Times New Roman" w:cs="Times New Roman"/>
          <w:szCs w:val="24"/>
        </w:rPr>
        <w:t xml:space="preserve"> Hospital, </w:t>
      </w:r>
      <w:proofErr w:type="spellStart"/>
      <w:r w:rsidRPr="003E597C">
        <w:rPr>
          <w:rFonts w:ascii="Times New Roman" w:eastAsia="Arial Unicode MS" w:hAnsi="Times New Roman" w:cs="Times New Roman"/>
          <w:szCs w:val="24"/>
        </w:rPr>
        <w:t>Sungnam-si</w:t>
      </w:r>
      <w:proofErr w:type="spellEnd"/>
      <w:r w:rsidRPr="003E597C">
        <w:rPr>
          <w:rFonts w:ascii="Times New Roman" w:eastAsia="Arial Unicode MS" w:hAnsi="Times New Roman" w:cs="Times New Roman" w:hint="eastAsia"/>
          <w:szCs w:val="24"/>
        </w:rPr>
        <w:t>,</w:t>
      </w:r>
      <w:r w:rsidR="00B7669D" w:rsidRPr="003E597C">
        <w:rPr>
          <w:rFonts w:ascii="Times New Roman" w:eastAsia="Arial Unicode MS" w:hAnsi="Times New Roman" w:cs="Times New Roman"/>
          <w:szCs w:val="24"/>
        </w:rPr>
        <w:t xml:space="preserve"> Republic of Korea</w:t>
      </w:r>
    </w:p>
    <w:p w14:paraId="7ED23D32" w14:textId="77777777" w:rsidR="007D435C" w:rsidRPr="003E597C" w:rsidRDefault="007D435C">
      <w:pPr>
        <w:widowControl/>
        <w:wordWrap/>
        <w:autoSpaceDE/>
        <w:autoSpaceDN/>
        <w:spacing w:after="0" w:line="480" w:lineRule="auto"/>
        <w:rPr>
          <w:rFonts w:ascii="Times New Roman" w:eastAsia="Arial Unicode MS" w:hAnsi="Times New Roman" w:cs="Times New Roman"/>
          <w:color w:val="000000" w:themeColor="text1"/>
          <w:szCs w:val="24"/>
        </w:rPr>
      </w:pPr>
      <w:proofErr w:type="spellStart"/>
      <w:proofErr w:type="gramStart"/>
      <w:r w:rsidRPr="003E597C">
        <w:rPr>
          <w:rFonts w:ascii="Times New Roman" w:eastAsia="Arial Unicode MS" w:hAnsi="Times New Roman" w:cs="Times New Roman"/>
          <w:color w:val="000000" w:themeColor="text1"/>
          <w:kern w:val="0"/>
          <w:szCs w:val="24"/>
          <w:vertAlign w:val="superscript"/>
        </w:rPr>
        <w:t>c</w:t>
      </w:r>
      <w:r w:rsidRPr="003E597C">
        <w:rPr>
          <w:rFonts w:ascii="Times New Roman" w:eastAsia="Arial Unicode MS" w:hAnsi="Times New Roman" w:cs="Times New Roman"/>
          <w:color w:val="000000" w:themeColor="text1"/>
          <w:szCs w:val="24"/>
        </w:rPr>
        <w:t>Department</w:t>
      </w:r>
      <w:proofErr w:type="spellEnd"/>
      <w:proofErr w:type="gramEnd"/>
      <w:r w:rsidRPr="003E597C">
        <w:rPr>
          <w:rFonts w:ascii="Times New Roman" w:eastAsia="Arial Unicode MS" w:hAnsi="Times New Roman" w:cs="Times New Roman"/>
          <w:color w:val="000000" w:themeColor="text1"/>
          <w:szCs w:val="24"/>
        </w:rPr>
        <w:t xml:space="preserve"> of Pediatrics, Severance Children’s Hospital, </w:t>
      </w:r>
      <w:proofErr w:type="spellStart"/>
      <w:r w:rsidRPr="003E597C">
        <w:rPr>
          <w:rFonts w:ascii="Times New Roman" w:eastAsia="Arial Unicode MS" w:hAnsi="Times New Roman" w:cs="Times New Roman"/>
          <w:color w:val="000000" w:themeColor="text1"/>
          <w:szCs w:val="24"/>
        </w:rPr>
        <w:t>Yonsei</w:t>
      </w:r>
      <w:proofErr w:type="spellEnd"/>
      <w:r w:rsidRPr="003E597C">
        <w:rPr>
          <w:rFonts w:ascii="Times New Roman" w:eastAsia="Arial Unicode MS" w:hAnsi="Times New Roman" w:cs="Times New Roman"/>
          <w:color w:val="000000" w:themeColor="text1"/>
          <w:szCs w:val="24"/>
        </w:rPr>
        <w:t xml:space="preserve"> University College of Medicine, Seoul, Republic of Korea</w:t>
      </w:r>
    </w:p>
    <w:p w14:paraId="15BFB79A" w14:textId="2759DF7E" w:rsidR="00AE55D3" w:rsidRPr="003E597C" w:rsidRDefault="00AE55D3">
      <w:pPr>
        <w:widowControl/>
        <w:wordWrap/>
        <w:autoSpaceDE/>
        <w:autoSpaceDN/>
        <w:spacing w:after="0" w:line="480" w:lineRule="auto"/>
        <w:rPr>
          <w:rStyle w:val="ab"/>
          <w:rFonts w:ascii="Times New Roman" w:eastAsia="Arial Unicode MS" w:hAnsi="Times New Roman" w:cs="Times New Roman"/>
          <w:szCs w:val="24"/>
        </w:rPr>
      </w:pPr>
    </w:p>
    <w:p w14:paraId="6ED6D888" w14:textId="306CE3D2" w:rsidR="00EE41C5" w:rsidRPr="003E597C" w:rsidRDefault="00574C63" w:rsidP="00C948C1">
      <w:pPr>
        <w:widowControl/>
        <w:wordWrap/>
        <w:autoSpaceDE/>
        <w:autoSpaceDN/>
        <w:spacing w:after="0" w:line="480" w:lineRule="auto"/>
        <w:rPr>
          <w:rStyle w:val="ab"/>
          <w:rFonts w:ascii="Times New Roman" w:eastAsia="Arial Unicode MS" w:hAnsi="Times New Roman" w:cs="Times New Roman"/>
          <w:szCs w:val="24"/>
        </w:rPr>
      </w:pPr>
      <w:r w:rsidRPr="003E597C">
        <w:rPr>
          <w:rFonts w:ascii="Times New Roman" w:eastAsia="Arial Unicode MS" w:hAnsi="Times New Roman" w:cs="Times New Roman"/>
          <w:b/>
          <w:kern w:val="0"/>
          <w:szCs w:val="24"/>
          <w:vertAlign w:val="superscript"/>
        </w:rPr>
        <w:t>*</w:t>
      </w:r>
      <w:r w:rsidR="00BE3BF5" w:rsidRPr="003E597C">
        <w:rPr>
          <w:rFonts w:ascii="Times New Roman" w:eastAsia="Arial Unicode MS" w:hAnsi="Times New Roman" w:cs="Times New Roman"/>
          <w:b/>
          <w:kern w:val="0"/>
          <w:szCs w:val="24"/>
        </w:rPr>
        <w:t>Corresponding Author:</w:t>
      </w:r>
      <w:r w:rsidR="005921F7" w:rsidRPr="003E597C">
        <w:rPr>
          <w:rFonts w:ascii="Times New Roman" w:eastAsia="Arial Unicode MS" w:hAnsi="Times New Roman" w:cs="Times New Roman" w:hint="eastAsia"/>
          <w:b/>
          <w:szCs w:val="24"/>
        </w:rPr>
        <w:t xml:space="preserve"> </w:t>
      </w:r>
      <w:proofErr w:type="spellStart"/>
      <w:r w:rsidR="005921F7" w:rsidRPr="003E597C">
        <w:rPr>
          <w:rFonts w:ascii="Times New Roman" w:eastAsia="Arial Unicode MS" w:hAnsi="Times New Roman" w:cs="Times New Roman"/>
          <w:szCs w:val="24"/>
        </w:rPr>
        <w:t>Seung</w:t>
      </w:r>
      <w:proofErr w:type="spellEnd"/>
      <w:r w:rsidR="005921F7" w:rsidRPr="003E597C">
        <w:rPr>
          <w:rFonts w:ascii="Times New Roman" w:eastAsia="Arial Unicode MS" w:hAnsi="Times New Roman" w:cs="Times New Roman"/>
          <w:szCs w:val="24"/>
        </w:rPr>
        <w:t xml:space="preserve"> Han Shin, Ph.D., Department of Pediatrics, Seoul National University College of Medicine, 101, </w:t>
      </w:r>
      <w:proofErr w:type="spellStart"/>
      <w:r w:rsidR="005921F7" w:rsidRPr="003E597C">
        <w:rPr>
          <w:rFonts w:ascii="Times New Roman" w:eastAsia="Arial Unicode MS" w:hAnsi="Times New Roman" w:cs="Times New Roman"/>
          <w:szCs w:val="24"/>
        </w:rPr>
        <w:t>Daehak-ro</w:t>
      </w:r>
      <w:proofErr w:type="spellEnd"/>
      <w:r w:rsidR="005921F7" w:rsidRPr="003E597C">
        <w:rPr>
          <w:rFonts w:ascii="Times New Roman" w:eastAsia="Arial Unicode MS" w:hAnsi="Times New Roman" w:cs="Times New Roman"/>
          <w:szCs w:val="24"/>
        </w:rPr>
        <w:t xml:space="preserve">, </w:t>
      </w:r>
      <w:proofErr w:type="spellStart"/>
      <w:r w:rsidR="005921F7" w:rsidRPr="003E597C">
        <w:rPr>
          <w:rFonts w:ascii="Times New Roman" w:eastAsia="Arial Unicode MS" w:hAnsi="Times New Roman" w:cs="Times New Roman"/>
          <w:szCs w:val="24"/>
        </w:rPr>
        <w:t>Jongno-gu</w:t>
      </w:r>
      <w:proofErr w:type="spellEnd"/>
      <w:r w:rsidR="005921F7" w:rsidRPr="003E597C">
        <w:rPr>
          <w:rFonts w:ascii="Times New Roman" w:eastAsia="Arial Unicode MS" w:hAnsi="Times New Roman" w:cs="Times New Roman"/>
          <w:szCs w:val="24"/>
        </w:rPr>
        <w:t>, Seoul, Republic of Korea</w:t>
      </w:r>
      <w:r w:rsidR="005921F7" w:rsidRPr="003E597C">
        <w:rPr>
          <w:rFonts w:ascii="Times New Roman" w:eastAsia="Arial Unicode MS" w:hAnsi="Times New Roman" w:cs="Times New Roman" w:hint="eastAsia"/>
          <w:szCs w:val="24"/>
        </w:rPr>
        <w:t xml:space="preserve">, </w:t>
      </w:r>
      <w:r w:rsidR="005921F7" w:rsidRPr="003E597C">
        <w:rPr>
          <w:rFonts w:ascii="Times New Roman" w:eastAsia="Arial Unicode MS" w:hAnsi="Times New Roman" w:cs="Times New Roman"/>
          <w:szCs w:val="24"/>
        </w:rPr>
        <w:t>Tel.</w:t>
      </w:r>
      <w:r w:rsidR="00225DFA" w:rsidRPr="003E597C">
        <w:rPr>
          <w:rFonts w:ascii="Times New Roman" w:eastAsia="Arial Unicode MS" w:hAnsi="Times New Roman" w:cs="Times New Roman"/>
          <w:szCs w:val="24"/>
        </w:rPr>
        <w:t>:</w:t>
      </w:r>
      <w:r w:rsidR="005921F7" w:rsidRPr="003E597C">
        <w:rPr>
          <w:rFonts w:ascii="Times New Roman" w:eastAsia="Arial Unicode MS" w:hAnsi="Times New Roman" w:cs="Times New Roman"/>
          <w:szCs w:val="24"/>
        </w:rPr>
        <w:t xml:space="preserve"> +82 2 2072 </w:t>
      </w:r>
      <w:r w:rsidR="005921F7" w:rsidRPr="003E597C">
        <w:rPr>
          <w:rFonts w:ascii="Times New Roman" w:eastAsia="Arial Unicode MS" w:hAnsi="Times New Roman" w:cs="Times New Roman" w:hint="eastAsia"/>
          <w:szCs w:val="24"/>
        </w:rPr>
        <w:t xml:space="preserve">3555, </w:t>
      </w:r>
      <w:r w:rsidR="001606A9" w:rsidRPr="003E597C">
        <w:rPr>
          <w:rFonts w:ascii="Times New Roman" w:eastAsia="Arial Unicode MS" w:hAnsi="Times New Roman" w:cs="Times New Roman" w:hint="eastAsia"/>
          <w:szCs w:val="24"/>
        </w:rPr>
        <w:t>F</w:t>
      </w:r>
      <w:r w:rsidR="001606A9" w:rsidRPr="003E597C">
        <w:rPr>
          <w:rFonts w:ascii="Times New Roman" w:eastAsia="Arial Unicode MS" w:hAnsi="Times New Roman" w:cs="Times New Roman"/>
          <w:szCs w:val="24"/>
        </w:rPr>
        <w:t xml:space="preserve">ax: +82 2 2072 </w:t>
      </w:r>
      <w:r w:rsidR="00AF7D2D" w:rsidRPr="003E597C">
        <w:rPr>
          <w:rFonts w:ascii="Times New Roman" w:eastAsia="Arial Unicode MS" w:hAnsi="Times New Roman" w:cs="Times New Roman"/>
          <w:szCs w:val="24"/>
        </w:rPr>
        <w:t>0590</w:t>
      </w:r>
      <w:r w:rsidR="001606A9" w:rsidRPr="003E597C">
        <w:rPr>
          <w:rFonts w:ascii="Times New Roman" w:eastAsia="Arial Unicode MS" w:hAnsi="Times New Roman" w:cs="Times New Roman"/>
          <w:szCs w:val="24"/>
        </w:rPr>
        <w:t xml:space="preserve">, </w:t>
      </w:r>
      <w:r w:rsidR="005921F7" w:rsidRPr="003E597C">
        <w:rPr>
          <w:rFonts w:ascii="Times New Roman" w:eastAsia="Arial Unicode MS" w:hAnsi="Times New Roman" w:cs="Times New Roman"/>
          <w:szCs w:val="24"/>
        </w:rPr>
        <w:t xml:space="preserve">E-mail: </w:t>
      </w:r>
      <w:hyperlink r:id="rId9" w:history="1">
        <w:r w:rsidR="005921F7" w:rsidRPr="003E597C">
          <w:rPr>
            <w:rStyle w:val="ab"/>
            <w:rFonts w:ascii="Times New Roman" w:eastAsia="Arial Unicode MS" w:hAnsi="Times New Roman" w:cs="Times New Roman"/>
            <w:szCs w:val="24"/>
          </w:rPr>
          <w:t>revival421@snu.ac.kr</w:t>
        </w:r>
      </w:hyperlink>
    </w:p>
    <w:p w14:paraId="134F2F4E" w14:textId="1B52CE0B" w:rsidR="00E933F8" w:rsidRPr="003E597C" w:rsidRDefault="00E933F8" w:rsidP="00C948C1">
      <w:pPr>
        <w:widowControl/>
        <w:wordWrap/>
        <w:autoSpaceDE/>
        <w:autoSpaceDN/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268249F2" w14:textId="77777777" w:rsidR="00AA63EE" w:rsidRPr="003E597C" w:rsidRDefault="00AA63EE" w:rsidP="00E813DF">
      <w:pPr>
        <w:pStyle w:val="a6"/>
        <w:wordWrap/>
        <w:spacing w:line="480" w:lineRule="auto"/>
        <w:outlineLvl w:val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14:paraId="318D86B9" w14:textId="4E3CA589" w:rsidR="00D83F6A" w:rsidRPr="003E597C" w:rsidRDefault="008A7FCE" w:rsidP="008A7FCE">
      <w:pPr>
        <w:pStyle w:val="af2"/>
        <w:spacing w:line="480" w:lineRule="auto"/>
        <w:contextualSpacing/>
        <w:jc w:val="both"/>
        <w:outlineLvl w:val="0"/>
        <w:rPr>
          <w:rFonts w:eastAsia="Arial Unicode MS"/>
          <w:kern w:val="2"/>
          <w:lang w:eastAsia="ko-KR" w:bidi="ar-SA"/>
        </w:rPr>
      </w:pPr>
      <w:r w:rsidRPr="003E597C">
        <w:rPr>
          <w:rFonts w:eastAsia="Arial Unicode MS"/>
          <w:kern w:val="2"/>
          <w:lang w:eastAsia="ko-KR" w:bidi="ar-SA"/>
        </w:rPr>
        <w:br w:type="page"/>
      </w:r>
    </w:p>
    <w:p w14:paraId="48D5482E" w14:textId="77777777" w:rsidR="001F61A3" w:rsidRDefault="001F61A3" w:rsidP="001F61A3">
      <w:pPr>
        <w:widowControl/>
        <w:wordWrap/>
        <w:autoSpaceDE/>
        <w:spacing w:after="0" w:line="480" w:lineRule="auto"/>
        <w:rPr>
          <w:rFonts w:ascii="Times New Roman" w:eastAsia="Arial Unicode MS" w:hAnsi="Times New Roman" w:cs="Times New Roman"/>
          <w:b/>
          <w:szCs w:val="24"/>
        </w:rPr>
      </w:pPr>
      <w:bookmarkStart w:id="0" w:name="_GoBack"/>
      <w:r>
        <w:rPr>
          <w:rFonts w:ascii="Times New Roman" w:eastAsia="Arial Unicode MS" w:hAnsi="Times New Roman" w:cs="Times New Roman"/>
          <w:b/>
          <w:szCs w:val="24"/>
        </w:rPr>
        <w:lastRenderedPageBreak/>
        <w:t>Supplementary materials</w:t>
      </w:r>
    </w:p>
    <w:p w14:paraId="1C1E74C2" w14:textId="43BEA363" w:rsidR="00371E82" w:rsidRDefault="001F61A3" w:rsidP="00A07FAB">
      <w:pPr>
        <w:rPr>
          <w:rFonts w:ascii="Times New Roman" w:eastAsia="HY신명조" w:hAnsi="Times New Roman" w:cs="Times New Roman"/>
          <w:shd w:val="clear" w:color="auto" w:fill="FFFFFF"/>
        </w:rPr>
      </w:pPr>
      <w:r w:rsidRPr="00A07FAB">
        <w:rPr>
          <w:rFonts w:ascii="Times New Roman" w:eastAsia="Arial Unicode MS" w:hAnsi="Times New Roman" w:cs="Times New Roman"/>
          <w:bCs/>
          <w:iCs/>
          <w:color w:val="000000"/>
          <w:kern w:val="0"/>
        </w:rPr>
        <w:t>Questionnaire</w:t>
      </w:r>
      <w:r w:rsidR="0049220D">
        <w:rPr>
          <w:rFonts w:ascii="Times New Roman" w:eastAsia="Arial Unicode MS" w:hAnsi="Times New Roman" w:cs="Times New Roman"/>
          <w:bCs/>
          <w:iCs/>
          <w:color w:val="000000"/>
          <w:kern w:val="0"/>
        </w:rPr>
        <w:t>s</w:t>
      </w:r>
      <w:r w:rsidR="00685638" w:rsidRPr="00A07FAB">
        <w:rPr>
          <w:rFonts w:ascii="Times New Roman" w:eastAsia="HY신명조" w:hAnsi="Times New Roman" w:cs="Times New Roman"/>
          <w:shd w:val="clear" w:color="auto" w:fill="FFFFFF"/>
        </w:rPr>
        <w:t xml:space="preserve"> of neonatal nutrition and physical activity</w:t>
      </w:r>
      <w:r w:rsidR="004A2F05">
        <w:rPr>
          <w:rFonts w:ascii="Times New Roman" w:eastAsia="HY신명조" w:hAnsi="Times New Roman" w:cs="Times New Roman"/>
          <w:shd w:val="clear" w:color="auto" w:fill="FFFFFF"/>
        </w:rPr>
        <w:t xml:space="preserve"> at school-age</w:t>
      </w:r>
    </w:p>
    <w:p w14:paraId="3E48C2C6" w14:textId="038EE3A9" w:rsidR="00A07FAB" w:rsidRPr="00A07FAB" w:rsidRDefault="00A07FAB" w:rsidP="00A07FAB">
      <w:pPr>
        <w:pStyle w:val="a5"/>
        <w:numPr>
          <w:ilvl w:val="0"/>
          <w:numId w:val="19"/>
        </w:numPr>
        <w:ind w:leftChars="0"/>
      </w:pPr>
      <w:r>
        <w:rPr>
          <w:rFonts w:hint="eastAsia"/>
        </w:rPr>
        <w:t xml:space="preserve">Basic </w:t>
      </w:r>
      <w:r w:rsidR="00E374B8">
        <w:rPr>
          <w:rFonts w:hint="eastAsia"/>
        </w:rPr>
        <w:t>information</w:t>
      </w:r>
    </w:p>
    <w:tbl>
      <w:tblPr>
        <w:tblpPr w:leftFromText="142" w:rightFromText="142" w:vertAnchor="text" w:horzAnchor="margin" w:tblpY="140"/>
        <w:tblW w:w="85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" w:author="user" w:date="2020-12-14T17:55:00Z">
          <w:tblPr>
            <w:tblpPr w:leftFromText="142" w:rightFromText="142" w:vertAnchor="text" w:horzAnchor="margin" w:tblpY="140"/>
            <w:tblW w:w="9667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304"/>
        <w:gridCol w:w="1217"/>
        <w:gridCol w:w="59"/>
        <w:gridCol w:w="912"/>
        <w:gridCol w:w="80"/>
        <w:gridCol w:w="1134"/>
        <w:gridCol w:w="142"/>
        <w:gridCol w:w="992"/>
        <w:gridCol w:w="273"/>
        <w:gridCol w:w="1003"/>
        <w:gridCol w:w="142"/>
        <w:gridCol w:w="1253"/>
        <w:tblGridChange w:id="2">
          <w:tblGrid>
            <w:gridCol w:w="1304"/>
            <w:gridCol w:w="1217"/>
            <w:gridCol w:w="342"/>
            <w:gridCol w:w="709"/>
            <w:gridCol w:w="394"/>
            <w:gridCol w:w="740"/>
            <w:gridCol w:w="678"/>
            <w:gridCol w:w="456"/>
            <w:gridCol w:w="1103"/>
            <w:gridCol w:w="43"/>
            <w:gridCol w:w="949"/>
            <w:gridCol w:w="576"/>
            <w:gridCol w:w="1156"/>
          </w:tblGrid>
        </w:tblGridChange>
      </w:tblGrid>
      <w:tr w:rsidR="00A07FAB" w14:paraId="21AC2950" w14:textId="77777777" w:rsidTr="008A7734">
        <w:trPr>
          <w:trHeight w:val="47"/>
          <w:trPrChange w:id="3" w:author="user" w:date="2020-12-14T17:55:00Z">
            <w:trPr>
              <w:trHeight w:val="47"/>
            </w:trPr>
          </w:trPrChange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" w:author="user" w:date="2020-12-14T17:55:00Z">
              <w:tcPr>
                <w:tcW w:w="13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699DC5E" w14:textId="77777777" w:rsidR="00A07FAB" w:rsidRDefault="00A07FAB" w:rsidP="00662470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Name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7A7F802" w14:textId="16565031" w:rsidR="00A07FAB" w:rsidRDefault="00A07FAB" w:rsidP="00662470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6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31E25A37" w14:textId="084F19DB" w:rsidR="00A07FAB" w:rsidRDefault="00A07FAB" w:rsidP="00662470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Birthday</w:t>
            </w:r>
          </w:p>
        </w:tc>
        <w:tc>
          <w:tcPr>
            <w:tcW w:w="2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" w:author="user" w:date="2020-12-14T17:55:00Z">
              <w:tcPr>
                <w:tcW w:w="2977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3ABC2A0" w14:textId="5D9FA6EC" w:rsidR="00A07FAB" w:rsidRDefault="00A07FAB" w:rsidP="00662470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    /    /    ) YYYY/MM/DD</w:t>
            </w: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8" w:author="user" w:date="2020-12-14T17:55:00Z">
              <w:tcPr>
                <w:tcW w:w="2724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2EFC5741" w14:textId="362DA36E" w:rsidR="00A07FAB" w:rsidRDefault="00A07FAB" w:rsidP="00662470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Siblings: birth order (    ) of </w:t>
            </w:r>
            <w:r w:rsidR="0049220D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the 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total number (    )</w:t>
            </w:r>
          </w:p>
        </w:tc>
      </w:tr>
      <w:tr w:rsidR="00A07FAB" w14:paraId="633B3EFD" w14:textId="77777777" w:rsidTr="008A7734">
        <w:trPr>
          <w:trHeight w:val="350"/>
          <w:trPrChange w:id="9" w:author="user" w:date="2020-12-14T17:55:00Z">
            <w:trPr>
              <w:trHeight w:val="350"/>
            </w:trPr>
          </w:trPrChange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0" w:author="user" w:date="2020-12-14T17:55:00Z">
              <w:tcPr>
                <w:tcW w:w="13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0A3B4288" w14:textId="4C9A9D65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Parents</w:t>
            </w:r>
          </w:p>
        </w:tc>
        <w:tc>
          <w:tcPr>
            <w:tcW w:w="7207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1" w:author="user" w:date="2020-12-14T17:55:00Z">
              <w:tcPr>
                <w:tcW w:w="8363" w:type="dxa"/>
                <w:gridSpan w:val="12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4379D0E7" w14:textId="77777777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Paternal Height: (          )cm, Weight (         ) kg</w:t>
            </w:r>
          </w:p>
          <w:p w14:paraId="33500822" w14:textId="77777777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Maternal Height: (          )cm, Weight (         )kg , Gestational DM (□Yes  /  □No)</w:t>
            </w:r>
          </w:p>
          <w:p w14:paraId="1E740046" w14:textId="2054CE81" w:rsidR="00A07FAB" w:rsidRDefault="00A07FAB" w:rsidP="00A07FAB">
            <w:pP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Mother's menarche: (         ) years of age</w:t>
            </w:r>
          </w:p>
        </w:tc>
      </w:tr>
      <w:tr w:rsidR="00A07FAB" w14:paraId="4860C439" w14:textId="77777777" w:rsidTr="008A7734">
        <w:trPr>
          <w:trHeight w:val="284"/>
          <w:trPrChange w:id="12" w:author="user" w:date="2020-12-14T17:55:00Z">
            <w:trPr>
              <w:trHeight w:val="284"/>
            </w:trPr>
          </w:trPrChange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3" w:author="user" w:date="2020-12-14T17:55:00Z">
              <w:tcPr>
                <w:tcW w:w="1304" w:type="dxa"/>
                <w:vMerge w:val="restar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3E328C49" w14:textId="5BDB6F39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Family history</w:t>
            </w:r>
            <w:r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4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343CAC6E" w14:textId="77777777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5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3E32C832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Father/</w:t>
            </w:r>
          </w:p>
          <w:p w14:paraId="16AFBE9F" w14:textId="3D36FCEE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Mother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6" w:author="user" w:date="2020-12-14T17:55:00Z">
              <w:tcPr>
                <w:tcW w:w="1418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1D298ECB" w14:textId="0FE382FD" w:rsidR="00A07FAB" w:rsidRDefault="0049220D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 xml:space="preserve">Paternal </w:t>
            </w:r>
            <w:r w:rsidR="00A07FAB"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Grand</w:t>
            </w:r>
          </w:p>
          <w:p w14:paraId="6F309840" w14:textId="63B78DBB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father/mother</w:t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7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0D350DC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Maternal Grand</w:t>
            </w:r>
          </w:p>
          <w:p w14:paraId="364DBBD2" w14:textId="1AF80FAF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father/mother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8" w:author="user" w:date="2020-12-14T17:55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091F79D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Sibling 1/</w:t>
            </w:r>
          </w:p>
          <w:p w14:paraId="5F2B48C5" w14:textId="5AD521CB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Sibling 2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19" w:author="user" w:date="2020-12-14T17:55:00Z">
              <w:tcPr>
                <w:tcW w:w="173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2A3A4077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Aunt/</w:t>
            </w:r>
          </w:p>
          <w:p w14:paraId="1A939379" w14:textId="17C7E7BB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Uncle</w:t>
            </w:r>
          </w:p>
        </w:tc>
      </w:tr>
      <w:tr w:rsidR="00A07FAB" w14:paraId="69BE91E1" w14:textId="77777777" w:rsidTr="008A7734">
        <w:trPr>
          <w:trHeight w:val="47"/>
          <w:trPrChange w:id="20" w:author="user" w:date="2020-12-14T17:55:00Z">
            <w:trPr>
              <w:trHeight w:val="47"/>
            </w:trPr>
          </w:trPrChange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21" w:author="user" w:date="2020-12-14T17:55:00Z">
              <w:tcPr>
                <w:tcW w:w="1304" w:type="dxa"/>
                <w:vMerge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43549A45" w14:textId="77777777" w:rsidR="00A07FAB" w:rsidRDefault="00A07FAB" w:rsidP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22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1CA73249" w14:textId="2CDE1ADC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DM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23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540CAFF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24" w:author="user" w:date="2020-12-14T17:55:00Z">
              <w:tcPr>
                <w:tcW w:w="1418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31B8867C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25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0F0C0177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26" w:author="user" w:date="2020-12-14T17:55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AA0F178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27" w:author="user" w:date="2020-12-14T17:55:00Z">
              <w:tcPr>
                <w:tcW w:w="173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B5C6E1F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</w:tr>
      <w:tr w:rsidR="00A07FAB" w14:paraId="34F44E4D" w14:textId="77777777" w:rsidTr="008A7734">
        <w:trPr>
          <w:trHeight w:val="47"/>
          <w:trPrChange w:id="28" w:author="user" w:date="2020-12-14T17:55:00Z">
            <w:trPr>
              <w:trHeight w:val="47"/>
            </w:trPr>
          </w:trPrChange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29" w:author="user" w:date="2020-12-14T17:55:00Z">
              <w:tcPr>
                <w:tcW w:w="1304" w:type="dxa"/>
                <w:vMerge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4EEF5F3F" w14:textId="77777777" w:rsidR="00A07FAB" w:rsidRDefault="00A07FAB" w:rsidP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30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BB1ACE5" w14:textId="223CA7DC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H</w:t>
            </w:r>
            <w:r w:rsidRPr="00685638"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igh cholesterol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31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1A42BE69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32" w:author="user" w:date="2020-12-14T17:55:00Z">
              <w:tcPr>
                <w:tcW w:w="1418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0D8F874F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33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64687E9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34" w:author="user" w:date="2020-12-14T17:55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AD8E7E8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35" w:author="user" w:date="2020-12-14T17:55:00Z">
              <w:tcPr>
                <w:tcW w:w="173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1E45AF90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</w:tr>
      <w:tr w:rsidR="00A07FAB" w14:paraId="2F76A813" w14:textId="77777777" w:rsidTr="008A7734">
        <w:trPr>
          <w:trHeight w:val="274"/>
          <w:trPrChange w:id="36" w:author="user" w:date="2020-12-14T17:55:00Z">
            <w:trPr>
              <w:trHeight w:val="274"/>
            </w:trPr>
          </w:trPrChange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37" w:author="user" w:date="2020-12-14T17:55:00Z">
              <w:tcPr>
                <w:tcW w:w="1304" w:type="dxa"/>
                <w:vMerge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1B6CBDB6" w14:textId="77777777" w:rsidR="00A07FAB" w:rsidRDefault="00A07FAB" w:rsidP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38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267A734" w14:textId="1EA52706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Hypertension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39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3D8670B3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0" w:author="user" w:date="2020-12-14T17:55:00Z">
              <w:tcPr>
                <w:tcW w:w="1418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99E51B3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1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79B13596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2" w:author="user" w:date="2020-12-14T17:55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1E61BB79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3" w:author="user" w:date="2020-12-14T17:55:00Z">
              <w:tcPr>
                <w:tcW w:w="173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2661CDBA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</w:tr>
      <w:tr w:rsidR="00A07FAB" w14:paraId="0E4E861E" w14:textId="77777777" w:rsidTr="008A7734">
        <w:trPr>
          <w:trHeight w:val="47"/>
          <w:trPrChange w:id="44" w:author="user" w:date="2020-12-14T17:55:00Z">
            <w:trPr>
              <w:trHeight w:val="47"/>
            </w:trPr>
          </w:trPrChange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45" w:author="user" w:date="2020-12-14T17:55:00Z">
              <w:tcPr>
                <w:tcW w:w="1304" w:type="dxa"/>
                <w:vMerge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761ABC29" w14:textId="77777777" w:rsidR="00A07FAB" w:rsidRDefault="00A07FAB" w:rsidP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6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05AB4E0E" w14:textId="233391AB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Heart disease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7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17DE251D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8" w:author="user" w:date="2020-12-14T17:55:00Z">
              <w:tcPr>
                <w:tcW w:w="1418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40427B96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49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18C1038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0" w:author="user" w:date="2020-12-14T17:55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05570F50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1" w:author="user" w:date="2020-12-14T17:55:00Z">
              <w:tcPr>
                <w:tcW w:w="173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77F310CE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</w:tr>
      <w:tr w:rsidR="00A07FAB" w14:paraId="29AE2EF3" w14:textId="77777777" w:rsidTr="008A7734">
        <w:trPr>
          <w:trHeight w:val="47"/>
          <w:trPrChange w:id="52" w:author="user" w:date="2020-12-14T17:55:00Z">
            <w:trPr>
              <w:trHeight w:val="47"/>
            </w:trPr>
          </w:trPrChange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53" w:author="user" w:date="2020-12-14T17:55:00Z">
              <w:tcPr>
                <w:tcW w:w="1304" w:type="dxa"/>
                <w:vMerge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757BDD26" w14:textId="77777777" w:rsidR="00A07FAB" w:rsidRDefault="00A07FAB" w:rsidP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4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4A8ACF06" w14:textId="11DC3556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Stroke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5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4A3504A0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6" w:author="user" w:date="2020-12-14T17:55:00Z">
              <w:tcPr>
                <w:tcW w:w="1418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EFF5A18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7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530411B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8" w:author="user" w:date="2020-12-14T17:55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373E8259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59" w:author="user" w:date="2020-12-14T17:55:00Z">
              <w:tcPr>
                <w:tcW w:w="173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741B6C7E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</w:tr>
      <w:tr w:rsidR="00662470" w14:paraId="3A10D3DC" w14:textId="77777777" w:rsidTr="008A7734">
        <w:trPr>
          <w:trHeight w:val="313"/>
          <w:trPrChange w:id="60" w:author="user" w:date="2020-12-14T17:55:00Z">
            <w:trPr>
              <w:trHeight w:val="313"/>
            </w:trPr>
          </w:trPrChange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tcPrChange w:id="61" w:author="user" w:date="2020-12-14T17:55:00Z">
              <w:tcPr>
                <w:tcW w:w="1304" w:type="dxa"/>
                <w:vMerge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</w:tcPrChange>
          </w:tcPr>
          <w:p w14:paraId="0D61D723" w14:textId="77777777" w:rsidR="00A07FAB" w:rsidRDefault="00A07FAB" w:rsidP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tcPrChange w:id="62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</w:tcPrChange>
          </w:tcPr>
          <w:p w14:paraId="7D870EB0" w14:textId="6BAD5D0C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Unexpected death</w:t>
            </w:r>
            <w:r>
              <w:rPr>
                <w:rFonts w:ascii="Times New Roman" w:eastAsia="HY신명조" w:hAnsi="Times New Roman" w:cs="Times New Roman" w:hint="eastAsia"/>
                <w:sz w:val="22"/>
                <w:shd w:val="clear" w:color="auto" w:fill="FFFFFF"/>
              </w:rPr>
              <w:t xml:space="preserve"> &lt;55 years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tcPrChange w:id="63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</w:tcPrChange>
          </w:tcPr>
          <w:p w14:paraId="414B5FE3" w14:textId="61CF13DF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tcPrChange w:id="64" w:author="user" w:date="2020-12-14T17:55:00Z">
              <w:tcPr>
                <w:tcW w:w="1418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</w:tcPrChange>
          </w:tcPr>
          <w:p w14:paraId="03AA5B50" w14:textId="603A4028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tcPrChange w:id="65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</w:tcPrChange>
          </w:tcPr>
          <w:p w14:paraId="397DC95B" w14:textId="35BC18D2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tcPrChange w:id="66" w:author="user" w:date="2020-12-14T17:55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</w:tcPrChange>
          </w:tcPr>
          <w:p w14:paraId="29A271DD" w14:textId="0C110569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tcPrChange w:id="67" w:author="user" w:date="2020-12-14T17:55:00Z">
              <w:tcPr>
                <w:tcW w:w="173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</w:tcPrChange>
          </w:tcPr>
          <w:p w14:paraId="57F701E7" w14:textId="04094DD0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</w:tr>
      <w:tr w:rsidR="00A07FAB" w14:paraId="25A0195B" w14:textId="77777777" w:rsidTr="008A7734">
        <w:trPr>
          <w:trHeight w:val="313"/>
          <w:trPrChange w:id="68" w:author="user" w:date="2020-12-14T17:55:00Z">
            <w:trPr>
              <w:trHeight w:val="313"/>
            </w:trPr>
          </w:trPrChange>
        </w:trPr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69" w:author="user" w:date="2020-12-14T17:55:00Z">
              <w:tcPr>
                <w:tcW w:w="1304" w:type="dxa"/>
                <w:vMerge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1A4BFA1E" w14:textId="77777777" w:rsidR="00A07FAB" w:rsidRDefault="00A07FAB" w:rsidP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0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4586146E" w14:textId="3B70CFF1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 w:val="22"/>
                <w:shd w:val="clear" w:color="auto" w:fill="FFFFFF"/>
              </w:rPr>
              <w:t>Thyroid disease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1" w:author="user" w:date="2020-12-14T17:55:00Z">
              <w:tcPr>
                <w:tcW w:w="1103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43CA8E43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2" w:author="user" w:date="2020-12-14T17:55:00Z">
              <w:tcPr>
                <w:tcW w:w="1418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4CC0730F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3" w:author="user" w:date="2020-12-14T17:55:00Z">
              <w:tcPr>
                <w:tcW w:w="155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0E0AF4AC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4" w:author="user" w:date="2020-12-14T17:55:00Z">
              <w:tcPr>
                <w:tcW w:w="99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5592561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5" w:author="user" w:date="2020-12-14T17:55:00Z">
              <w:tcPr>
                <w:tcW w:w="1732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7FBCB3C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/ 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</w:p>
        </w:tc>
      </w:tr>
      <w:tr w:rsidR="00A07FAB" w14:paraId="76E459C8" w14:textId="77777777" w:rsidTr="008A7734">
        <w:trPr>
          <w:trHeight w:val="313"/>
          <w:trPrChange w:id="76" w:author="user" w:date="2020-12-14T17:55:00Z">
            <w:trPr>
              <w:trHeight w:val="313"/>
            </w:trPr>
          </w:trPrChange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7" w:author="user" w:date="2020-12-14T17:55:00Z">
              <w:tcPr>
                <w:tcW w:w="13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09F98E75" w14:textId="01BA842D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Past history</w:t>
            </w:r>
          </w:p>
        </w:tc>
        <w:tc>
          <w:tcPr>
            <w:tcW w:w="7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78" w:author="user" w:date="2020-12-14T17:55:00Z">
              <w:tcPr>
                <w:tcW w:w="8363" w:type="dxa"/>
                <w:gridSpan w:val="1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45DAD32E" w14:textId="3CCD2FE9" w:rsidR="00A07FAB" w:rsidRDefault="00A07FAB" w:rsidP="00A07FAB">
            <w:pPr>
              <w:widowControl/>
              <w:wordWrap/>
              <w:autoSpaceDE/>
              <w:ind w:firstLineChars="100" w:firstLine="240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 Seizure □ Meningitis □ Brain trauma □ Other chronic disease (                      )</w:t>
            </w:r>
          </w:p>
        </w:tc>
      </w:tr>
      <w:tr w:rsidR="00A07FAB" w14:paraId="236946C6" w14:textId="77777777" w:rsidTr="008A7734">
        <w:trPr>
          <w:trHeight w:val="254"/>
          <w:trPrChange w:id="79" w:author="user" w:date="2020-12-14T17:55:00Z">
            <w:trPr>
              <w:trHeight w:val="254"/>
            </w:trPr>
          </w:trPrChange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80" w:author="user" w:date="2020-12-14T17:55:00Z">
              <w:tcPr>
                <w:tcW w:w="13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31555833" w14:textId="77777777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Medications</w:t>
            </w:r>
          </w:p>
        </w:tc>
        <w:tc>
          <w:tcPr>
            <w:tcW w:w="7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81" w:author="user" w:date="2020-12-14T17:55:00Z">
              <w:tcPr>
                <w:tcW w:w="8363" w:type="dxa"/>
                <w:gridSpan w:val="1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61660F64" w14:textId="1CB310C2" w:rsidR="00A07FAB" w:rsidRDefault="00A07FAB" w:rsidP="00A07FAB">
            <w:pPr>
              <w:widowControl/>
              <w:wordWrap/>
              <w:autoSpaceDE/>
              <w:ind w:firstLineChars="100" w:firstLine="240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□ Nutrients □ </w:t>
            </w:r>
            <w:proofErr w:type="spell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Hurbal</w:t>
            </w:r>
            <w:proofErr w:type="spell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Medicine □ Vitamins □ Others  (                      )</w:t>
            </w:r>
          </w:p>
        </w:tc>
      </w:tr>
      <w:tr w:rsidR="00A07FAB" w14:paraId="314C3AF4" w14:textId="77777777" w:rsidTr="008A7734">
        <w:trPr>
          <w:trHeight w:val="47"/>
          <w:trPrChange w:id="82" w:author="user" w:date="2020-12-14T17:55:00Z">
            <w:trPr>
              <w:trHeight w:val="47"/>
            </w:trPr>
          </w:trPrChange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83" w:author="user" w:date="2020-12-14T17:55:00Z">
              <w:tcPr>
                <w:tcW w:w="13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18CCCC6F" w14:textId="6EDB07C9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lastRenderedPageBreak/>
              <w:t>P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ast 2 weeks</w:t>
            </w:r>
          </w:p>
        </w:tc>
        <w:tc>
          <w:tcPr>
            <w:tcW w:w="720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84" w:author="user" w:date="2020-12-14T17:55:00Z">
              <w:tcPr>
                <w:tcW w:w="8363" w:type="dxa"/>
                <w:gridSpan w:val="1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737A9E4F" w14:textId="77777777" w:rsidR="008A7734" w:rsidRDefault="00A07FAB" w:rsidP="00A07FAB">
            <w:pPr>
              <w:widowControl/>
              <w:wordWrap/>
              <w:autoSpaceDE/>
              <w:ind w:firstLineChars="100" w:firstLine="240"/>
              <w:rPr>
                <w:ins w:id="85" w:author="user" w:date="2020-12-14T17:55:00Z"/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Any history of respiratory or gastrointestinal infections?  </w:t>
            </w:r>
          </w:p>
          <w:p w14:paraId="03CB8223" w14:textId="4218272C" w:rsidR="00A07FAB" w:rsidRDefault="00A07FAB" w:rsidP="00A07FAB">
            <w:pPr>
              <w:widowControl/>
              <w:wordWrap/>
              <w:autoSpaceDE/>
              <w:ind w:firstLineChars="100" w:firstLine="240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□Yes  /  □No</w:t>
            </w:r>
          </w:p>
        </w:tc>
      </w:tr>
      <w:tr w:rsidR="008A7734" w14:paraId="068C5A43" w14:textId="77777777" w:rsidTr="008A7734">
        <w:tblPrEx>
          <w:tblPrExChange w:id="86" w:author="user" w:date="2020-12-14T17:56:00Z">
            <w:tblPrEx>
              <w:tblW w:w="8511" w:type="dxa"/>
            </w:tblPrEx>
          </w:tblPrExChange>
        </w:tblPrEx>
        <w:trPr>
          <w:trHeight w:val="47"/>
          <w:trPrChange w:id="87" w:author="user" w:date="2020-12-14T17:56:00Z">
            <w:trPr>
              <w:gridAfter w:val="0"/>
              <w:trHeight w:val="47"/>
            </w:trPr>
          </w:trPrChange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88" w:author="user" w:date="2020-12-14T17:56:00Z">
              <w:tcPr>
                <w:tcW w:w="130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547E6BFF" w14:textId="6432DEBB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Symptoms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tcPrChange w:id="89" w:author="user" w:date="2020-12-14T17:56:00Z">
              <w:tcPr>
                <w:tcW w:w="121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</w:tcPrChange>
          </w:tcPr>
          <w:p w14:paraId="114D1881" w14:textId="1C96A9F6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 Headache</w:t>
            </w:r>
          </w:p>
        </w:tc>
        <w:tc>
          <w:tcPr>
            <w:tcW w:w="1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90" w:author="user" w:date="2020-12-14T17:56:00Z">
              <w:tcPr>
                <w:tcW w:w="105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55B1D565" w14:textId="4E40066A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□Vomit</w:t>
            </w:r>
            <w:r w:rsidR="004A2F05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ing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91" w:author="user" w:date="2020-12-14T17:56:00Z">
              <w:tcPr>
                <w:tcW w:w="113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225456F0" w14:textId="51B535C0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</w:t>
            </w:r>
            <w:proofErr w:type="spell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Nocturia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92" w:author="user" w:date="2020-12-14T17:56:00Z">
              <w:tcPr>
                <w:tcW w:w="113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18980776" w14:textId="216650FA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□Visual disturbance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93" w:author="user" w:date="2020-12-14T17:56:00Z">
              <w:tcPr>
                <w:tcW w:w="1146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1B62FE47" w14:textId="77777777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□Personality change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  <w:tcPrChange w:id="94" w:author="user" w:date="2020-12-14T17:56:00Z">
              <w:tcPr>
                <w:tcW w:w="152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  <w:hideMark/>
              </w:tcPr>
            </w:tcPrChange>
          </w:tcPr>
          <w:p w14:paraId="3FC1BD6A" w14:textId="64F758FB" w:rsidR="00A07FAB" w:rsidRDefault="00A07FAB" w:rsidP="00A07FAB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□Fall down</w:t>
            </w:r>
          </w:p>
        </w:tc>
      </w:tr>
      <w:tr w:rsidR="00A07FAB" w14:paraId="505D58BF" w14:textId="77777777" w:rsidTr="00F41876">
        <w:trPr>
          <w:trHeight w:val="118"/>
          <w:trPrChange w:id="95" w:author="user" w:date="2020-12-14T17:45:00Z">
            <w:trPr>
              <w:trHeight w:val="118"/>
            </w:trPr>
          </w:trPrChange>
        </w:trPr>
        <w:tc>
          <w:tcPr>
            <w:tcW w:w="851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  <w:tcPrChange w:id="96" w:author="user" w:date="2020-12-14T17:45:00Z">
              <w:tcPr>
                <w:tcW w:w="9667" w:type="dxa"/>
                <w:gridSpan w:val="1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</w:tcPrChange>
          </w:tcPr>
          <w:p w14:paraId="72556054" w14:textId="55A418CE" w:rsidR="00A07FAB" w:rsidRDefault="00A07FAB" w:rsidP="00A07FAB">
            <w:pPr>
              <w:widowControl/>
              <w:wordWrap/>
              <w:autoSpaceDE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 w:rsidRPr="00371E82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Premature </w:t>
            </w:r>
            <w:proofErr w:type="spellStart"/>
            <w:r w:rsidRPr="00371E82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thelarche</w:t>
            </w:r>
            <w:proofErr w:type="spell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: □Yes  /  □No</w:t>
            </w:r>
          </w:p>
        </w:tc>
      </w:tr>
    </w:tbl>
    <w:p w14:paraId="2D7165FB" w14:textId="7F8A25FF" w:rsidR="001F61A3" w:rsidRPr="00A07FAB" w:rsidRDefault="00A07FAB" w:rsidP="00662470">
      <w:pPr>
        <w:pStyle w:val="a5"/>
        <w:numPr>
          <w:ilvl w:val="0"/>
          <w:numId w:val="19"/>
        </w:numPr>
        <w:spacing w:line="240" w:lineRule="auto"/>
        <w:ind w:leftChars="0"/>
      </w:pPr>
      <w:r w:rsidRPr="00A07FAB">
        <w:t>Neonatal and infant n</w:t>
      </w:r>
      <w:r w:rsidRPr="00A07FAB">
        <w:rPr>
          <w:rFonts w:hint="eastAsia"/>
        </w:rPr>
        <w:t>utrition</w:t>
      </w:r>
    </w:p>
    <w:tbl>
      <w:tblPr>
        <w:tblW w:w="855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4"/>
        <w:gridCol w:w="2781"/>
        <w:gridCol w:w="2873"/>
      </w:tblGrid>
      <w:tr w:rsidR="001F61A3" w14:paraId="4FD72148" w14:textId="77777777" w:rsidTr="001F61A3">
        <w:trPr>
          <w:trHeight w:val="3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20F85" w14:textId="77777777" w:rsidR="001F61A3" w:rsidRDefault="001F61A3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 xml:space="preserve">　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FA4A24" w14:textId="1BC083F1" w:rsidR="001F61A3" w:rsidRDefault="001F61A3" w:rsidP="0049220D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When </w:t>
            </w:r>
            <w:r w:rsidR="0049220D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did it 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start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FB256A" w14:textId="43927B35" w:rsidR="001F61A3" w:rsidRDefault="001F61A3" w:rsidP="0049220D">
            <w:pPr>
              <w:widowControl/>
              <w:wordWrap/>
              <w:autoSpaceDE/>
              <w:jc w:val="center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When </w:t>
            </w:r>
            <w:r w:rsidR="0049220D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did it 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end</w:t>
            </w:r>
          </w:p>
        </w:tc>
      </w:tr>
      <w:tr w:rsidR="00A07FAB" w14:paraId="66B7B0F3" w14:textId="77777777" w:rsidTr="00317020">
        <w:trPr>
          <w:trHeight w:val="329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DEA2AE" w14:textId="3957FD69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Any breastfeeding?  </w:t>
            </w:r>
          </w:p>
          <w:p w14:paraId="0B24B5D4" w14:textId="1513B31F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□Yes  /  □No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60445C" w14:textId="07904329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    )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days after birth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F0F0F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2B35B1" w14:textId="77777777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Colostrum only/</w:t>
            </w:r>
          </w:p>
        </w:tc>
      </w:tr>
      <w:tr w:rsidR="00A07FAB" w14:paraId="6B25DBF2" w14:textId="77777777" w:rsidTr="00A421CA">
        <w:trPr>
          <w:trHeight w:val="329"/>
        </w:trPr>
        <w:tc>
          <w:tcPr>
            <w:tcW w:w="29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0C3877" w14:textId="2FCB71CC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EED11" w14:textId="77777777" w:rsidR="00A07FAB" w:rsidRDefault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F0F0F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399C17" w14:textId="77777777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Within 1 month</w:t>
            </w:r>
          </w:p>
        </w:tc>
      </w:tr>
      <w:tr w:rsidR="00A07FAB" w14:paraId="5BD94D4C" w14:textId="77777777" w:rsidTr="00A421CA">
        <w:trPr>
          <w:trHeight w:val="643"/>
        </w:trPr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73B898" w14:textId="2AD9682B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D656D" w14:textId="77777777" w:rsidR="00A07FAB" w:rsidRDefault="00A07F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A8E802" w14:textId="097A8329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Until 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     )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months</w:t>
            </w:r>
          </w:p>
        </w:tc>
      </w:tr>
      <w:tr w:rsidR="001F61A3" w14:paraId="790BC2C8" w14:textId="77777777" w:rsidTr="001F61A3">
        <w:trPr>
          <w:trHeight w:val="1179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A773BC5" w14:textId="4685539A" w:rsidR="001F61A3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B</w:t>
            </w:r>
            <w:r w:rsidR="001F61A3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reast milk fortifiers? </w:t>
            </w:r>
          </w:p>
          <w:p w14:paraId="0B3CC245" w14:textId="77777777" w:rsidR="001F61A3" w:rsidRDefault="001F61A3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□Yes  /  □No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F59268" w14:textId="2EB03F4D" w:rsidR="001F61A3" w:rsidRDefault="001F61A3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    )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days after birth</w:t>
            </w:r>
          </w:p>
        </w:tc>
        <w:tc>
          <w:tcPr>
            <w:tcW w:w="2873" w:type="dxa"/>
            <w:tcBorders>
              <w:top w:val="nil"/>
              <w:left w:val="single" w:sz="4" w:space="0" w:color="F0F0F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BFE623E" w14:textId="5D8105F8" w:rsidR="001F61A3" w:rsidRDefault="001F61A3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Until 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     )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 months </w:t>
            </w:r>
            <w:r w:rsidR="00A07FAB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A07FAB" w14:paraId="53FA3049" w14:textId="77777777" w:rsidTr="00AF2A9D">
        <w:trPr>
          <w:trHeight w:val="329"/>
        </w:trPr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3E5286B" w14:textId="77777777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Any formula feeding?   </w:t>
            </w:r>
          </w:p>
          <w:p w14:paraId="533C5FD3" w14:textId="094C52D0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□Yes  /  □No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F0F0F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351484" w14:textId="77777777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Within 1 month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4" w:space="0" w:color="F0F0F0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60F740" w14:textId="77777777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Within 1 month</w:t>
            </w:r>
          </w:p>
        </w:tc>
      </w:tr>
      <w:tr w:rsidR="00A07FAB" w14:paraId="00DEAB25" w14:textId="77777777" w:rsidTr="00AF2A9D">
        <w:trPr>
          <w:trHeight w:val="910"/>
        </w:trPr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1B38C9" w14:textId="17F3907A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5E4FCF" w14:textId="77777777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Since 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     )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 months </w:t>
            </w:r>
          </w:p>
        </w:tc>
        <w:tc>
          <w:tcPr>
            <w:tcW w:w="2873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289B68" w14:textId="77777777" w:rsidR="00A07FAB" w:rsidRDefault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Until 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     )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months after birth</w:t>
            </w:r>
          </w:p>
        </w:tc>
      </w:tr>
      <w:tr w:rsidR="001F61A3" w14:paraId="469CF7C8" w14:textId="77777777" w:rsidTr="001F61A3">
        <w:trPr>
          <w:trHeight w:val="344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584D0E" w14:textId="658D851B" w:rsidR="001F61A3" w:rsidRDefault="00A07FAB" w:rsidP="004A2F05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Duration of </w:t>
            </w:r>
            <w:r w:rsidR="004A2F05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preterm </w:t>
            </w:r>
            <w:r w:rsidR="001F61A3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formula?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910F24" w14:textId="77777777" w:rsidR="001F61A3" w:rsidRDefault="001F61A3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not applicable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FEC374" w14:textId="77777777" w:rsidR="001F61A3" w:rsidRDefault="001F61A3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Until 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     )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months after birth</w:t>
            </w:r>
          </w:p>
        </w:tc>
      </w:tr>
      <w:tr w:rsidR="001F61A3" w14:paraId="780267BE" w14:textId="77777777" w:rsidTr="001F61A3">
        <w:trPr>
          <w:trHeight w:val="406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B5E59E" w14:textId="4C32A2A8" w:rsidR="00A07FAB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Any </w:t>
            </w:r>
            <w:r w:rsidR="001F61A3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dietary supplements for 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additional </w:t>
            </w:r>
            <w:r w:rsidR="001F61A3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calorie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?</w:t>
            </w:r>
          </w:p>
          <w:p w14:paraId="0EDA87CE" w14:textId="7933F639" w:rsidR="001F61A3" w:rsidRDefault="00A07FAB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 w:rsidRPr="00A07FAB">
              <w:rPr>
                <w:rFonts w:ascii="Times New Roman" w:eastAsia="HY신명조" w:hAnsi="Times New Roman" w:cs="Times New Roman"/>
                <w:sz w:val="22"/>
                <w:szCs w:val="24"/>
                <w:shd w:val="clear" w:color="auto" w:fill="FFFFFF"/>
              </w:rPr>
              <w:t>(</w:t>
            </w:r>
            <w:r w:rsidR="001F61A3" w:rsidRPr="00A07FAB">
              <w:rPr>
                <w:rFonts w:ascii="Times New Roman" w:eastAsia="HY신명조" w:hAnsi="Times New Roman" w:cs="Times New Roman"/>
                <w:sz w:val="22"/>
                <w:szCs w:val="24"/>
                <w:shd w:val="clear" w:color="auto" w:fill="FFFFFF"/>
              </w:rPr>
              <w:t xml:space="preserve">other than </w:t>
            </w:r>
            <w:r w:rsidR="00BA5705">
              <w:rPr>
                <w:rFonts w:ascii="Times New Roman" w:eastAsia="HY신명조" w:hAnsi="Times New Roman" w:cs="Times New Roman"/>
                <w:sz w:val="22"/>
                <w:szCs w:val="24"/>
                <w:shd w:val="clear" w:color="auto" w:fill="FFFFFF"/>
              </w:rPr>
              <w:t xml:space="preserve">those </w:t>
            </w:r>
            <w:r w:rsidRPr="00A07FAB">
              <w:rPr>
                <w:rFonts w:ascii="Times New Roman" w:eastAsia="HY신명조" w:hAnsi="Times New Roman" w:cs="Times New Roman"/>
                <w:sz w:val="22"/>
                <w:szCs w:val="24"/>
                <w:shd w:val="clear" w:color="auto" w:fill="FFFFFF"/>
              </w:rPr>
              <w:t>mentioned above)</w:t>
            </w:r>
          </w:p>
        </w:tc>
        <w:tc>
          <w:tcPr>
            <w:tcW w:w="2781" w:type="dxa"/>
            <w:shd w:val="clear" w:color="auto" w:fill="FFFFFF"/>
            <w:noWrap/>
            <w:vAlign w:val="center"/>
            <w:hideMark/>
          </w:tcPr>
          <w:p w14:paraId="70989CA2" w14:textId="77777777" w:rsidR="001F61A3" w:rsidRDefault="001F61A3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not applicable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BDF8E6" w14:textId="77777777" w:rsidR="001F61A3" w:rsidRDefault="001F61A3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Until 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(     )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months after birth</w:t>
            </w:r>
          </w:p>
        </w:tc>
      </w:tr>
      <w:tr w:rsidR="001F61A3" w14:paraId="62404E1C" w14:textId="77777777" w:rsidTr="001F61A3">
        <w:trPr>
          <w:trHeight w:val="344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52DC36" w14:textId="6763EFA5" w:rsidR="001F61A3" w:rsidRDefault="004A2F05" w:rsidP="0049220D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When did </w:t>
            </w:r>
            <w:r w:rsidR="0049220D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your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child have more formula than </w:t>
            </w:r>
            <w:r w:rsidR="00BA5705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the 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breast milk?</w:t>
            </w:r>
          </w:p>
        </w:tc>
        <w:tc>
          <w:tcPr>
            <w:tcW w:w="5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78D6C494" w14:textId="27889681" w:rsidR="001F61A3" w:rsidRDefault="001F61A3" w:rsidP="00A07FAB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 Within 1 </w:t>
            </w:r>
            <w:proofErr w:type="gramStart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month  </w:t>
            </w:r>
            <w:r>
              <w:rPr>
                <w:rFonts w:ascii="Times New Roman" w:eastAsia="HY신명조" w:hAnsi="Times New Roman" w:cs="Times New Roman" w:hint="eastAsia"/>
                <w:szCs w:val="24"/>
                <w:shd w:val="clear" w:color="auto" w:fill="FFFFFF"/>
              </w:rPr>
              <w:t>□</w:t>
            </w:r>
            <w:proofErr w:type="gramEnd"/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 Since (     ) months</w:t>
            </w:r>
          </w:p>
        </w:tc>
      </w:tr>
      <w:tr w:rsidR="001F61A3" w14:paraId="0361DFB7" w14:textId="77777777" w:rsidTr="001F61A3">
        <w:trPr>
          <w:trHeight w:val="344"/>
        </w:trPr>
        <w:tc>
          <w:tcPr>
            <w:tcW w:w="2904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017B09" w14:textId="7FED6BE0" w:rsidR="001F61A3" w:rsidRDefault="004A2F05" w:rsidP="0049220D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When did </w:t>
            </w:r>
            <w:r w:rsidR="0049220D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your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child start weaning?</w:t>
            </w:r>
          </w:p>
        </w:tc>
        <w:tc>
          <w:tcPr>
            <w:tcW w:w="5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4BD9F391" w14:textId="77777777" w:rsidR="001F61A3" w:rsidRDefault="001F61A3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Since (     ) months</w:t>
            </w:r>
          </w:p>
        </w:tc>
      </w:tr>
      <w:tr w:rsidR="001F61A3" w14:paraId="31133089" w14:textId="77777777" w:rsidTr="001F61A3">
        <w:trPr>
          <w:trHeight w:val="344"/>
        </w:trPr>
        <w:tc>
          <w:tcPr>
            <w:tcW w:w="2904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D02162" w14:textId="52505AFF" w:rsidR="001F61A3" w:rsidRDefault="004A2F05" w:rsidP="0049220D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When did </w:t>
            </w:r>
            <w:r w:rsidR="0049220D"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your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 xml:space="preserve"> child start to </w:t>
            </w: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lastRenderedPageBreak/>
              <w:t>eat like adults?</w:t>
            </w:r>
          </w:p>
        </w:tc>
        <w:tc>
          <w:tcPr>
            <w:tcW w:w="5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379D8564" w14:textId="77777777" w:rsidR="001F61A3" w:rsidRDefault="001F61A3">
            <w:pPr>
              <w:widowControl/>
              <w:wordWrap/>
              <w:autoSpaceDE/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lastRenderedPageBreak/>
              <w:t>Since (     ) months</w:t>
            </w:r>
          </w:p>
        </w:tc>
      </w:tr>
    </w:tbl>
    <w:p w14:paraId="4839BE21" w14:textId="77777777" w:rsidR="001F61A3" w:rsidRDefault="001F61A3" w:rsidP="001F61A3">
      <w:pPr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</w:p>
    <w:p w14:paraId="6A3FC0F7" w14:textId="77777777" w:rsidR="001F61A3" w:rsidRDefault="001F61A3" w:rsidP="001F61A3">
      <w:pPr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3. Does the child have any other diseases? □</w:t>
      </w:r>
      <w:proofErr w:type="gramStart"/>
      <w:r>
        <w:rPr>
          <w:rFonts w:ascii="Times New Roman" w:eastAsia="HY신명조" w:hAnsi="Times New Roman" w:cs="Times New Roman"/>
          <w:szCs w:val="24"/>
          <w:shd w:val="clear" w:color="auto" w:fill="FFFFFF"/>
        </w:rPr>
        <w:t>Yes  /</w:t>
      </w:r>
      <w:proofErr w:type="gramEnd"/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 □No</w:t>
      </w:r>
    </w:p>
    <w:p w14:paraId="2ADAC0CA" w14:textId="04135052" w:rsidR="001F61A3" w:rsidRDefault="001F61A3" w:rsidP="00A42929">
      <w:pPr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If yes, (                      </w:t>
      </w:r>
      <w:r w:rsidR="00A07FAB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                    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>)</w:t>
      </w:r>
    </w:p>
    <w:p w14:paraId="2522BEEE" w14:textId="77777777" w:rsidR="001F61A3" w:rsidRDefault="001F61A3" w:rsidP="001F61A3">
      <w:pPr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</w:p>
    <w:p w14:paraId="4103771E" w14:textId="77777777" w:rsidR="001F61A3" w:rsidRDefault="001F61A3" w:rsidP="001F61A3">
      <w:pPr>
        <w:spacing w:before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4. Are there any other medications your child is taking regularly? (</w:t>
      </w:r>
      <w:proofErr w:type="gramStart"/>
      <w:r>
        <w:rPr>
          <w:rFonts w:ascii="Times New Roman" w:eastAsia="HY신명조" w:hAnsi="Times New Roman" w:cs="Times New Roman"/>
          <w:szCs w:val="24"/>
          <w:shd w:val="clear" w:color="auto" w:fill="FFFFFF"/>
        </w:rPr>
        <w:t>recent</w:t>
      </w:r>
      <w:proofErr w:type="gramEnd"/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2 years)</w:t>
      </w:r>
    </w:p>
    <w:p w14:paraId="3CFD9EC1" w14:textId="6C37B9E7" w:rsidR="001F61A3" w:rsidRDefault="001F61A3" w:rsidP="00A42929">
      <w:pPr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□Yes </w:t>
      </w:r>
      <w:r w:rsidR="00A07FAB">
        <w:rPr>
          <w:rFonts w:ascii="Times New Roman" w:eastAsia="HY신명조" w:hAnsi="Times New Roman" w:cs="Times New Roman"/>
          <w:szCs w:val="24"/>
          <w:shd w:val="clear" w:color="auto" w:fill="FFFFFF"/>
        </w:rPr>
        <w:t>(                      )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 □No</w:t>
      </w:r>
    </w:p>
    <w:p w14:paraId="06CAF23A" w14:textId="505A9B3D" w:rsidR="001F61A3" w:rsidRDefault="001F61A3" w:rsidP="001F61A3">
      <w:pPr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5. </w:t>
      </w:r>
      <w:r w:rsidR="00662470">
        <w:rPr>
          <w:rFonts w:ascii="Times New Roman" w:eastAsia="HY신명조" w:hAnsi="Times New Roman" w:cs="Times New Roman"/>
          <w:szCs w:val="24"/>
          <w:shd w:val="clear" w:color="auto" w:fill="FFFFFF"/>
        </w:rPr>
        <w:t>P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hysical activity </w:t>
      </w:r>
      <w:r w:rsidR="00662470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</w:t>
      </w:r>
    </w:p>
    <w:p w14:paraId="32BB5C69" w14:textId="2D51F470" w:rsidR="001F61A3" w:rsidRDefault="001F61A3" w:rsidP="001F61A3">
      <w:pPr>
        <w:spacing w:after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1) How many days did you</w:t>
      </w:r>
      <w:r w:rsidR="00BA5705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have more than 10 minutes of vigorous physical activity that </w:t>
      </w:r>
      <w:r w:rsidR="00BA5705">
        <w:rPr>
          <w:rFonts w:ascii="Times New Roman" w:eastAsia="HY신명조" w:hAnsi="Times New Roman" w:cs="Times New Roman"/>
          <w:szCs w:val="24"/>
          <w:shd w:val="clear" w:color="auto" w:fill="FFFFFF"/>
        </w:rPr>
        <w:t>r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equires large amount of oxygen </w:t>
      </w:r>
      <w:r w:rsidR="00BA5705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consumption 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and increases heart rate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>in the past week?</w:t>
      </w:r>
    </w:p>
    <w:p w14:paraId="58D4EA9B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□ Not at </w:t>
      </w:r>
      <w:proofErr w:type="gramStart"/>
      <w:r>
        <w:rPr>
          <w:rFonts w:ascii="Times New Roman" w:eastAsia="HY신명조" w:hAnsi="Times New Roman" w:cs="Times New Roman"/>
          <w:szCs w:val="24"/>
          <w:shd w:val="clear" w:color="auto" w:fill="FFFFFF"/>
        </w:rPr>
        <w:t>all  □</w:t>
      </w:r>
      <w:proofErr w:type="gramEnd"/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1 day  □ 2 days   □ 3 days   □ 4 days  □ 5 days  □ 6 days  </w:t>
      </w:r>
    </w:p>
    <w:p w14:paraId="7B391A91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□ 7 days (everyday)</w:t>
      </w:r>
    </w:p>
    <w:tbl>
      <w:tblPr>
        <w:tblW w:w="8340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7" w:author="user" w:date="2020-12-14T17:56:00Z">
          <w:tblPr>
            <w:tblW w:w="8415" w:type="dxa"/>
            <w:tblInd w:w="24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340"/>
        <w:tblGridChange w:id="98">
          <w:tblGrid>
            <w:gridCol w:w="8415"/>
          </w:tblGrid>
        </w:tblGridChange>
      </w:tblGrid>
      <w:tr w:rsidR="001F61A3" w14:paraId="69956655" w14:textId="77777777" w:rsidTr="008A7734">
        <w:trPr>
          <w:trHeight w:val="668"/>
          <w:trPrChange w:id="99" w:author="user" w:date="2020-12-14T17:56:00Z">
            <w:trPr>
              <w:trHeight w:val="696"/>
            </w:trPr>
          </w:trPrChange>
        </w:trPr>
        <w:tc>
          <w:tcPr>
            <w:tcW w:w="8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  <w:tcPrChange w:id="100" w:author="user" w:date="2020-12-14T17:56:00Z">
              <w:tcPr>
                <w:tcW w:w="84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5" w:type="dxa"/>
                  <w:left w:w="5" w:type="dxa"/>
                  <w:bottom w:w="0" w:type="dxa"/>
                  <w:right w:w="5" w:type="dxa"/>
                </w:tcMar>
                <w:vAlign w:val="center"/>
                <w:hideMark/>
              </w:tcPr>
            </w:tcPrChange>
          </w:tcPr>
          <w:p w14:paraId="58BD19D8" w14:textId="77777777" w:rsidR="001F61A3" w:rsidRDefault="001F61A3">
            <w:pPr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The examples of vigorous physical activity: Jogging (running), soccer, basketball, rope skipping, judo, taekwondo, kendo, rock climbing, mountain climbing, aerobic dance, singles tennis, squash, hockey, roller skating, bicycle (fast), swimming (fast), carrying heavy objects, etc.</w:t>
            </w:r>
          </w:p>
        </w:tc>
      </w:tr>
    </w:tbl>
    <w:p w14:paraId="2383B62E" w14:textId="341CED80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How many minutes per day did you</w:t>
      </w:r>
      <w:r w:rsidR="00BA5705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usually do this vigorous physical activity? </w:t>
      </w:r>
    </w:p>
    <w:p w14:paraId="0EF0BA63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(      ) hours (    ) minutes per day</w:t>
      </w:r>
    </w:p>
    <w:p w14:paraId="442B19DE" w14:textId="3C1B3E23" w:rsidR="001F61A3" w:rsidRDefault="001F61A3" w:rsidP="001F61A3">
      <w:pPr>
        <w:spacing w:after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2) How many days did you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have more than 10 minutes of moderate physical activity, which is 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equivalent in intensity to brisk walking or bicycling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in the past week?</w:t>
      </w:r>
    </w:p>
    <w:p w14:paraId="448C3270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□ Not at </w:t>
      </w:r>
      <w:proofErr w:type="gramStart"/>
      <w:r>
        <w:rPr>
          <w:rFonts w:ascii="Times New Roman" w:eastAsia="HY신명조" w:hAnsi="Times New Roman" w:cs="Times New Roman"/>
          <w:szCs w:val="24"/>
          <w:shd w:val="clear" w:color="auto" w:fill="FFFFFF"/>
        </w:rPr>
        <w:t>all  □</w:t>
      </w:r>
      <w:proofErr w:type="gramEnd"/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1 day  □ 2 days   □ 3 days   □ 4 days  □ 5 days  □ 6 days  </w:t>
      </w:r>
    </w:p>
    <w:p w14:paraId="5177D5E4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□ 7 days (everyday)</w:t>
      </w:r>
    </w:p>
    <w:tbl>
      <w:tblPr>
        <w:tblW w:w="8309" w:type="dxa"/>
        <w:tblInd w:w="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01" w:author="user" w:date="2020-12-14T17:56:00Z">
          <w:tblPr>
            <w:tblW w:w="8384" w:type="dxa"/>
            <w:tblInd w:w="2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309"/>
        <w:tblGridChange w:id="102">
          <w:tblGrid>
            <w:gridCol w:w="8384"/>
          </w:tblGrid>
        </w:tblGridChange>
      </w:tblGrid>
      <w:tr w:rsidR="001F61A3" w14:paraId="52FE8234" w14:textId="77777777" w:rsidTr="008A7734">
        <w:trPr>
          <w:trHeight w:val="548"/>
          <w:trPrChange w:id="103" w:author="user" w:date="2020-12-14T17:56:00Z">
            <w:trPr>
              <w:trHeight w:val="528"/>
            </w:trPr>
          </w:trPrChange>
        </w:trPr>
        <w:tc>
          <w:tcPr>
            <w:tcW w:w="8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  <w:tcPrChange w:id="104" w:author="user" w:date="2020-12-14T17:56:00Z">
              <w:tcPr>
                <w:tcW w:w="83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5" w:type="dxa"/>
                  <w:left w:w="5" w:type="dxa"/>
                  <w:bottom w:w="0" w:type="dxa"/>
                  <w:right w:w="5" w:type="dxa"/>
                </w:tcMar>
                <w:vAlign w:val="center"/>
                <w:hideMark/>
              </w:tcPr>
            </w:tcPrChange>
          </w:tcPr>
          <w:p w14:paraId="7D55788C" w14:textId="77777777" w:rsidR="001F61A3" w:rsidRDefault="001F61A3">
            <w:pPr>
              <w:jc w:val="left"/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eastAsia="HY신명조" w:hAnsi="Times New Roman" w:cs="Times New Roman"/>
                <w:szCs w:val="24"/>
                <w:shd w:val="clear" w:color="auto" w:fill="FFFFFF"/>
              </w:rPr>
              <w:t>The examples of moderate physical activity: Volleyball, badminton, table tennis, swimming (slowly), doubles tennis, volume/fork dance, carrying light objects (except for walking)</w:t>
            </w:r>
          </w:p>
        </w:tc>
      </w:tr>
    </w:tbl>
    <w:p w14:paraId="08D5DB96" w14:textId="5386F13D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How many minutes per day did you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usually do this moderate physical activity? </w:t>
      </w:r>
    </w:p>
    <w:p w14:paraId="0F55C30A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lastRenderedPageBreak/>
        <w:t>(      ) hours (    ) minutes per day</w:t>
      </w:r>
    </w:p>
    <w:p w14:paraId="68281D4A" w14:textId="01FDDA76" w:rsidR="001F61A3" w:rsidRDefault="001F61A3" w:rsidP="001F61A3">
      <w:pPr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3) How many days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did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>you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g</w:t>
      </w:r>
      <w:r w:rsidR="00EB5A4B">
        <w:rPr>
          <w:rFonts w:ascii="Times New Roman" w:eastAsia="HY신명조" w:hAnsi="Times New Roman" w:cs="Times New Roman"/>
          <w:szCs w:val="24"/>
          <w:shd w:val="clear" w:color="auto" w:fill="FFFFFF"/>
        </w:rPr>
        <w:t>o for a walk outside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for at least 10 minutes at a time in the past week?</w:t>
      </w:r>
    </w:p>
    <w:p w14:paraId="65F884BC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□ Not at </w:t>
      </w:r>
      <w:proofErr w:type="gramStart"/>
      <w:r>
        <w:rPr>
          <w:rFonts w:ascii="Times New Roman" w:eastAsia="HY신명조" w:hAnsi="Times New Roman" w:cs="Times New Roman"/>
          <w:szCs w:val="24"/>
          <w:shd w:val="clear" w:color="auto" w:fill="FFFFFF"/>
        </w:rPr>
        <w:t>all  □</w:t>
      </w:r>
      <w:proofErr w:type="gramEnd"/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1 day  □ 2 days   □ 3 days   □ 4 days  □ 5 days  □ 6 days  </w:t>
      </w:r>
    </w:p>
    <w:p w14:paraId="0A090CDF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□ 7 days (everyday)</w:t>
      </w:r>
    </w:p>
    <w:p w14:paraId="183F820F" w14:textId="02B2885C" w:rsidR="001F61A3" w:rsidRDefault="001F61A3" w:rsidP="001F61A3">
      <w:pPr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While walking outdoors, how 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long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do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es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you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usually walk in a day?</w:t>
      </w:r>
    </w:p>
    <w:p w14:paraId="576D3205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(      ) hours (    ) minutes per day</w:t>
      </w:r>
    </w:p>
    <w:p w14:paraId="1324C8FA" w14:textId="1625DA57" w:rsidR="001F61A3" w:rsidRDefault="001F61A3" w:rsidP="001F61A3">
      <w:pPr>
        <w:spacing w:before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4) How many days did you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perform flexibility exercises such as stretching and </w:t>
      </w:r>
      <w:r w:rsidR="00EB5A4B">
        <w:rPr>
          <w:rFonts w:ascii="Times New Roman" w:eastAsia="HY신명조" w:hAnsi="Times New Roman" w:cs="Times New Roman"/>
          <w:szCs w:val="24"/>
          <w:shd w:val="clear" w:color="auto" w:fill="FFFFFF"/>
        </w:rPr>
        <w:t>free hand exercise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in the past week?</w:t>
      </w:r>
    </w:p>
    <w:p w14:paraId="053EEC86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□ Not at </w:t>
      </w:r>
      <w:proofErr w:type="gramStart"/>
      <w:r>
        <w:rPr>
          <w:rFonts w:ascii="Times New Roman" w:eastAsia="HY신명조" w:hAnsi="Times New Roman" w:cs="Times New Roman"/>
          <w:szCs w:val="24"/>
          <w:shd w:val="clear" w:color="auto" w:fill="FFFFFF"/>
        </w:rPr>
        <w:t>all  □</w:t>
      </w:r>
      <w:proofErr w:type="gramEnd"/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1 day  □ 2 days   □ 3 days   □ 4 days  □ 5 days  □ 6 days  </w:t>
      </w:r>
    </w:p>
    <w:p w14:paraId="5A049204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□ 7 days (everyday)</w:t>
      </w:r>
    </w:p>
    <w:p w14:paraId="7C628C46" w14:textId="4535E676" w:rsidR="001F61A3" w:rsidRDefault="001F61A3" w:rsidP="001F61A3">
      <w:pPr>
        <w:spacing w:before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5) How many days did you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do</w:t>
      </w:r>
      <w:r w:rsidR="00544428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muscle-strengthening activities like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>push-ups, sit-ups, dumbbells, weights, and iron bars in the past week?</w:t>
      </w:r>
    </w:p>
    <w:p w14:paraId="6BAC5E0D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□ Not at </w:t>
      </w:r>
      <w:proofErr w:type="gramStart"/>
      <w:r>
        <w:rPr>
          <w:rFonts w:ascii="Times New Roman" w:eastAsia="HY신명조" w:hAnsi="Times New Roman" w:cs="Times New Roman"/>
          <w:szCs w:val="24"/>
          <w:shd w:val="clear" w:color="auto" w:fill="FFFFFF"/>
        </w:rPr>
        <w:t>all  □</w:t>
      </w:r>
      <w:proofErr w:type="gramEnd"/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1 day  □ 2 days   □ 3 days   □ 4 days  □ 5 days  □ 6 days  </w:t>
      </w:r>
    </w:p>
    <w:p w14:paraId="4EA105E5" w14:textId="77777777" w:rsidR="001F61A3" w:rsidRDefault="001F61A3" w:rsidP="00A42929">
      <w:pPr>
        <w:spacing w:after="240"/>
        <w:ind w:leftChars="100" w:left="240"/>
        <w:jc w:val="left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□ 7 days (everyday)</w:t>
      </w:r>
    </w:p>
    <w:p w14:paraId="126BEEB2" w14:textId="2A5BA57D" w:rsidR="001F61A3" w:rsidRDefault="001F61A3" w:rsidP="001F61A3">
      <w:pPr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6) How many hours per day do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es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you</w:t>
      </w:r>
      <w:r w:rsidR="001B3E56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watch TV on average?</w:t>
      </w:r>
    </w:p>
    <w:p w14:paraId="51B0E799" w14:textId="37D4FB4B" w:rsidR="001F61A3" w:rsidRDefault="001F61A3" w:rsidP="00A42929">
      <w:pPr>
        <w:ind w:leftChars="100" w:left="240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Average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of (           ) hours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per day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during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weekdays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, </w:t>
      </w:r>
    </w:p>
    <w:p w14:paraId="0AB1B69F" w14:textId="5BA64F7C" w:rsidR="001F61A3" w:rsidRDefault="001F61A3" w:rsidP="00A42929">
      <w:pPr>
        <w:ind w:leftChars="100" w:left="240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Average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of (             ) hours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per day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during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the weekend</w:t>
      </w:r>
    </w:p>
    <w:p w14:paraId="5EB7A3AA" w14:textId="44CA56D6" w:rsidR="001F61A3" w:rsidRDefault="001F61A3" w:rsidP="001F61A3">
      <w:pPr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7) How many hours per day do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es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you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spend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time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>playing computers (including searching the Internet) or game consoles on average?</w:t>
      </w:r>
    </w:p>
    <w:p w14:paraId="460E898C" w14:textId="16443E70" w:rsidR="001F61A3" w:rsidRDefault="001F61A3" w:rsidP="00A42929">
      <w:pPr>
        <w:ind w:leftChars="100" w:left="240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Average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of (            ) hours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per day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during the weekdays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, </w:t>
      </w:r>
    </w:p>
    <w:p w14:paraId="36BFA311" w14:textId="763823A8" w:rsidR="001F61A3" w:rsidRDefault="001F61A3" w:rsidP="00A42929">
      <w:pPr>
        <w:ind w:leftChars="100" w:left="240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Average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of (            ) hours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per day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during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the weekend </w:t>
      </w:r>
    </w:p>
    <w:p w14:paraId="70DF8988" w14:textId="6E5E1514" w:rsidR="001F61A3" w:rsidRDefault="001F61A3" w:rsidP="001F61A3">
      <w:pPr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>8) How many hours per day do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es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you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r child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 sleep on average?</w:t>
      </w:r>
    </w:p>
    <w:p w14:paraId="4AAC15C0" w14:textId="62BCE38F" w:rsidR="001F61A3" w:rsidRDefault="001F61A3" w:rsidP="00A42929">
      <w:pPr>
        <w:ind w:leftChars="100" w:left="240"/>
        <w:rPr>
          <w:rFonts w:ascii="Times New Roman" w:eastAsia="HY신명조" w:hAnsi="Times New Roman" w:cs="Times New Roman"/>
          <w:szCs w:val="24"/>
          <w:shd w:val="clear" w:color="auto" w:fill="FFFFFF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Average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(           _) hours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per day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during the weekdays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, </w:t>
      </w:r>
    </w:p>
    <w:p w14:paraId="7584CCDE" w14:textId="64F412B5" w:rsidR="00342328" w:rsidRPr="00A07FAB" w:rsidRDefault="001F61A3" w:rsidP="00A42929">
      <w:pPr>
        <w:ind w:leftChars="100" w:left="240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Average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(             ) hours </w:t>
      </w:r>
      <w:r>
        <w:rPr>
          <w:rFonts w:ascii="Times New Roman" w:eastAsia="HY신명조" w:hAnsi="Times New Roman" w:cs="Times New Roman"/>
          <w:szCs w:val="24"/>
          <w:shd w:val="clear" w:color="auto" w:fill="FFFFFF"/>
        </w:rPr>
        <w:t xml:space="preserve">per day </w:t>
      </w:r>
      <w:r w:rsidR="0049220D">
        <w:rPr>
          <w:rFonts w:ascii="Times New Roman" w:eastAsia="HY신명조" w:hAnsi="Times New Roman" w:cs="Times New Roman"/>
          <w:szCs w:val="24"/>
          <w:shd w:val="clear" w:color="auto" w:fill="FFFFFF"/>
        </w:rPr>
        <w:t>during the weekend</w:t>
      </w:r>
      <w:bookmarkEnd w:id="0"/>
    </w:p>
    <w:sectPr w:rsidR="00342328" w:rsidRPr="00A07FAB" w:rsidSect="007A69E0">
      <w:footerReference w:type="even" r:id="rId10"/>
      <w:footerReference w:type="default" r:id="rId11"/>
      <w:pgSz w:w="11900" w:h="16840"/>
      <w:pgMar w:top="1701" w:right="1701" w:bottom="1985" w:left="1701" w:header="851" w:footer="992" w:gutter="0"/>
      <w:cols w:space="425"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8C1C1D" w16cid:durableId="237A140A"/>
  <w16cid:commentId w16cid:paraId="6FE3B60B" w16cid:durableId="2379D690"/>
  <w16cid:commentId w16cid:paraId="6B3383E3" w16cid:durableId="2379D60A"/>
  <w16cid:commentId w16cid:paraId="2C21D13E" w16cid:durableId="2379DA23"/>
  <w16cid:commentId w16cid:paraId="1C07D1B3" w16cid:durableId="2379E007"/>
  <w16cid:commentId w16cid:paraId="7E5819A4" w16cid:durableId="2379E1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0BBDF" w14:textId="77777777" w:rsidR="008647D4" w:rsidRDefault="008647D4" w:rsidP="00F67ECF">
      <w:pPr>
        <w:spacing w:after="0" w:line="240" w:lineRule="auto"/>
      </w:pPr>
      <w:r>
        <w:separator/>
      </w:r>
    </w:p>
  </w:endnote>
  <w:endnote w:type="continuationSeparator" w:id="0">
    <w:p w14:paraId="538254FF" w14:textId="77777777" w:rsidR="008647D4" w:rsidRDefault="008647D4" w:rsidP="00F67ECF">
      <w:pPr>
        <w:spacing w:after="0" w:line="240" w:lineRule="auto"/>
      </w:pPr>
      <w:r>
        <w:continuationSeparator/>
      </w:r>
    </w:p>
  </w:endnote>
  <w:endnote w:type="continuationNotice" w:id="1">
    <w:p w14:paraId="0A82CE88" w14:textId="77777777" w:rsidR="008647D4" w:rsidRDefault="00864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ldogStd">
    <w:altName w:val="맑은 고딕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</w:rPr>
      <w:id w:val="113691284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0A32BD5" w14:textId="24347D6F" w:rsidR="00941E01" w:rsidRDefault="00941E01" w:rsidP="00A174EF">
        <w:pPr>
          <w:pStyle w:val="a9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481249B9" w14:textId="77777777" w:rsidR="00941E01" w:rsidRDefault="00941E01" w:rsidP="00A4292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</w:rPr>
      <w:id w:val="1173219952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9283EBD" w14:textId="03B070CE" w:rsidR="00941E01" w:rsidRPr="003E597C" w:rsidRDefault="00941E01" w:rsidP="00A174EF">
        <w:pPr>
          <w:pStyle w:val="a9"/>
          <w:framePr w:wrap="none" w:vAnchor="text" w:hAnchor="margin" w:xAlign="right" w:y="1"/>
          <w:rPr>
            <w:rStyle w:val="af3"/>
          </w:rPr>
        </w:pPr>
        <w:r w:rsidRPr="003E597C">
          <w:rPr>
            <w:rStyle w:val="af3"/>
          </w:rPr>
          <w:fldChar w:fldCharType="begin"/>
        </w:r>
        <w:r w:rsidRPr="003E597C">
          <w:rPr>
            <w:rStyle w:val="af3"/>
          </w:rPr>
          <w:instrText xml:space="preserve"> PAGE </w:instrText>
        </w:r>
        <w:r w:rsidRPr="003E597C">
          <w:rPr>
            <w:rStyle w:val="af3"/>
          </w:rPr>
          <w:fldChar w:fldCharType="separate"/>
        </w:r>
        <w:r w:rsidR="008A7734">
          <w:rPr>
            <w:rStyle w:val="af3"/>
            <w:noProof/>
          </w:rPr>
          <w:t>5</w:t>
        </w:r>
        <w:r w:rsidRPr="003E597C">
          <w:rPr>
            <w:rStyle w:val="af3"/>
          </w:rPr>
          <w:fldChar w:fldCharType="end"/>
        </w:r>
      </w:p>
    </w:sdtContent>
  </w:sdt>
  <w:p w14:paraId="0E846BCD" w14:textId="77777777" w:rsidR="00941E01" w:rsidRPr="003E597C" w:rsidRDefault="00941E01" w:rsidP="00A4292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313A2" w14:textId="77777777" w:rsidR="008647D4" w:rsidRDefault="008647D4" w:rsidP="00F67ECF">
      <w:pPr>
        <w:spacing w:after="0" w:line="240" w:lineRule="auto"/>
      </w:pPr>
      <w:r>
        <w:separator/>
      </w:r>
    </w:p>
  </w:footnote>
  <w:footnote w:type="continuationSeparator" w:id="0">
    <w:p w14:paraId="749813B6" w14:textId="77777777" w:rsidR="008647D4" w:rsidRDefault="008647D4" w:rsidP="00F67ECF">
      <w:pPr>
        <w:spacing w:after="0" w:line="240" w:lineRule="auto"/>
      </w:pPr>
      <w:r>
        <w:continuationSeparator/>
      </w:r>
    </w:p>
  </w:footnote>
  <w:footnote w:type="continuationNotice" w:id="1">
    <w:p w14:paraId="6D98B071" w14:textId="77777777" w:rsidR="008647D4" w:rsidRDefault="008647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836"/>
    <w:multiLevelType w:val="multilevel"/>
    <w:tmpl w:val="CDF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3567F"/>
    <w:multiLevelType w:val="hybridMultilevel"/>
    <w:tmpl w:val="99F62252"/>
    <w:lvl w:ilvl="0" w:tplc="B87E3098">
      <w:numFmt w:val="bullet"/>
      <w:lvlText w:val="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9E01729"/>
    <w:multiLevelType w:val="hybridMultilevel"/>
    <w:tmpl w:val="B65674E6"/>
    <w:lvl w:ilvl="0" w:tplc="5DB41A1C">
      <w:start w:val="1"/>
      <w:numFmt w:val="decimal"/>
      <w:lvlText w:val="%1."/>
      <w:lvlJc w:val="left"/>
      <w:pPr>
        <w:ind w:left="360" w:hanging="360"/>
      </w:pPr>
      <w:rPr>
        <w:rFonts w:eastAsia="HY신명조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49265DC"/>
    <w:multiLevelType w:val="hybridMultilevel"/>
    <w:tmpl w:val="DDC201B4"/>
    <w:lvl w:ilvl="0" w:tplc="4B6495FE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7304BF7"/>
    <w:multiLevelType w:val="hybridMultilevel"/>
    <w:tmpl w:val="DF7C2EBE"/>
    <w:lvl w:ilvl="0" w:tplc="B560BDAC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34495A"/>
    <w:multiLevelType w:val="hybridMultilevel"/>
    <w:tmpl w:val="2DC2CB80"/>
    <w:lvl w:ilvl="0" w:tplc="EA1AA66C">
      <w:numFmt w:val="bullet"/>
      <w:lvlText w:val=""/>
      <w:lvlJc w:val="left"/>
      <w:pPr>
        <w:ind w:left="760" w:hanging="360"/>
      </w:pPr>
      <w:rPr>
        <w:rFonts w:ascii="Wingdings" w:eastAsia="BulldogStd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242051A"/>
    <w:multiLevelType w:val="hybridMultilevel"/>
    <w:tmpl w:val="3B8AA188"/>
    <w:lvl w:ilvl="0" w:tplc="D7B4B17A">
      <w:start w:val="1"/>
      <w:numFmt w:val="decimal"/>
      <w:lvlText w:val="%1."/>
      <w:lvlJc w:val="left"/>
      <w:pPr>
        <w:ind w:left="360" w:hanging="360"/>
      </w:pPr>
      <w:rPr>
        <w:rFonts w:eastAsia="HY신명조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255903FA"/>
    <w:multiLevelType w:val="hybridMultilevel"/>
    <w:tmpl w:val="74A0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41E8E"/>
    <w:multiLevelType w:val="hybridMultilevel"/>
    <w:tmpl w:val="A3AC7F3A"/>
    <w:lvl w:ilvl="0" w:tplc="2B747E10">
      <w:start w:val="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34109C"/>
    <w:multiLevelType w:val="hybridMultilevel"/>
    <w:tmpl w:val="EB26D05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3F141F50"/>
    <w:multiLevelType w:val="hybridMultilevel"/>
    <w:tmpl w:val="DE68F5FA"/>
    <w:lvl w:ilvl="0" w:tplc="9E42D660">
      <w:numFmt w:val="bullet"/>
      <w:lvlText w:val=""/>
      <w:lvlJc w:val="left"/>
      <w:pPr>
        <w:ind w:left="8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2C22287"/>
    <w:multiLevelType w:val="hybridMultilevel"/>
    <w:tmpl w:val="D44A9C06"/>
    <w:lvl w:ilvl="0" w:tplc="986A879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1468"/>
    <w:multiLevelType w:val="hybridMultilevel"/>
    <w:tmpl w:val="2EDAF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70285"/>
    <w:multiLevelType w:val="hybridMultilevel"/>
    <w:tmpl w:val="1A9891D2"/>
    <w:lvl w:ilvl="0" w:tplc="FA2E7BA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3130E91"/>
    <w:multiLevelType w:val="hybridMultilevel"/>
    <w:tmpl w:val="93C20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126F00"/>
    <w:multiLevelType w:val="hybridMultilevel"/>
    <w:tmpl w:val="96629126"/>
    <w:lvl w:ilvl="0" w:tplc="15D88082">
      <w:start w:val="25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17D15D5"/>
    <w:multiLevelType w:val="hybridMultilevel"/>
    <w:tmpl w:val="C8003A6C"/>
    <w:lvl w:ilvl="0" w:tplc="B7164D5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5C7"/>
    <w:multiLevelType w:val="hybridMultilevel"/>
    <w:tmpl w:val="56849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CE0E7E"/>
    <w:multiLevelType w:val="hybridMultilevel"/>
    <w:tmpl w:val="7FCEA248"/>
    <w:lvl w:ilvl="0" w:tplc="BF5CAA80">
      <w:start w:val="1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8"/>
  </w:num>
  <w:num w:numId="6">
    <w:abstractNumId w:val="18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5"/>
  </w:num>
  <w:num w:numId="12">
    <w:abstractNumId w:val="16"/>
  </w:num>
  <w:num w:numId="13">
    <w:abstractNumId w:val="11"/>
  </w:num>
  <w:num w:numId="14">
    <w:abstractNumId w:val="7"/>
  </w:num>
  <w:num w:numId="15">
    <w:abstractNumId w:val="12"/>
  </w:num>
  <w:num w:numId="16">
    <w:abstractNumId w:val="14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trackRevisions/>
  <w:defaultTabStop w:val="80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ediatr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tepzd2qtzazlept9a5tz0pzetwv92drsrf&quot;&gt;My EndNote Library&lt;record-ids&gt;&lt;item&gt;7&lt;/item&gt;&lt;item&gt;10&lt;/item&gt;&lt;/record-ids&gt;&lt;/item&gt;&lt;/Libraries&gt;"/>
  </w:docVars>
  <w:rsids>
    <w:rsidRoot w:val="000528F6"/>
    <w:rsid w:val="00000448"/>
    <w:rsid w:val="0000071F"/>
    <w:rsid w:val="00001976"/>
    <w:rsid w:val="000030CA"/>
    <w:rsid w:val="0000370B"/>
    <w:rsid w:val="0000374C"/>
    <w:rsid w:val="000037E5"/>
    <w:rsid w:val="00003B9F"/>
    <w:rsid w:val="00003C88"/>
    <w:rsid w:val="00004920"/>
    <w:rsid w:val="00004B89"/>
    <w:rsid w:val="00004BC2"/>
    <w:rsid w:val="000055B9"/>
    <w:rsid w:val="00006054"/>
    <w:rsid w:val="000060F7"/>
    <w:rsid w:val="00006C73"/>
    <w:rsid w:val="00007025"/>
    <w:rsid w:val="000072D6"/>
    <w:rsid w:val="00007D89"/>
    <w:rsid w:val="00011092"/>
    <w:rsid w:val="00011D9D"/>
    <w:rsid w:val="000127DD"/>
    <w:rsid w:val="000130A6"/>
    <w:rsid w:val="00013E1E"/>
    <w:rsid w:val="0001485C"/>
    <w:rsid w:val="00015BE9"/>
    <w:rsid w:val="000164E9"/>
    <w:rsid w:val="00016A5F"/>
    <w:rsid w:val="00016C55"/>
    <w:rsid w:val="000171C5"/>
    <w:rsid w:val="00017F00"/>
    <w:rsid w:val="000206BE"/>
    <w:rsid w:val="00020771"/>
    <w:rsid w:val="00020CAA"/>
    <w:rsid w:val="000225F5"/>
    <w:rsid w:val="00022A50"/>
    <w:rsid w:val="0002305A"/>
    <w:rsid w:val="000233A0"/>
    <w:rsid w:val="00024165"/>
    <w:rsid w:val="00024315"/>
    <w:rsid w:val="000264E0"/>
    <w:rsid w:val="0003104D"/>
    <w:rsid w:val="000311E5"/>
    <w:rsid w:val="00032A87"/>
    <w:rsid w:val="00033DAA"/>
    <w:rsid w:val="0003419D"/>
    <w:rsid w:val="0003428B"/>
    <w:rsid w:val="000345B5"/>
    <w:rsid w:val="00036D16"/>
    <w:rsid w:val="00037AA0"/>
    <w:rsid w:val="00041AF2"/>
    <w:rsid w:val="000431E2"/>
    <w:rsid w:val="00044AA4"/>
    <w:rsid w:val="000458FC"/>
    <w:rsid w:val="0005008D"/>
    <w:rsid w:val="000501DB"/>
    <w:rsid w:val="00050234"/>
    <w:rsid w:val="00050CE0"/>
    <w:rsid w:val="00050CFE"/>
    <w:rsid w:val="00051F3A"/>
    <w:rsid w:val="00052235"/>
    <w:rsid w:val="000526E8"/>
    <w:rsid w:val="00052781"/>
    <w:rsid w:val="000528F6"/>
    <w:rsid w:val="00053A6C"/>
    <w:rsid w:val="00053FF4"/>
    <w:rsid w:val="00055103"/>
    <w:rsid w:val="0005511E"/>
    <w:rsid w:val="000558AF"/>
    <w:rsid w:val="000559CD"/>
    <w:rsid w:val="000570F0"/>
    <w:rsid w:val="000618AA"/>
    <w:rsid w:val="0006232B"/>
    <w:rsid w:val="00062739"/>
    <w:rsid w:val="000638EA"/>
    <w:rsid w:val="00064A94"/>
    <w:rsid w:val="00065B69"/>
    <w:rsid w:val="00065C56"/>
    <w:rsid w:val="00065EDE"/>
    <w:rsid w:val="00066118"/>
    <w:rsid w:val="000662F6"/>
    <w:rsid w:val="000663AD"/>
    <w:rsid w:val="00066FEA"/>
    <w:rsid w:val="00067549"/>
    <w:rsid w:val="0006764A"/>
    <w:rsid w:val="000679EC"/>
    <w:rsid w:val="00070648"/>
    <w:rsid w:val="00071598"/>
    <w:rsid w:val="00071DB6"/>
    <w:rsid w:val="000723F5"/>
    <w:rsid w:val="000734FC"/>
    <w:rsid w:val="000749D8"/>
    <w:rsid w:val="00074E57"/>
    <w:rsid w:val="0007519E"/>
    <w:rsid w:val="000756AA"/>
    <w:rsid w:val="000762C6"/>
    <w:rsid w:val="00076328"/>
    <w:rsid w:val="00077FB6"/>
    <w:rsid w:val="00080470"/>
    <w:rsid w:val="00081337"/>
    <w:rsid w:val="0008232B"/>
    <w:rsid w:val="000824F6"/>
    <w:rsid w:val="00082535"/>
    <w:rsid w:val="00082CA5"/>
    <w:rsid w:val="00083588"/>
    <w:rsid w:val="00083FC0"/>
    <w:rsid w:val="000843B0"/>
    <w:rsid w:val="00084B4B"/>
    <w:rsid w:val="00085516"/>
    <w:rsid w:val="00086039"/>
    <w:rsid w:val="00086A65"/>
    <w:rsid w:val="00087381"/>
    <w:rsid w:val="000878BE"/>
    <w:rsid w:val="00087F77"/>
    <w:rsid w:val="000903CF"/>
    <w:rsid w:val="00090541"/>
    <w:rsid w:val="00090F6B"/>
    <w:rsid w:val="00091BAF"/>
    <w:rsid w:val="00091D2F"/>
    <w:rsid w:val="000931FD"/>
    <w:rsid w:val="00093D3D"/>
    <w:rsid w:val="00096407"/>
    <w:rsid w:val="00096861"/>
    <w:rsid w:val="00096B15"/>
    <w:rsid w:val="000A05A0"/>
    <w:rsid w:val="000A28AC"/>
    <w:rsid w:val="000A3E4B"/>
    <w:rsid w:val="000A3F79"/>
    <w:rsid w:val="000A480D"/>
    <w:rsid w:val="000A5FBB"/>
    <w:rsid w:val="000A672F"/>
    <w:rsid w:val="000A6C49"/>
    <w:rsid w:val="000B1B14"/>
    <w:rsid w:val="000B216C"/>
    <w:rsid w:val="000B2671"/>
    <w:rsid w:val="000B2D71"/>
    <w:rsid w:val="000B382A"/>
    <w:rsid w:val="000B3E70"/>
    <w:rsid w:val="000B5772"/>
    <w:rsid w:val="000B5910"/>
    <w:rsid w:val="000B702E"/>
    <w:rsid w:val="000B7F44"/>
    <w:rsid w:val="000C0D99"/>
    <w:rsid w:val="000C10E9"/>
    <w:rsid w:val="000C2274"/>
    <w:rsid w:val="000C237E"/>
    <w:rsid w:val="000C2631"/>
    <w:rsid w:val="000C2A7D"/>
    <w:rsid w:val="000C2C64"/>
    <w:rsid w:val="000C33BA"/>
    <w:rsid w:val="000C3533"/>
    <w:rsid w:val="000C382A"/>
    <w:rsid w:val="000C5E33"/>
    <w:rsid w:val="000C6264"/>
    <w:rsid w:val="000C65D9"/>
    <w:rsid w:val="000C688F"/>
    <w:rsid w:val="000C6F5B"/>
    <w:rsid w:val="000C6F60"/>
    <w:rsid w:val="000C7128"/>
    <w:rsid w:val="000C7477"/>
    <w:rsid w:val="000C758E"/>
    <w:rsid w:val="000D0C4A"/>
    <w:rsid w:val="000D0C81"/>
    <w:rsid w:val="000D1575"/>
    <w:rsid w:val="000D19D1"/>
    <w:rsid w:val="000D3645"/>
    <w:rsid w:val="000D565D"/>
    <w:rsid w:val="000D59A6"/>
    <w:rsid w:val="000D62B8"/>
    <w:rsid w:val="000D6B77"/>
    <w:rsid w:val="000D6B7A"/>
    <w:rsid w:val="000D6C0C"/>
    <w:rsid w:val="000D7037"/>
    <w:rsid w:val="000D7356"/>
    <w:rsid w:val="000E13BD"/>
    <w:rsid w:val="000E15C9"/>
    <w:rsid w:val="000E222A"/>
    <w:rsid w:val="000E23B5"/>
    <w:rsid w:val="000E287A"/>
    <w:rsid w:val="000E2E59"/>
    <w:rsid w:val="000E3148"/>
    <w:rsid w:val="000E44C7"/>
    <w:rsid w:val="000E46C1"/>
    <w:rsid w:val="000E4E13"/>
    <w:rsid w:val="000E5707"/>
    <w:rsid w:val="000E5BA9"/>
    <w:rsid w:val="000E69B4"/>
    <w:rsid w:val="000E6D68"/>
    <w:rsid w:val="000E7356"/>
    <w:rsid w:val="000E7DC7"/>
    <w:rsid w:val="000F153C"/>
    <w:rsid w:val="000F20EC"/>
    <w:rsid w:val="000F24E9"/>
    <w:rsid w:val="000F2688"/>
    <w:rsid w:val="000F3472"/>
    <w:rsid w:val="000F34C2"/>
    <w:rsid w:val="000F3BA9"/>
    <w:rsid w:val="000F5B1B"/>
    <w:rsid w:val="000F5B26"/>
    <w:rsid w:val="000F6484"/>
    <w:rsid w:val="000F6645"/>
    <w:rsid w:val="000F6BA3"/>
    <w:rsid w:val="000F6E36"/>
    <w:rsid w:val="000F7150"/>
    <w:rsid w:val="000F7228"/>
    <w:rsid w:val="000F76FE"/>
    <w:rsid w:val="000F7878"/>
    <w:rsid w:val="000F7B40"/>
    <w:rsid w:val="0010071B"/>
    <w:rsid w:val="00101149"/>
    <w:rsid w:val="0010191F"/>
    <w:rsid w:val="0010253A"/>
    <w:rsid w:val="00102FD8"/>
    <w:rsid w:val="00103384"/>
    <w:rsid w:val="0010341B"/>
    <w:rsid w:val="00103B30"/>
    <w:rsid w:val="00103FEC"/>
    <w:rsid w:val="0010480D"/>
    <w:rsid w:val="00104A35"/>
    <w:rsid w:val="00105C49"/>
    <w:rsid w:val="00105D32"/>
    <w:rsid w:val="001063B5"/>
    <w:rsid w:val="00107335"/>
    <w:rsid w:val="00107ADA"/>
    <w:rsid w:val="00107E99"/>
    <w:rsid w:val="0011047D"/>
    <w:rsid w:val="0011225F"/>
    <w:rsid w:val="0011366E"/>
    <w:rsid w:val="0011408C"/>
    <w:rsid w:val="00114A0F"/>
    <w:rsid w:val="00115027"/>
    <w:rsid w:val="00115711"/>
    <w:rsid w:val="0011756A"/>
    <w:rsid w:val="001207D7"/>
    <w:rsid w:val="001209CF"/>
    <w:rsid w:val="00121336"/>
    <w:rsid w:val="00121C41"/>
    <w:rsid w:val="00121CD5"/>
    <w:rsid w:val="00122136"/>
    <w:rsid w:val="00122A06"/>
    <w:rsid w:val="00122FC9"/>
    <w:rsid w:val="0012306D"/>
    <w:rsid w:val="00123440"/>
    <w:rsid w:val="00123647"/>
    <w:rsid w:val="00123E60"/>
    <w:rsid w:val="0012443F"/>
    <w:rsid w:val="00124C74"/>
    <w:rsid w:val="001253A1"/>
    <w:rsid w:val="00125723"/>
    <w:rsid w:val="00125ED2"/>
    <w:rsid w:val="0012643F"/>
    <w:rsid w:val="00130233"/>
    <w:rsid w:val="00130508"/>
    <w:rsid w:val="001308E6"/>
    <w:rsid w:val="00130949"/>
    <w:rsid w:val="001310E3"/>
    <w:rsid w:val="00131999"/>
    <w:rsid w:val="00132048"/>
    <w:rsid w:val="00132218"/>
    <w:rsid w:val="00132220"/>
    <w:rsid w:val="0013251F"/>
    <w:rsid w:val="00133A1E"/>
    <w:rsid w:val="00134401"/>
    <w:rsid w:val="001345F9"/>
    <w:rsid w:val="00134D95"/>
    <w:rsid w:val="001354C5"/>
    <w:rsid w:val="00135C8D"/>
    <w:rsid w:val="00135E97"/>
    <w:rsid w:val="00136107"/>
    <w:rsid w:val="001364F1"/>
    <w:rsid w:val="001365E0"/>
    <w:rsid w:val="00137168"/>
    <w:rsid w:val="001416B7"/>
    <w:rsid w:val="00141C38"/>
    <w:rsid w:val="001430B5"/>
    <w:rsid w:val="0014321C"/>
    <w:rsid w:val="00143AF5"/>
    <w:rsid w:val="00143DC9"/>
    <w:rsid w:val="00144E4A"/>
    <w:rsid w:val="0014537E"/>
    <w:rsid w:val="00145614"/>
    <w:rsid w:val="00145DDA"/>
    <w:rsid w:val="0014630E"/>
    <w:rsid w:val="00146A30"/>
    <w:rsid w:val="00146DD3"/>
    <w:rsid w:val="001502A0"/>
    <w:rsid w:val="00150E33"/>
    <w:rsid w:val="0015229E"/>
    <w:rsid w:val="00152774"/>
    <w:rsid w:val="00152CBA"/>
    <w:rsid w:val="0015331A"/>
    <w:rsid w:val="0015338C"/>
    <w:rsid w:val="00153881"/>
    <w:rsid w:val="001539B0"/>
    <w:rsid w:val="00154C83"/>
    <w:rsid w:val="0015538B"/>
    <w:rsid w:val="00155750"/>
    <w:rsid w:val="00155B02"/>
    <w:rsid w:val="00156316"/>
    <w:rsid w:val="0015670B"/>
    <w:rsid w:val="00156911"/>
    <w:rsid w:val="00157FBB"/>
    <w:rsid w:val="0016061E"/>
    <w:rsid w:val="001606A9"/>
    <w:rsid w:val="0016243B"/>
    <w:rsid w:val="00162FBB"/>
    <w:rsid w:val="00163A72"/>
    <w:rsid w:val="001647FD"/>
    <w:rsid w:val="00164C39"/>
    <w:rsid w:val="001650C3"/>
    <w:rsid w:val="0016529E"/>
    <w:rsid w:val="001657A7"/>
    <w:rsid w:val="0016638D"/>
    <w:rsid w:val="00167D67"/>
    <w:rsid w:val="00167F49"/>
    <w:rsid w:val="001702CB"/>
    <w:rsid w:val="001725EF"/>
    <w:rsid w:val="00172D74"/>
    <w:rsid w:val="00175625"/>
    <w:rsid w:val="00175C9B"/>
    <w:rsid w:val="00175F7C"/>
    <w:rsid w:val="001761C5"/>
    <w:rsid w:val="001761EA"/>
    <w:rsid w:val="00176408"/>
    <w:rsid w:val="00180434"/>
    <w:rsid w:val="00181F1C"/>
    <w:rsid w:val="001829A0"/>
    <w:rsid w:val="00184E99"/>
    <w:rsid w:val="00186243"/>
    <w:rsid w:val="00186DF4"/>
    <w:rsid w:val="0019042C"/>
    <w:rsid w:val="001904E9"/>
    <w:rsid w:val="001916FD"/>
    <w:rsid w:val="00193D8A"/>
    <w:rsid w:val="00193EF4"/>
    <w:rsid w:val="001959EA"/>
    <w:rsid w:val="00195FBD"/>
    <w:rsid w:val="00196750"/>
    <w:rsid w:val="00197118"/>
    <w:rsid w:val="00197C41"/>
    <w:rsid w:val="00197F9B"/>
    <w:rsid w:val="001A0237"/>
    <w:rsid w:val="001A1535"/>
    <w:rsid w:val="001A19BF"/>
    <w:rsid w:val="001A2452"/>
    <w:rsid w:val="001A3B17"/>
    <w:rsid w:val="001A4384"/>
    <w:rsid w:val="001A4CD7"/>
    <w:rsid w:val="001A4F78"/>
    <w:rsid w:val="001A559B"/>
    <w:rsid w:val="001A5669"/>
    <w:rsid w:val="001A5DAE"/>
    <w:rsid w:val="001A639A"/>
    <w:rsid w:val="001A716A"/>
    <w:rsid w:val="001A7906"/>
    <w:rsid w:val="001B1CB2"/>
    <w:rsid w:val="001B23B9"/>
    <w:rsid w:val="001B267D"/>
    <w:rsid w:val="001B35BD"/>
    <w:rsid w:val="001B3729"/>
    <w:rsid w:val="001B398B"/>
    <w:rsid w:val="001B3E56"/>
    <w:rsid w:val="001B540B"/>
    <w:rsid w:val="001B61B7"/>
    <w:rsid w:val="001B73A6"/>
    <w:rsid w:val="001B78C2"/>
    <w:rsid w:val="001C0279"/>
    <w:rsid w:val="001C19CB"/>
    <w:rsid w:val="001C1A69"/>
    <w:rsid w:val="001C1CBC"/>
    <w:rsid w:val="001C30B2"/>
    <w:rsid w:val="001C37F6"/>
    <w:rsid w:val="001C3B3E"/>
    <w:rsid w:val="001C3E2C"/>
    <w:rsid w:val="001C408D"/>
    <w:rsid w:val="001C44D6"/>
    <w:rsid w:val="001C46D5"/>
    <w:rsid w:val="001C52FF"/>
    <w:rsid w:val="001C5D99"/>
    <w:rsid w:val="001C5FE9"/>
    <w:rsid w:val="001C6F4D"/>
    <w:rsid w:val="001C6F8F"/>
    <w:rsid w:val="001C7C5C"/>
    <w:rsid w:val="001D03CE"/>
    <w:rsid w:val="001D1618"/>
    <w:rsid w:val="001D21D5"/>
    <w:rsid w:val="001D27E6"/>
    <w:rsid w:val="001D2B6B"/>
    <w:rsid w:val="001D2E16"/>
    <w:rsid w:val="001D3CD5"/>
    <w:rsid w:val="001D3E2D"/>
    <w:rsid w:val="001D414F"/>
    <w:rsid w:val="001D543E"/>
    <w:rsid w:val="001D5B09"/>
    <w:rsid w:val="001D65A0"/>
    <w:rsid w:val="001D67FA"/>
    <w:rsid w:val="001E14B9"/>
    <w:rsid w:val="001E1BA4"/>
    <w:rsid w:val="001E230C"/>
    <w:rsid w:val="001E3086"/>
    <w:rsid w:val="001E384A"/>
    <w:rsid w:val="001E3A92"/>
    <w:rsid w:val="001E418E"/>
    <w:rsid w:val="001E578A"/>
    <w:rsid w:val="001E6928"/>
    <w:rsid w:val="001F023C"/>
    <w:rsid w:val="001F0359"/>
    <w:rsid w:val="001F119E"/>
    <w:rsid w:val="001F189F"/>
    <w:rsid w:val="001F3090"/>
    <w:rsid w:val="001F32F5"/>
    <w:rsid w:val="001F410F"/>
    <w:rsid w:val="001F41E6"/>
    <w:rsid w:val="001F4EF6"/>
    <w:rsid w:val="001F5588"/>
    <w:rsid w:val="001F5651"/>
    <w:rsid w:val="001F592B"/>
    <w:rsid w:val="001F61A3"/>
    <w:rsid w:val="001F6609"/>
    <w:rsid w:val="001F6E4B"/>
    <w:rsid w:val="001F760A"/>
    <w:rsid w:val="0020037B"/>
    <w:rsid w:val="002009DB"/>
    <w:rsid w:val="00202920"/>
    <w:rsid w:val="00202980"/>
    <w:rsid w:val="0020315B"/>
    <w:rsid w:val="00203279"/>
    <w:rsid w:val="00203511"/>
    <w:rsid w:val="0020377D"/>
    <w:rsid w:val="00204886"/>
    <w:rsid w:val="00205DFD"/>
    <w:rsid w:val="0021015C"/>
    <w:rsid w:val="002126C0"/>
    <w:rsid w:val="00212841"/>
    <w:rsid w:val="0021315E"/>
    <w:rsid w:val="002134F4"/>
    <w:rsid w:val="0021485B"/>
    <w:rsid w:val="0021519B"/>
    <w:rsid w:val="00215260"/>
    <w:rsid w:val="0021622E"/>
    <w:rsid w:val="002178B8"/>
    <w:rsid w:val="00217BD4"/>
    <w:rsid w:val="002206E7"/>
    <w:rsid w:val="002207C2"/>
    <w:rsid w:val="00220971"/>
    <w:rsid w:val="00220F2D"/>
    <w:rsid w:val="002239EC"/>
    <w:rsid w:val="002259F9"/>
    <w:rsid w:val="00225DFA"/>
    <w:rsid w:val="00225F86"/>
    <w:rsid w:val="00226328"/>
    <w:rsid w:val="00226336"/>
    <w:rsid w:val="0022646A"/>
    <w:rsid w:val="00226BDF"/>
    <w:rsid w:val="002304A4"/>
    <w:rsid w:val="00230629"/>
    <w:rsid w:val="00230C45"/>
    <w:rsid w:val="00230D55"/>
    <w:rsid w:val="002338E4"/>
    <w:rsid w:val="00233909"/>
    <w:rsid w:val="00233B52"/>
    <w:rsid w:val="00234335"/>
    <w:rsid w:val="00234971"/>
    <w:rsid w:val="00235F66"/>
    <w:rsid w:val="002374F0"/>
    <w:rsid w:val="002401BA"/>
    <w:rsid w:val="002405C8"/>
    <w:rsid w:val="00240633"/>
    <w:rsid w:val="00241618"/>
    <w:rsid w:val="0024222B"/>
    <w:rsid w:val="00242B74"/>
    <w:rsid w:val="00243CF4"/>
    <w:rsid w:val="00244A51"/>
    <w:rsid w:val="00245183"/>
    <w:rsid w:val="00245595"/>
    <w:rsid w:val="00245692"/>
    <w:rsid w:val="00245936"/>
    <w:rsid w:val="00245C59"/>
    <w:rsid w:val="00247EE1"/>
    <w:rsid w:val="00250823"/>
    <w:rsid w:val="0025084B"/>
    <w:rsid w:val="00250B9A"/>
    <w:rsid w:val="00251019"/>
    <w:rsid w:val="002512FA"/>
    <w:rsid w:val="00251883"/>
    <w:rsid w:val="0025192C"/>
    <w:rsid w:val="00252677"/>
    <w:rsid w:val="00255073"/>
    <w:rsid w:val="00255C5C"/>
    <w:rsid w:val="002560B8"/>
    <w:rsid w:val="00257380"/>
    <w:rsid w:val="0026034C"/>
    <w:rsid w:val="002613EA"/>
    <w:rsid w:val="002632C4"/>
    <w:rsid w:val="00263341"/>
    <w:rsid w:val="00263C3D"/>
    <w:rsid w:val="00264728"/>
    <w:rsid w:val="0026613D"/>
    <w:rsid w:val="0026624E"/>
    <w:rsid w:val="0026669F"/>
    <w:rsid w:val="00270622"/>
    <w:rsid w:val="00271120"/>
    <w:rsid w:val="00271C9E"/>
    <w:rsid w:val="0027214A"/>
    <w:rsid w:val="00272459"/>
    <w:rsid w:val="00272ECF"/>
    <w:rsid w:val="002739E7"/>
    <w:rsid w:val="00273B2C"/>
    <w:rsid w:val="0027445E"/>
    <w:rsid w:val="002749FA"/>
    <w:rsid w:val="00277619"/>
    <w:rsid w:val="00280FC9"/>
    <w:rsid w:val="0028141C"/>
    <w:rsid w:val="0028145D"/>
    <w:rsid w:val="00281CCC"/>
    <w:rsid w:val="0028260F"/>
    <w:rsid w:val="00282901"/>
    <w:rsid w:val="002829AF"/>
    <w:rsid w:val="00284EDF"/>
    <w:rsid w:val="002850BC"/>
    <w:rsid w:val="00286773"/>
    <w:rsid w:val="002874A5"/>
    <w:rsid w:val="00287594"/>
    <w:rsid w:val="002901E6"/>
    <w:rsid w:val="00290813"/>
    <w:rsid w:val="00290CD2"/>
    <w:rsid w:val="00290D64"/>
    <w:rsid w:val="00291903"/>
    <w:rsid w:val="00293069"/>
    <w:rsid w:val="00293813"/>
    <w:rsid w:val="00294DB7"/>
    <w:rsid w:val="0029574B"/>
    <w:rsid w:val="00295D71"/>
    <w:rsid w:val="00296382"/>
    <w:rsid w:val="00297803"/>
    <w:rsid w:val="00297C2E"/>
    <w:rsid w:val="002A026D"/>
    <w:rsid w:val="002A032C"/>
    <w:rsid w:val="002A0544"/>
    <w:rsid w:val="002A08EE"/>
    <w:rsid w:val="002A119C"/>
    <w:rsid w:val="002A3302"/>
    <w:rsid w:val="002A3FDF"/>
    <w:rsid w:val="002A414E"/>
    <w:rsid w:val="002A555D"/>
    <w:rsid w:val="002A581A"/>
    <w:rsid w:val="002A6126"/>
    <w:rsid w:val="002A627E"/>
    <w:rsid w:val="002A64BF"/>
    <w:rsid w:val="002A71C4"/>
    <w:rsid w:val="002B2EAB"/>
    <w:rsid w:val="002B3367"/>
    <w:rsid w:val="002B3491"/>
    <w:rsid w:val="002B3521"/>
    <w:rsid w:val="002B4008"/>
    <w:rsid w:val="002B4162"/>
    <w:rsid w:val="002B507B"/>
    <w:rsid w:val="002B5ED4"/>
    <w:rsid w:val="002B6773"/>
    <w:rsid w:val="002B68FC"/>
    <w:rsid w:val="002B6E09"/>
    <w:rsid w:val="002B6E3D"/>
    <w:rsid w:val="002C00A7"/>
    <w:rsid w:val="002C1C84"/>
    <w:rsid w:val="002C2EB8"/>
    <w:rsid w:val="002C3451"/>
    <w:rsid w:val="002C37F3"/>
    <w:rsid w:val="002C3C1C"/>
    <w:rsid w:val="002C3CC7"/>
    <w:rsid w:val="002C3FCD"/>
    <w:rsid w:val="002C40E2"/>
    <w:rsid w:val="002C4201"/>
    <w:rsid w:val="002C42F1"/>
    <w:rsid w:val="002C4FBB"/>
    <w:rsid w:val="002C504F"/>
    <w:rsid w:val="002C528A"/>
    <w:rsid w:val="002C56B1"/>
    <w:rsid w:val="002C5BD3"/>
    <w:rsid w:val="002C5DA6"/>
    <w:rsid w:val="002C5F81"/>
    <w:rsid w:val="002C64D4"/>
    <w:rsid w:val="002C6854"/>
    <w:rsid w:val="002C6A7D"/>
    <w:rsid w:val="002C6FD4"/>
    <w:rsid w:val="002C717A"/>
    <w:rsid w:val="002D0132"/>
    <w:rsid w:val="002D01C4"/>
    <w:rsid w:val="002D020E"/>
    <w:rsid w:val="002D131E"/>
    <w:rsid w:val="002D1405"/>
    <w:rsid w:val="002D18BA"/>
    <w:rsid w:val="002D19C3"/>
    <w:rsid w:val="002D2271"/>
    <w:rsid w:val="002D3D6D"/>
    <w:rsid w:val="002D488B"/>
    <w:rsid w:val="002D4B66"/>
    <w:rsid w:val="002D4C46"/>
    <w:rsid w:val="002D4CF3"/>
    <w:rsid w:val="002D51C7"/>
    <w:rsid w:val="002D6FEA"/>
    <w:rsid w:val="002E015A"/>
    <w:rsid w:val="002E0714"/>
    <w:rsid w:val="002E0961"/>
    <w:rsid w:val="002E1164"/>
    <w:rsid w:val="002E1A6D"/>
    <w:rsid w:val="002E1CDF"/>
    <w:rsid w:val="002E2973"/>
    <w:rsid w:val="002E2B14"/>
    <w:rsid w:val="002E305E"/>
    <w:rsid w:val="002E47E4"/>
    <w:rsid w:val="002E526F"/>
    <w:rsid w:val="002E5411"/>
    <w:rsid w:val="002E5ACD"/>
    <w:rsid w:val="002E6489"/>
    <w:rsid w:val="002E6587"/>
    <w:rsid w:val="002E682D"/>
    <w:rsid w:val="002E688C"/>
    <w:rsid w:val="002E75A2"/>
    <w:rsid w:val="002E7C49"/>
    <w:rsid w:val="002F02DC"/>
    <w:rsid w:val="002F03E1"/>
    <w:rsid w:val="002F0B40"/>
    <w:rsid w:val="002F1A7C"/>
    <w:rsid w:val="002F32F9"/>
    <w:rsid w:val="002F3CEA"/>
    <w:rsid w:val="002F5856"/>
    <w:rsid w:val="002F6054"/>
    <w:rsid w:val="002F665C"/>
    <w:rsid w:val="002F675F"/>
    <w:rsid w:val="002F6ED4"/>
    <w:rsid w:val="002F74B7"/>
    <w:rsid w:val="00300029"/>
    <w:rsid w:val="00300705"/>
    <w:rsid w:val="00300B60"/>
    <w:rsid w:val="00301C92"/>
    <w:rsid w:val="00301FDD"/>
    <w:rsid w:val="003027C2"/>
    <w:rsid w:val="0030359D"/>
    <w:rsid w:val="003046E4"/>
    <w:rsid w:val="003046FC"/>
    <w:rsid w:val="003049FF"/>
    <w:rsid w:val="00306EF9"/>
    <w:rsid w:val="0030785F"/>
    <w:rsid w:val="00310543"/>
    <w:rsid w:val="00310964"/>
    <w:rsid w:val="003112BC"/>
    <w:rsid w:val="0031179C"/>
    <w:rsid w:val="00311BFD"/>
    <w:rsid w:val="00313D70"/>
    <w:rsid w:val="003166D5"/>
    <w:rsid w:val="00316747"/>
    <w:rsid w:val="00316993"/>
    <w:rsid w:val="00316DAB"/>
    <w:rsid w:val="00316E81"/>
    <w:rsid w:val="00317848"/>
    <w:rsid w:val="00317FFE"/>
    <w:rsid w:val="003201CE"/>
    <w:rsid w:val="0032032C"/>
    <w:rsid w:val="00320573"/>
    <w:rsid w:val="00320B0A"/>
    <w:rsid w:val="00320B33"/>
    <w:rsid w:val="00321EEE"/>
    <w:rsid w:val="003224C6"/>
    <w:rsid w:val="00324704"/>
    <w:rsid w:val="00325006"/>
    <w:rsid w:val="0032686D"/>
    <w:rsid w:val="00326CD7"/>
    <w:rsid w:val="00330125"/>
    <w:rsid w:val="003307FC"/>
    <w:rsid w:val="00330A8C"/>
    <w:rsid w:val="0033273C"/>
    <w:rsid w:val="00332E6D"/>
    <w:rsid w:val="00333650"/>
    <w:rsid w:val="003341B3"/>
    <w:rsid w:val="00334218"/>
    <w:rsid w:val="00335B17"/>
    <w:rsid w:val="00335D53"/>
    <w:rsid w:val="0033611F"/>
    <w:rsid w:val="00336D56"/>
    <w:rsid w:val="0033774B"/>
    <w:rsid w:val="0034055A"/>
    <w:rsid w:val="00340770"/>
    <w:rsid w:val="003421D4"/>
    <w:rsid w:val="00342328"/>
    <w:rsid w:val="0034305E"/>
    <w:rsid w:val="003442E8"/>
    <w:rsid w:val="0034525D"/>
    <w:rsid w:val="00346D76"/>
    <w:rsid w:val="003500E2"/>
    <w:rsid w:val="00351CA3"/>
    <w:rsid w:val="00352142"/>
    <w:rsid w:val="00352312"/>
    <w:rsid w:val="003526EE"/>
    <w:rsid w:val="00352866"/>
    <w:rsid w:val="0035286F"/>
    <w:rsid w:val="00353818"/>
    <w:rsid w:val="003538A5"/>
    <w:rsid w:val="00353BEE"/>
    <w:rsid w:val="00353C9A"/>
    <w:rsid w:val="003543A8"/>
    <w:rsid w:val="003558F6"/>
    <w:rsid w:val="00355BE4"/>
    <w:rsid w:val="00355C9C"/>
    <w:rsid w:val="003573B8"/>
    <w:rsid w:val="00357842"/>
    <w:rsid w:val="00357F72"/>
    <w:rsid w:val="0036002F"/>
    <w:rsid w:val="0036059E"/>
    <w:rsid w:val="00361A24"/>
    <w:rsid w:val="00361CDD"/>
    <w:rsid w:val="00362364"/>
    <w:rsid w:val="00362647"/>
    <w:rsid w:val="0036300B"/>
    <w:rsid w:val="003635C2"/>
    <w:rsid w:val="003639E9"/>
    <w:rsid w:val="00363C07"/>
    <w:rsid w:val="00364165"/>
    <w:rsid w:val="00365148"/>
    <w:rsid w:val="00365431"/>
    <w:rsid w:val="00365CBC"/>
    <w:rsid w:val="00365D8A"/>
    <w:rsid w:val="00366E15"/>
    <w:rsid w:val="00367137"/>
    <w:rsid w:val="0036734B"/>
    <w:rsid w:val="00367E26"/>
    <w:rsid w:val="00371DAB"/>
    <w:rsid w:val="00371E82"/>
    <w:rsid w:val="003724A8"/>
    <w:rsid w:val="003726AC"/>
    <w:rsid w:val="0037298B"/>
    <w:rsid w:val="00373CC5"/>
    <w:rsid w:val="00374FED"/>
    <w:rsid w:val="00375D26"/>
    <w:rsid w:val="00376009"/>
    <w:rsid w:val="00376DB4"/>
    <w:rsid w:val="0037761C"/>
    <w:rsid w:val="00377D59"/>
    <w:rsid w:val="00380435"/>
    <w:rsid w:val="003806EA"/>
    <w:rsid w:val="00380F8A"/>
    <w:rsid w:val="003819E4"/>
    <w:rsid w:val="00381AE2"/>
    <w:rsid w:val="00381FC9"/>
    <w:rsid w:val="00382155"/>
    <w:rsid w:val="00383937"/>
    <w:rsid w:val="003849AE"/>
    <w:rsid w:val="00384DF1"/>
    <w:rsid w:val="00384FCF"/>
    <w:rsid w:val="0038551E"/>
    <w:rsid w:val="00386017"/>
    <w:rsid w:val="0038688A"/>
    <w:rsid w:val="00386D9D"/>
    <w:rsid w:val="00387085"/>
    <w:rsid w:val="003872E5"/>
    <w:rsid w:val="003874E5"/>
    <w:rsid w:val="00387628"/>
    <w:rsid w:val="0039000F"/>
    <w:rsid w:val="003903D8"/>
    <w:rsid w:val="00390AB7"/>
    <w:rsid w:val="00391064"/>
    <w:rsid w:val="003917B4"/>
    <w:rsid w:val="00391A7C"/>
    <w:rsid w:val="00392DD0"/>
    <w:rsid w:val="003932A1"/>
    <w:rsid w:val="00393401"/>
    <w:rsid w:val="00393793"/>
    <w:rsid w:val="00394F62"/>
    <w:rsid w:val="003960D5"/>
    <w:rsid w:val="00396E77"/>
    <w:rsid w:val="003976AE"/>
    <w:rsid w:val="00397974"/>
    <w:rsid w:val="003A00DD"/>
    <w:rsid w:val="003A1C32"/>
    <w:rsid w:val="003A1DFF"/>
    <w:rsid w:val="003A2012"/>
    <w:rsid w:val="003A27FC"/>
    <w:rsid w:val="003A2D3C"/>
    <w:rsid w:val="003A2EDD"/>
    <w:rsid w:val="003A3F8B"/>
    <w:rsid w:val="003A5287"/>
    <w:rsid w:val="003A5C23"/>
    <w:rsid w:val="003A5DEE"/>
    <w:rsid w:val="003A610C"/>
    <w:rsid w:val="003A6AA5"/>
    <w:rsid w:val="003A6EE8"/>
    <w:rsid w:val="003A753C"/>
    <w:rsid w:val="003A7CC1"/>
    <w:rsid w:val="003B01BC"/>
    <w:rsid w:val="003B0D2B"/>
    <w:rsid w:val="003B1E51"/>
    <w:rsid w:val="003B2513"/>
    <w:rsid w:val="003B2D46"/>
    <w:rsid w:val="003B2DE2"/>
    <w:rsid w:val="003B5AE1"/>
    <w:rsid w:val="003B5D3E"/>
    <w:rsid w:val="003B6AE4"/>
    <w:rsid w:val="003B7054"/>
    <w:rsid w:val="003B737F"/>
    <w:rsid w:val="003C017A"/>
    <w:rsid w:val="003C09BC"/>
    <w:rsid w:val="003C0E7A"/>
    <w:rsid w:val="003C1215"/>
    <w:rsid w:val="003C12C1"/>
    <w:rsid w:val="003C17DF"/>
    <w:rsid w:val="003C3D47"/>
    <w:rsid w:val="003C4101"/>
    <w:rsid w:val="003C4438"/>
    <w:rsid w:val="003C4CD2"/>
    <w:rsid w:val="003C5066"/>
    <w:rsid w:val="003C5378"/>
    <w:rsid w:val="003C60F2"/>
    <w:rsid w:val="003C677F"/>
    <w:rsid w:val="003C783D"/>
    <w:rsid w:val="003C7C40"/>
    <w:rsid w:val="003D160A"/>
    <w:rsid w:val="003D2AF5"/>
    <w:rsid w:val="003D2D50"/>
    <w:rsid w:val="003D30FE"/>
    <w:rsid w:val="003D312F"/>
    <w:rsid w:val="003D33DC"/>
    <w:rsid w:val="003D4FFF"/>
    <w:rsid w:val="003D573E"/>
    <w:rsid w:val="003D5A10"/>
    <w:rsid w:val="003D5D0F"/>
    <w:rsid w:val="003D61CE"/>
    <w:rsid w:val="003D6496"/>
    <w:rsid w:val="003D7081"/>
    <w:rsid w:val="003D73F3"/>
    <w:rsid w:val="003D7932"/>
    <w:rsid w:val="003E01D2"/>
    <w:rsid w:val="003E0AB6"/>
    <w:rsid w:val="003E12DD"/>
    <w:rsid w:val="003E2436"/>
    <w:rsid w:val="003E2457"/>
    <w:rsid w:val="003E5844"/>
    <w:rsid w:val="003E597C"/>
    <w:rsid w:val="003E5D48"/>
    <w:rsid w:val="003E5D6E"/>
    <w:rsid w:val="003E6DEC"/>
    <w:rsid w:val="003E7171"/>
    <w:rsid w:val="003E7839"/>
    <w:rsid w:val="003E7B6E"/>
    <w:rsid w:val="003F0E7D"/>
    <w:rsid w:val="003F0FA2"/>
    <w:rsid w:val="003F1CE3"/>
    <w:rsid w:val="003F27D9"/>
    <w:rsid w:val="003F2F64"/>
    <w:rsid w:val="003F3102"/>
    <w:rsid w:val="003F32DC"/>
    <w:rsid w:val="003F3595"/>
    <w:rsid w:val="003F37A9"/>
    <w:rsid w:val="003F3A15"/>
    <w:rsid w:val="003F3A99"/>
    <w:rsid w:val="003F3CD3"/>
    <w:rsid w:val="003F41E7"/>
    <w:rsid w:val="003F47D5"/>
    <w:rsid w:val="003F4F84"/>
    <w:rsid w:val="003F5C36"/>
    <w:rsid w:val="003F5F34"/>
    <w:rsid w:val="003F61F5"/>
    <w:rsid w:val="004003C4"/>
    <w:rsid w:val="004050BB"/>
    <w:rsid w:val="0040565C"/>
    <w:rsid w:val="00405941"/>
    <w:rsid w:val="0040749F"/>
    <w:rsid w:val="00411434"/>
    <w:rsid w:val="00411FD9"/>
    <w:rsid w:val="00413D17"/>
    <w:rsid w:val="00415779"/>
    <w:rsid w:val="00415D77"/>
    <w:rsid w:val="00416144"/>
    <w:rsid w:val="00416625"/>
    <w:rsid w:val="00416F09"/>
    <w:rsid w:val="00417E90"/>
    <w:rsid w:val="00417FE7"/>
    <w:rsid w:val="00420487"/>
    <w:rsid w:val="004217CE"/>
    <w:rsid w:val="004225BF"/>
    <w:rsid w:val="00422625"/>
    <w:rsid w:val="00423140"/>
    <w:rsid w:val="00423B3E"/>
    <w:rsid w:val="00424781"/>
    <w:rsid w:val="004257B1"/>
    <w:rsid w:val="00425DF0"/>
    <w:rsid w:val="0042602E"/>
    <w:rsid w:val="00426300"/>
    <w:rsid w:val="004263D6"/>
    <w:rsid w:val="0043110A"/>
    <w:rsid w:val="00431519"/>
    <w:rsid w:val="00431700"/>
    <w:rsid w:val="004319F9"/>
    <w:rsid w:val="0043276E"/>
    <w:rsid w:val="00433014"/>
    <w:rsid w:val="004333AF"/>
    <w:rsid w:val="0043396F"/>
    <w:rsid w:val="00433BFB"/>
    <w:rsid w:val="004340A8"/>
    <w:rsid w:val="00434615"/>
    <w:rsid w:val="00434B25"/>
    <w:rsid w:val="00435847"/>
    <w:rsid w:val="00436387"/>
    <w:rsid w:val="004369D1"/>
    <w:rsid w:val="00437444"/>
    <w:rsid w:val="004379A7"/>
    <w:rsid w:val="00441DA6"/>
    <w:rsid w:val="00441DF5"/>
    <w:rsid w:val="00441E17"/>
    <w:rsid w:val="00442A47"/>
    <w:rsid w:val="004432F8"/>
    <w:rsid w:val="00444766"/>
    <w:rsid w:val="00444D8D"/>
    <w:rsid w:val="0044588E"/>
    <w:rsid w:val="00446C87"/>
    <w:rsid w:val="00447852"/>
    <w:rsid w:val="004503C1"/>
    <w:rsid w:val="0045124B"/>
    <w:rsid w:val="00451842"/>
    <w:rsid w:val="00451C39"/>
    <w:rsid w:val="0045214E"/>
    <w:rsid w:val="004526A2"/>
    <w:rsid w:val="00453030"/>
    <w:rsid w:val="00453361"/>
    <w:rsid w:val="004542AC"/>
    <w:rsid w:val="00454333"/>
    <w:rsid w:val="004548AE"/>
    <w:rsid w:val="00454E85"/>
    <w:rsid w:val="00454F7B"/>
    <w:rsid w:val="004550E8"/>
    <w:rsid w:val="004551C5"/>
    <w:rsid w:val="0045533F"/>
    <w:rsid w:val="00455EF0"/>
    <w:rsid w:val="00456155"/>
    <w:rsid w:val="00457A67"/>
    <w:rsid w:val="00463B70"/>
    <w:rsid w:val="004648FC"/>
    <w:rsid w:val="00464B66"/>
    <w:rsid w:val="00466FD1"/>
    <w:rsid w:val="00470D1D"/>
    <w:rsid w:val="004719AC"/>
    <w:rsid w:val="00471E2B"/>
    <w:rsid w:val="004724BA"/>
    <w:rsid w:val="004727A2"/>
    <w:rsid w:val="00473AF0"/>
    <w:rsid w:val="00473BEE"/>
    <w:rsid w:val="004746EA"/>
    <w:rsid w:val="00474A20"/>
    <w:rsid w:val="0047557D"/>
    <w:rsid w:val="00475611"/>
    <w:rsid w:val="00475B9C"/>
    <w:rsid w:val="00476454"/>
    <w:rsid w:val="00476562"/>
    <w:rsid w:val="00476DC9"/>
    <w:rsid w:val="00476EF2"/>
    <w:rsid w:val="0047727F"/>
    <w:rsid w:val="00477738"/>
    <w:rsid w:val="004807AB"/>
    <w:rsid w:val="00481A1F"/>
    <w:rsid w:val="00481E1C"/>
    <w:rsid w:val="00481FF4"/>
    <w:rsid w:val="00485065"/>
    <w:rsid w:val="004850FD"/>
    <w:rsid w:val="00485244"/>
    <w:rsid w:val="0048549C"/>
    <w:rsid w:val="00485D96"/>
    <w:rsid w:val="0048633D"/>
    <w:rsid w:val="00486770"/>
    <w:rsid w:val="00490B41"/>
    <w:rsid w:val="00491C81"/>
    <w:rsid w:val="0049206E"/>
    <w:rsid w:val="004920D9"/>
    <w:rsid w:val="0049220D"/>
    <w:rsid w:val="004929AB"/>
    <w:rsid w:val="0049369B"/>
    <w:rsid w:val="00494548"/>
    <w:rsid w:val="004945DF"/>
    <w:rsid w:val="00494B13"/>
    <w:rsid w:val="00494C72"/>
    <w:rsid w:val="004956DC"/>
    <w:rsid w:val="00495D18"/>
    <w:rsid w:val="00495F01"/>
    <w:rsid w:val="00496BAC"/>
    <w:rsid w:val="00497552"/>
    <w:rsid w:val="004A0199"/>
    <w:rsid w:val="004A0AC2"/>
    <w:rsid w:val="004A0D3D"/>
    <w:rsid w:val="004A116A"/>
    <w:rsid w:val="004A1657"/>
    <w:rsid w:val="004A198B"/>
    <w:rsid w:val="004A1D4F"/>
    <w:rsid w:val="004A2384"/>
    <w:rsid w:val="004A2DA3"/>
    <w:rsid w:val="004A2F05"/>
    <w:rsid w:val="004A2F5C"/>
    <w:rsid w:val="004A3089"/>
    <w:rsid w:val="004B076C"/>
    <w:rsid w:val="004B0A9C"/>
    <w:rsid w:val="004B0C99"/>
    <w:rsid w:val="004B2710"/>
    <w:rsid w:val="004B3031"/>
    <w:rsid w:val="004B489D"/>
    <w:rsid w:val="004B523C"/>
    <w:rsid w:val="004B55C8"/>
    <w:rsid w:val="004B65E7"/>
    <w:rsid w:val="004B7F59"/>
    <w:rsid w:val="004C099C"/>
    <w:rsid w:val="004C1100"/>
    <w:rsid w:val="004C193D"/>
    <w:rsid w:val="004C1A6A"/>
    <w:rsid w:val="004C1B1C"/>
    <w:rsid w:val="004C46F3"/>
    <w:rsid w:val="004C48EF"/>
    <w:rsid w:val="004C491C"/>
    <w:rsid w:val="004C634A"/>
    <w:rsid w:val="004C7E5A"/>
    <w:rsid w:val="004D05E3"/>
    <w:rsid w:val="004D06C5"/>
    <w:rsid w:val="004D08A6"/>
    <w:rsid w:val="004D1219"/>
    <w:rsid w:val="004D1FE3"/>
    <w:rsid w:val="004D2457"/>
    <w:rsid w:val="004D2EB3"/>
    <w:rsid w:val="004D599B"/>
    <w:rsid w:val="004D6623"/>
    <w:rsid w:val="004D70BC"/>
    <w:rsid w:val="004D75A8"/>
    <w:rsid w:val="004D75B6"/>
    <w:rsid w:val="004E1486"/>
    <w:rsid w:val="004E1D8C"/>
    <w:rsid w:val="004E2128"/>
    <w:rsid w:val="004E313C"/>
    <w:rsid w:val="004E3754"/>
    <w:rsid w:val="004E3940"/>
    <w:rsid w:val="004E3D76"/>
    <w:rsid w:val="004E41CD"/>
    <w:rsid w:val="004E444A"/>
    <w:rsid w:val="004E44C7"/>
    <w:rsid w:val="004E523F"/>
    <w:rsid w:val="004E561B"/>
    <w:rsid w:val="004E57ED"/>
    <w:rsid w:val="004E581C"/>
    <w:rsid w:val="004E6236"/>
    <w:rsid w:val="004E6DC1"/>
    <w:rsid w:val="004F10D2"/>
    <w:rsid w:val="004F192C"/>
    <w:rsid w:val="004F1D3E"/>
    <w:rsid w:val="004F23E2"/>
    <w:rsid w:val="004F29AD"/>
    <w:rsid w:val="004F2BD3"/>
    <w:rsid w:val="004F34DE"/>
    <w:rsid w:val="004F3703"/>
    <w:rsid w:val="004F4FFB"/>
    <w:rsid w:val="004F57BC"/>
    <w:rsid w:val="004F5A8F"/>
    <w:rsid w:val="004F61ED"/>
    <w:rsid w:val="004F69B4"/>
    <w:rsid w:val="004F7BBA"/>
    <w:rsid w:val="004F7DAF"/>
    <w:rsid w:val="0050029F"/>
    <w:rsid w:val="00500483"/>
    <w:rsid w:val="00501062"/>
    <w:rsid w:val="00501461"/>
    <w:rsid w:val="00501A3A"/>
    <w:rsid w:val="00501ACC"/>
    <w:rsid w:val="005035C9"/>
    <w:rsid w:val="00504426"/>
    <w:rsid w:val="0050571E"/>
    <w:rsid w:val="00505F17"/>
    <w:rsid w:val="00506273"/>
    <w:rsid w:val="00510361"/>
    <w:rsid w:val="00510F7A"/>
    <w:rsid w:val="00511BCE"/>
    <w:rsid w:val="005137DC"/>
    <w:rsid w:val="005151EF"/>
    <w:rsid w:val="00515ACD"/>
    <w:rsid w:val="00515B5A"/>
    <w:rsid w:val="00515D49"/>
    <w:rsid w:val="005163BD"/>
    <w:rsid w:val="00516454"/>
    <w:rsid w:val="0051690B"/>
    <w:rsid w:val="00516921"/>
    <w:rsid w:val="00516A3E"/>
    <w:rsid w:val="005176D8"/>
    <w:rsid w:val="0051778D"/>
    <w:rsid w:val="00517DC9"/>
    <w:rsid w:val="00517F5A"/>
    <w:rsid w:val="00520D40"/>
    <w:rsid w:val="00520F32"/>
    <w:rsid w:val="00523F78"/>
    <w:rsid w:val="00524172"/>
    <w:rsid w:val="00524249"/>
    <w:rsid w:val="0052535B"/>
    <w:rsid w:val="005256E2"/>
    <w:rsid w:val="005259F7"/>
    <w:rsid w:val="00526FCC"/>
    <w:rsid w:val="005270E7"/>
    <w:rsid w:val="00527803"/>
    <w:rsid w:val="00527843"/>
    <w:rsid w:val="005300F2"/>
    <w:rsid w:val="00531217"/>
    <w:rsid w:val="00531434"/>
    <w:rsid w:val="00532588"/>
    <w:rsid w:val="005325C5"/>
    <w:rsid w:val="00532716"/>
    <w:rsid w:val="00532ABF"/>
    <w:rsid w:val="00532C63"/>
    <w:rsid w:val="005347EE"/>
    <w:rsid w:val="00535483"/>
    <w:rsid w:val="0053549C"/>
    <w:rsid w:val="00535DB6"/>
    <w:rsid w:val="005362BA"/>
    <w:rsid w:val="00536471"/>
    <w:rsid w:val="005365F2"/>
    <w:rsid w:val="00541651"/>
    <w:rsid w:val="005421FE"/>
    <w:rsid w:val="00542952"/>
    <w:rsid w:val="00543507"/>
    <w:rsid w:val="00543D01"/>
    <w:rsid w:val="005440FC"/>
    <w:rsid w:val="00544428"/>
    <w:rsid w:val="005458B7"/>
    <w:rsid w:val="00545BF0"/>
    <w:rsid w:val="00546461"/>
    <w:rsid w:val="00546493"/>
    <w:rsid w:val="0054777E"/>
    <w:rsid w:val="00547797"/>
    <w:rsid w:val="005502D2"/>
    <w:rsid w:val="005513EC"/>
    <w:rsid w:val="005519D9"/>
    <w:rsid w:val="0055244F"/>
    <w:rsid w:val="00552DE0"/>
    <w:rsid w:val="0055458B"/>
    <w:rsid w:val="00555318"/>
    <w:rsid w:val="00555DC2"/>
    <w:rsid w:val="0055696E"/>
    <w:rsid w:val="00556DE4"/>
    <w:rsid w:val="0056007E"/>
    <w:rsid w:val="00560209"/>
    <w:rsid w:val="00560D80"/>
    <w:rsid w:val="00560E2B"/>
    <w:rsid w:val="00560EF4"/>
    <w:rsid w:val="00561125"/>
    <w:rsid w:val="0056215E"/>
    <w:rsid w:val="005629F6"/>
    <w:rsid w:val="00562F33"/>
    <w:rsid w:val="00563141"/>
    <w:rsid w:val="005631BD"/>
    <w:rsid w:val="00563952"/>
    <w:rsid w:val="0056475D"/>
    <w:rsid w:val="00565A70"/>
    <w:rsid w:val="00565B6A"/>
    <w:rsid w:val="00565D66"/>
    <w:rsid w:val="005705F7"/>
    <w:rsid w:val="0057060C"/>
    <w:rsid w:val="00570A73"/>
    <w:rsid w:val="0057139C"/>
    <w:rsid w:val="005719CD"/>
    <w:rsid w:val="0057227A"/>
    <w:rsid w:val="00572B83"/>
    <w:rsid w:val="0057318C"/>
    <w:rsid w:val="005733F6"/>
    <w:rsid w:val="00573669"/>
    <w:rsid w:val="005737D7"/>
    <w:rsid w:val="00573AC6"/>
    <w:rsid w:val="0057440F"/>
    <w:rsid w:val="005745DC"/>
    <w:rsid w:val="00574C63"/>
    <w:rsid w:val="00575788"/>
    <w:rsid w:val="00577C27"/>
    <w:rsid w:val="00582133"/>
    <w:rsid w:val="0058252F"/>
    <w:rsid w:val="00582C49"/>
    <w:rsid w:val="00583383"/>
    <w:rsid w:val="00583B3D"/>
    <w:rsid w:val="00585999"/>
    <w:rsid w:val="00585A73"/>
    <w:rsid w:val="005860EA"/>
    <w:rsid w:val="00586B93"/>
    <w:rsid w:val="00586ED9"/>
    <w:rsid w:val="00586F8D"/>
    <w:rsid w:val="00587157"/>
    <w:rsid w:val="00587251"/>
    <w:rsid w:val="00587C3D"/>
    <w:rsid w:val="005901FD"/>
    <w:rsid w:val="00590C4F"/>
    <w:rsid w:val="00590D79"/>
    <w:rsid w:val="005921F7"/>
    <w:rsid w:val="00592591"/>
    <w:rsid w:val="00592BE9"/>
    <w:rsid w:val="00594C0D"/>
    <w:rsid w:val="00595559"/>
    <w:rsid w:val="00596122"/>
    <w:rsid w:val="005963FE"/>
    <w:rsid w:val="00596CDC"/>
    <w:rsid w:val="0059799C"/>
    <w:rsid w:val="00597CB4"/>
    <w:rsid w:val="005A0611"/>
    <w:rsid w:val="005A0C03"/>
    <w:rsid w:val="005A0DAA"/>
    <w:rsid w:val="005A1AF3"/>
    <w:rsid w:val="005A2A81"/>
    <w:rsid w:val="005A33F6"/>
    <w:rsid w:val="005A4F17"/>
    <w:rsid w:val="005A5D59"/>
    <w:rsid w:val="005A6276"/>
    <w:rsid w:val="005A7529"/>
    <w:rsid w:val="005B064D"/>
    <w:rsid w:val="005B0BBD"/>
    <w:rsid w:val="005B121A"/>
    <w:rsid w:val="005B128B"/>
    <w:rsid w:val="005B2C56"/>
    <w:rsid w:val="005B4088"/>
    <w:rsid w:val="005B4C03"/>
    <w:rsid w:val="005B56E2"/>
    <w:rsid w:val="005B7E9B"/>
    <w:rsid w:val="005C0D4D"/>
    <w:rsid w:val="005C162A"/>
    <w:rsid w:val="005C22A0"/>
    <w:rsid w:val="005C2E8B"/>
    <w:rsid w:val="005C374B"/>
    <w:rsid w:val="005C5D86"/>
    <w:rsid w:val="005C613C"/>
    <w:rsid w:val="005C6988"/>
    <w:rsid w:val="005C77E5"/>
    <w:rsid w:val="005C7E0D"/>
    <w:rsid w:val="005D0CF9"/>
    <w:rsid w:val="005D1A20"/>
    <w:rsid w:val="005D1D53"/>
    <w:rsid w:val="005D2B34"/>
    <w:rsid w:val="005D3FED"/>
    <w:rsid w:val="005D421F"/>
    <w:rsid w:val="005D422E"/>
    <w:rsid w:val="005D495E"/>
    <w:rsid w:val="005D6053"/>
    <w:rsid w:val="005D6A54"/>
    <w:rsid w:val="005D7586"/>
    <w:rsid w:val="005E05F6"/>
    <w:rsid w:val="005E073F"/>
    <w:rsid w:val="005E0816"/>
    <w:rsid w:val="005E1217"/>
    <w:rsid w:val="005E1970"/>
    <w:rsid w:val="005E2325"/>
    <w:rsid w:val="005E3742"/>
    <w:rsid w:val="005E3820"/>
    <w:rsid w:val="005E62BD"/>
    <w:rsid w:val="005E6492"/>
    <w:rsid w:val="005E6969"/>
    <w:rsid w:val="005E7028"/>
    <w:rsid w:val="005E77A0"/>
    <w:rsid w:val="005F004D"/>
    <w:rsid w:val="005F07C6"/>
    <w:rsid w:val="005F0934"/>
    <w:rsid w:val="005F0A7F"/>
    <w:rsid w:val="005F1049"/>
    <w:rsid w:val="005F124A"/>
    <w:rsid w:val="005F2AA7"/>
    <w:rsid w:val="005F3999"/>
    <w:rsid w:val="005F3BD2"/>
    <w:rsid w:val="005F4472"/>
    <w:rsid w:val="005F5526"/>
    <w:rsid w:val="005F5651"/>
    <w:rsid w:val="005F6220"/>
    <w:rsid w:val="005F6CBB"/>
    <w:rsid w:val="00601D37"/>
    <w:rsid w:val="00601F5D"/>
    <w:rsid w:val="006020DC"/>
    <w:rsid w:val="00602B6D"/>
    <w:rsid w:val="00603224"/>
    <w:rsid w:val="006046DD"/>
    <w:rsid w:val="00604CA3"/>
    <w:rsid w:val="00604FBD"/>
    <w:rsid w:val="00605B5C"/>
    <w:rsid w:val="00605C9F"/>
    <w:rsid w:val="006061EE"/>
    <w:rsid w:val="00606CA3"/>
    <w:rsid w:val="00607268"/>
    <w:rsid w:val="00607941"/>
    <w:rsid w:val="0061033F"/>
    <w:rsid w:val="0061075D"/>
    <w:rsid w:val="00610CA3"/>
    <w:rsid w:val="00610E2E"/>
    <w:rsid w:val="00610EFA"/>
    <w:rsid w:val="0061226F"/>
    <w:rsid w:val="00612A66"/>
    <w:rsid w:val="00613440"/>
    <w:rsid w:val="00613800"/>
    <w:rsid w:val="006138B0"/>
    <w:rsid w:val="00613E02"/>
    <w:rsid w:val="0061440E"/>
    <w:rsid w:val="006148A7"/>
    <w:rsid w:val="0061607E"/>
    <w:rsid w:val="006170E5"/>
    <w:rsid w:val="00617D34"/>
    <w:rsid w:val="00620817"/>
    <w:rsid w:val="00621414"/>
    <w:rsid w:val="0062175A"/>
    <w:rsid w:val="00622A90"/>
    <w:rsid w:val="006235A8"/>
    <w:rsid w:val="00623CD4"/>
    <w:rsid w:val="00623E9E"/>
    <w:rsid w:val="00624444"/>
    <w:rsid w:val="00625357"/>
    <w:rsid w:val="00625CD1"/>
    <w:rsid w:val="0063494C"/>
    <w:rsid w:val="00634DB4"/>
    <w:rsid w:val="00635B28"/>
    <w:rsid w:val="006361B4"/>
    <w:rsid w:val="00636FDA"/>
    <w:rsid w:val="00637772"/>
    <w:rsid w:val="00637920"/>
    <w:rsid w:val="0063798D"/>
    <w:rsid w:val="00637E55"/>
    <w:rsid w:val="006407E7"/>
    <w:rsid w:val="0064196A"/>
    <w:rsid w:val="00641CB2"/>
    <w:rsid w:val="006420CB"/>
    <w:rsid w:val="0064224D"/>
    <w:rsid w:val="0064262C"/>
    <w:rsid w:val="00642C1A"/>
    <w:rsid w:val="00643CEC"/>
    <w:rsid w:val="00643E44"/>
    <w:rsid w:val="00645168"/>
    <w:rsid w:val="006456C3"/>
    <w:rsid w:val="0064647F"/>
    <w:rsid w:val="0064712F"/>
    <w:rsid w:val="006472E7"/>
    <w:rsid w:val="00647D7E"/>
    <w:rsid w:val="00651C5E"/>
    <w:rsid w:val="00653092"/>
    <w:rsid w:val="00653813"/>
    <w:rsid w:val="006539C3"/>
    <w:rsid w:val="00653AE0"/>
    <w:rsid w:val="00653D03"/>
    <w:rsid w:val="00653DE8"/>
    <w:rsid w:val="00653E9C"/>
    <w:rsid w:val="00654554"/>
    <w:rsid w:val="00654CC5"/>
    <w:rsid w:val="00654DDA"/>
    <w:rsid w:val="00655A24"/>
    <w:rsid w:val="00655B07"/>
    <w:rsid w:val="00655E8C"/>
    <w:rsid w:val="006562D2"/>
    <w:rsid w:val="0065663F"/>
    <w:rsid w:val="006567A0"/>
    <w:rsid w:val="00656B33"/>
    <w:rsid w:val="00657338"/>
    <w:rsid w:val="00660830"/>
    <w:rsid w:val="00660BD9"/>
    <w:rsid w:val="00661225"/>
    <w:rsid w:val="006617AC"/>
    <w:rsid w:val="00662470"/>
    <w:rsid w:val="00662AEC"/>
    <w:rsid w:val="00662E88"/>
    <w:rsid w:val="00663425"/>
    <w:rsid w:val="006647FE"/>
    <w:rsid w:val="0066521C"/>
    <w:rsid w:val="006654B7"/>
    <w:rsid w:val="00666F8B"/>
    <w:rsid w:val="00671058"/>
    <w:rsid w:val="006720FB"/>
    <w:rsid w:val="006727DF"/>
    <w:rsid w:val="00673507"/>
    <w:rsid w:val="006736CD"/>
    <w:rsid w:val="006751B9"/>
    <w:rsid w:val="006754FD"/>
    <w:rsid w:val="006756C3"/>
    <w:rsid w:val="00675B53"/>
    <w:rsid w:val="00676166"/>
    <w:rsid w:val="006764AE"/>
    <w:rsid w:val="00676954"/>
    <w:rsid w:val="00676AD7"/>
    <w:rsid w:val="00677341"/>
    <w:rsid w:val="00677FC6"/>
    <w:rsid w:val="0068159B"/>
    <w:rsid w:val="006820C7"/>
    <w:rsid w:val="00683428"/>
    <w:rsid w:val="0068389F"/>
    <w:rsid w:val="00683BA9"/>
    <w:rsid w:val="00684206"/>
    <w:rsid w:val="00684441"/>
    <w:rsid w:val="0068470C"/>
    <w:rsid w:val="00684B13"/>
    <w:rsid w:val="00684FB9"/>
    <w:rsid w:val="00685638"/>
    <w:rsid w:val="00685A92"/>
    <w:rsid w:val="00685C67"/>
    <w:rsid w:val="00686496"/>
    <w:rsid w:val="00686757"/>
    <w:rsid w:val="00686CDD"/>
    <w:rsid w:val="00686F71"/>
    <w:rsid w:val="006874C1"/>
    <w:rsid w:val="00687E06"/>
    <w:rsid w:val="00690BFF"/>
    <w:rsid w:val="00690FCA"/>
    <w:rsid w:val="00691657"/>
    <w:rsid w:val="0069235F"/>
    <w:rsid w:val="00692D06"/>
    <w:rsid w:val="006938B2"/>
    <w:rsid w:val="006946CE"/>
    <w:rsid w:val="00694B35"/>
    <w:rsid w:val="0069500C"/>
    <w:rsid w:val="00695038"/>
    <w:rsid w:val="006958A4"/>
    <w:rsid w:val="00696112"/>
    <w:rsid w:val="006962AF"/>
    <w:rsid w:val="00696484"/>
    <w:rsid w:val="00697269"/>
    <w:rsid w:val="006A0167"/>
    <w:rsid w:val="006A066E"/>
    <w:rsid w:val="006A1398"/>
    <w:rsid w:val="006A15F2"/>
    <w:rsid w:val="006A1C92"/>
    <w:rsid w:val="006A2EE1"/>
    <w:rsid w:val="006A414D"/>
    <w:rsid w:val="006A5472"/>
    <w:rsid w:val="006A561E"/>
    <w:rsid w:val="006A631D"/>
    <w:rsid w:val="006A6D17"/>
    <w:rsid w:val="006A72D5"/>
    <w:rsid w:val="006A7494"/>
    <w:rsid w:val="006A76D8"/>
    <w:rsid w:val="006B07E5"/>
    <w:rsid w:val="006B083D"/>
    <w:rsid w:val="006B08A4"/>
    <w:rsid w:val="006B0ECC"/>
    <w:rsid w:val="006B1442"/>
    <w:rsid w:val="006B191F"/>
    <w:rsid w:val="006B1B21"/>
    <w:rsid w:val="006B1BD4"/>
    <w:rsid w:val="006B1C1E"/>
    <w:rsid w:val="006B23A4"/>
    <w:rsid w:val="006B31F7"/>
    <w:rsid w:val="006B31FC"/>
    <w:rsid w:val="006B3BD2"/>
    <w:rsid w:val="006B612B"/>
    <w:rsid w:val="006B6758"/>
    <w:rsid w:val="006B6EA9"/>
    <w:rsid w:val="006B7746"/>
    <w:rsid w:val="006B78E6"/>
    <w:rsid w:val="006C0622"/>
    <w:rsid w:val="006C0BC4"/>
    <w:rsid w:val="006C0E21"/>
    <w:rsid w:val="006C1792"/>
    <w:rsid w:val="006C3598"/>
    <w:rsid w:val="006C360D"/>
    <w:rsid w:val="006C3BE7"/>
    <w:rsid w:val="006C41FC"/>
    <w:rsid w:val="006C58BD"/>
    <w:rsid w:val="006C745E"/>
    <w:rsid w:val="006C74BD"/>
    <w:rsid w:val="006D0A3D"/>
    <w:rsid w:val="006D0C70"/>
    <w:rsid w:val="006D1761"/>
    <w:rsid w:val="006D1B1A"/>
    <w:rsid w:val="006D1DCA"/>
    <w:rsid w:val="006D1DD5"/>
    <w:rsid w:val="006D2A7A"/>
    <w:rsid w:val="006D318B"/>
    <w:rsid w:val="006D35AD"/>
    <w:rsid w:val="006D3F3D"/>
    <w:rsid w:val="006D461B"/>
    <w:rsid w:val="006D655C"/>
    <w:rsid w:val="006D6817"/>
    <w:rsid w:val="006D6FCC"/>
    <w:rsid w:val="006D73EA"/>
    <w:rsid w:val="006E0C5F"/>
    <w:rsid w:val="006E3710"/>
    <w:rsid w:val="006E4584"/>
    <w:rsid w:val="006E599E"/>
    <w:rsid w:val="006E62DD"/>
    <w:rsid w:val="006E62F1"/>
    <w:rsid w:val="006E656F"/>
    <w:rsid w:val="006E66AC"/>
    <w:rsid w:val="006E6E80"/>
    <w:rsid w:val="006F06CF"/>
    <w:rsid w:val="006F1425"/>
    <w:rsid w:val="006F1AE2"/>
    <w:rsid w:val="006F1D2F"/>
    <w:rsid w:val="006F2871"/>
    <w:rsid w:val="006F2E1E"/>
    <w:rsid w:val="006F324A"/>
    <w:rsid w:val="006F37D7"/>
    <w:rsid w:val="006F3DE1"/>
    <w:rsid w:val="006F3FEE"/>
    <w:rsid w:val="006F4484"/>
    <w:rsid w:val="006F467C"/>
    <w:rsid w:val="006F4C2D"/>
    <w:rsid w:val="006F4F38"/>
    <w:rsid w:val="006F519D"/>
    <w:rsid w:val="006F5A65"/>
    <w:rsid w:val="006F6BE1"/>
    <w:rsid w:val="006F6E20"/>
    <w:rsid w:val="006F7699"/>
    <w:rsid w:val="007009DE"/>
    <w:rsid w:val="00700A49"/>
    <w:rsid w:val="00702467"/>
    <w:rsid w:val="007044FB"/>
    <w:rsid w:val="0070496E"/>
    <w:rsid w:val="0070514E"/>
    <w:rsid w:val="007058C4"/>
    <w:rsid w:val="00705E2C"/>
    <w:rsid w:val="00705F05"/>
    <w:rsid w:val="00706D43"/>
    <w:rsid w:val="00710864"/>
    <w:rsid w:val="00710A60"/>
    <w:rsid w:val="00710F39"/>
    <w:rsid w:val="007113FD"/>
    <w:rsid w:val="007132A0"/>
    <w:rsid w:val="007136A0"/>
    <w:rsid w:val="00713C48"/>
    <w:rsid w:val="00715897"/>
    <w:rsid w:val="007161C6"/>
    <w:rsid w:val="00717925"/>
    <w:rsid w:val="007209D2"/>
    <w:rsid w:val="00720C1B"/>
    <w:rsid w:val="00720E89"/>
    <w:rsid w:val="00720F0F"/>
    <w:rsid w:val="00723BE7"/>
    <w:rsid w:val="007240F7"/>
    <w:rsid w:val="00724BF1"/>
    <w:rsid w:val="00725439"/>
    <w:rsid w:val="00726C3E"/>
    <w:rsid w:val="00726FBA"/>
    <w:rsid w:val="0072733E"/>
    <w:rsid w:val="00727A98"/>
    <w:rsid w:val="00730137"/>
    <w:rsid w:val="007316D1"/>
    <w:rsid w:val="00732376"/>
    <w:rsid w:val="0073253C"/>
    <w:rsid w:val="0073271F"/>
    <w:rsid w:val="00732AF2"/>
    <w:rsid w:val="00732D03"/>
    <w:rsid w:val="00733B4D"/>
    <w:rsid w:val="00733C61"/>
    <w:rsid w:val="00733CB3"/>
    <w:rsid w:val="007341A1"/>
    <w:rsid w:val="00734806"/>
    <w:rsid w:val="00735744"/>
    <w:rsid w:val="00736F90"/>
    <w:rsid w:val="0073758A"/>
    <w:rsid w:val="00742748"/>
    <w:rsid w:val="00743690"/>
    <w:rsid w:val="00743A1A"/>
    <w:rsid w:val="00743F3C"/>
    <w:rsid w:val="00744197"/>
    <w:rsid w:val="007441CF"/>
    <w:rsid w:val="007444C0"/>
    <w:rsid w:val="007446CC"/>
    <w:rsid w:val="00744DD5"/>
    <w:rsid w:val="0074618C"/>
    <w:rsid w:val="00746436"/>
    <w:rsid w:val="00746DFF"/>
    <w:rsid w:val="00747506"/>
    <w:rsid w:val="00751291"/>
    <w:rsid w:val="00752249"/>
    <w:rsid w:val="00752DD1"/>
    <w:rsid w:val="0075306E"/>
    <w:rsid w:val="0075440D"/>
    <w:rsid w:val="00754B34"/>
    <w:rsid w:val="00754C56"/>
    <w:rsid w:val="00755BDC"/>
    <w:rsid w:val="00756AF4"/>
    <w:rsid w:val="00756B29"/>
    <w:rsid w:val="0075755B"/>
    <w:rsid w:val="007579B2"/>
    <w:rsid w:val="00760AD2"/>
    <w:rsid w:val="00761032"/>
    <w:rsid w:val="0076107A"/>
    <w:rsid w:val="00762D1A"/>
    <w:rsid w:val="00762D70"/>
    <w:rsid w:val="007632CF"/>
    <w:rsid w:val="007637BA"/>
    <w:rsid w:val="00763C0D"/>
    <w:rsid w:val="00765200"/>
    <w:rsid w:val="00767705"/>
    <w:rsid w:val="007706E0"/>
    <w:rsid w:val="007708EA"/>
    <w:rsid w:val="00770F49"/>
    <w:rsid w:val="00771571"/>
    <w:rsid w:val="0077199F"/>
    <w:rsid w:val="00771C4E"/>
    <w:rsid w:val="00771E3E"/>
    <w:rsid w:val="00772166"/>
    <w:rsid w:val="0077277C"/>
    <w:rsid w:val="00774788"/>
    <w:rsid w:val="007754CD"/>
    <w:rsid w:val="0077633F"/>
    <w:rsid w:val="00780A4A"/>
    <w:rsid w:val="00780BD3"/>
    <w:rsid w:val="00782592"/>
    <w:rsid w:val="00782FC5"/>
    <w:rsid w:val="007833A8"/>
    <w:rsid w:val="007834C9"/>
    <w:rsid w:val="00783511"/>
    <w:rsid w:val="00783881"/>
    <w:rsid w:val="0078424B"/>
    <w:rsid w:val="007848F5"/>
    <w:rsid w:val="00784D99"/>
    <w:rsid w:val="00784E2A"/>
    <w:rsid w:val="0078545C"/>
    <w:rsid w:val="0078565C"/>
    <w:rsid w:val="0078624F"/>
    <w:rsid w:val="007864F3"/>
    <w:rsid w:val="00787B45"/>
    <w:rsid w:val="0079059F"/>
    <w:rsid w:val="00790ABB"/>
    <w:rsid w:val="0079170F"/>
    <w:rsid w:val="00791868"/>
    <w:rsid w:val="00792757"/>
    <w:rsid w:val="00793400"/>
    <w:rsid w:val="00794687"/>
    <w:rsid w:val="00794B6B"/>
    <w:rsid w:val="007951E0"/>
    <w:rsid w:val="007963A8"/>
    <w:rsid w:val="007965FE"/>
    <w:rsid w:val="00796A31"/>
    <w:rsid w:val="007976A6"/>
    <w:rsid w:val="0079773E"/>
    <w:rsid w:val="00797FE6"/>
    <w:rsid w:val="007A178A"/>
    <w:rsid w:val="007A210D"/>
    <w:rsid w:val="007A2C6F"/>
    <w:rsid w:val="007A2D7C"/>
    <w:rsid w:val="007A366F"/>
    <w:rsid w:val="007A490D"/>
    <w:rsid w:val="007A59B9"/>
    <w:rsid w:val="007A5A50"/>
    <w:rsid w:val="007A5E04"/>
    <w:rsid w:val="007A621F"/>
    <w:rsid w:val="007A69E0"/>
    <w:rsid w:val="007A6B12"/>
    <w:rsid w:val="007A6C61"/>
    <w:rsid w:val="007A6DF5"/>
    <w:rsid w:val="007A714A"/>
    <w:rsid w:val="007A74D1"/>
    <w:rsid w:val="007B1C28"/>
    <w:rsid w:val="007B1CE7"/>
    <w:rsid w:val="007B293E"/>
    <w:rsid w:val="007B29CF"/>
    <w:rsid w:val="007B2DFC"/>
    <w:rsid w:val="007B3041"/>
    <w:rsid w:val="007B4011"/>
    <w:rsid w:val="007B5906"/>
    <w:rsid w:val="007B5B80"/>
    <w:rsid w:val="007B66B6"/>
    <w:rsid w:val="007B6DFB"/>
    <w:rsid w:val="007B6ECB"/>
    <w:rsid w:val="007B765A"/>
    <w:rsid w:val="007B7C77"/>
    <w:rsid w:val="007C0174"/>
    <w:rsid w:val="007C0680"/>
    <w:rsid w:val="007C13A7"/>
    <w:rsid w:val="007C1711"/>
    <w:rsid w:val="007C1D54"/>
    <w:rsid w:val="007C28D9"/>
    <w:rsid w:val="007C2D19"/>
    <w:rsid w:val="007C30C7"/>
    <w:rsid w:val="007C3C43"/>
    <w:rsid w:val="007C3DC9"/>
    <w:rsid w:val="007C5074"/>
    <w:rsid w:val="007C5198"/>
    <w:rsid w:val="007C7A46"/>
    <w:rsid w:val="007D00DD"/>
    <w:rsid w:val="007D02E7"/>
    <w:rsid w:val="007D0A9B"/>
    <w:rsid w:val="007D1F68"/>
    <w:rsid w:val="007D24D7"/>
    <w:rsid w:val="007D2623"/>
    <w:rsid w:val="007D2BE7"/>
    <w:rsid w:val="007D3111"/>
    <w:rsid w:val="007D3C14"/>
    <w:rsid w:val="007D41B7"/>
    <w:rsid w:val="007D4291"/>
    <w:rsid w:val="007D435C"/>
    <w:rsid w:val="007D4E0A"/>
    <w:rsid w:val="007D59F9"/>
    <w:rsid w:val="007D5B03"/>
    <w:rsid w:val="007D7BD3"/>
    <w:rsid w:val="007D7E2E"/>
    <w:rsid w:val="007D7F99"/>
    <w:rsid w:val="007E006D"/>
    <w:rsid w:val="007E01B4"/>
    <w:rsid w:val="007E0DB4"/>
    <w:rsid w:val="007E10F3"/>
    <w:rsid w:val="007E132F"/>
    <w:rsid w:val="007E208C"/>
    <w:rsid w:val="007E20D4"/>
    <w:rsid w:val="007E2791"/>
    <w:rsid w:val="007E2953"/>
    <w:rsid w:val="007E5A04"/>
    <w:rsid w:val="007E5F8E"/>
    <w:rsid w:val="007E6C06"/>
    <w:rsid w:val="007E6C11"/>
    <w:rsid w:val="007E7758"/>
    <w:rsid w:val="007E7CCA"/>
    <w:rsid w:val="007E7CDB"/>
    <w:rsid w:val="007F23C5"/>
    <w:rsid w:val="007F29CC"/>
    <w:rsid w:val="007F2CA6"/>
    <w:rsid w:val="007F2E87"/>
    <w:rsid w:val="007F3C22"/>
    <w:rsid w:val="007F4AE8"/>
    <w:rsid w:val="007F4D15"/>
    <w:rsid w:val="007F61B6"/>
    <w:rsid w:val="007F62CA"/>
    <w:rsid w:val="007F6337"/>
    <w:rsid w:val="007F6D63"/>
    <w:rsid w:val="007F786D"/>
    <w:rsid w:val="007F7A1D"/>
    <w:rsid w:val="007F7E24"/>
    <w:rsid w:val="00800D62"/>
    <w:rsid w:val="00802335"/>
    <w:rsid w:val="00802D3D"/>
    <w:rsid w:val="0080305D"/>
    <w:rsid w:val="00803942"/>
    <w:rsid w:val="008048AF"/>
    <w:rsid w:val="00806357"/>
    <w:rsid w:val="00807098"/>
    <w:rsid w:val="00807B99"/>
    <w:rsid w:val="008101D7"/>
    <w:rsid w:val="00810598"/>
    <w:rsid w:val="00811025"/>
    <w:rsid w:val="00811C1F"/>
    <w:rsid w:val="00811D31"/>
    <w:rsid w:val="0081263C"/>
    <w:rsid w:val="008129F9"/>
    <w:rsid w:val="00812B4D"/>
    <w:rsid w:val="00812FAE"/>
    <w:rsid w:val="00813AEB"/>
    <w:rsid w:val="00813F31"/>
    <w:rsid w:val="00814F27"/>
    <w:rsid w:val="00815FDF"/>
    <w:rsid w:val="00816121"/>
    <w:rsid w:val="00816E09"/>
    <w:rsid w:val="0081759C"/>
    <w:rsid w:val="008175E2"/>
    <w:rsid w:val="0081799E"/>
    <w:rsid w:val="00820210"/>
    <w:rsid w:val="0082090A"/>
    <w:rsid w:val="008217A0"/>
    <w:rsid w:val="00821A0E"/>
    <w:rsid w:val="00825A2C"/>
    <w:rsid w:val="00825AEE"/>
    <w:rsid w:val="00826029"/>
    <w:rsid w:val="00830132"/>
    <w:rsid w:val="00830175"/>
    <w:rsid w:val="008303C1"/>
    <w:rsid w:val="008325AF"/>
    <w:rsid w:val="008326E7"/>
    <w:rsid w:val="00832BB8"/>
    <w:rsid w:val="00834C80"/>
    <w:rsid w:val="0083585F"/>
    <w:rsid w:val="00835E00"/>
    <w:rsid w:val="00835F25"/>
    <w:rsid w:val="00836149"/>
    <w:rsid w:val="00836243"/>
    <w:rsid w:val="008362CB"/>
    <w:rsid w:val="008363DE"/>
    <w:rsid w:val="008378EB"/>
    <w:rsid w:val="00837997"/>
    <w:rsid w:val="00840569"/>
    <w:rsid w:val="00841209"/>
    <w:rsid w:val="00841789"/>
    <w:rsid w:val="00842100"/>
    <w:rsid w:val="00842939"/>
    <w:rsid w:val="0084309B"/>
    <w:rsid w:val="00844F39"/>
    <w:rsid w:val="0084556D"/>
    <w:rsid w:val="0084572E"/>
    <w:rsid w:val="008459E9"/>
    <w:rsid w:val="00845D38"/>
    <w:rsid w:val="008460A2"/>
    <w:rsid w:val="008470BD"/>
    <w:rsid w:val="00847BC9"/>
    <w:rsid w:val="00847F35"/>
    <w:rsid w:val="00851313"/>
    <w:rsid w:val="008519E1"/>
    <w:rsid w:val="00851C60"/>
    <w:rsid w:val="008522C2"/>
    <w:rsid w:val="00852470"/>
    <w:rsid w:val="00852E94"/>
    <w:rsid w:val="00853B8C"/>
    <w:rsid w:val="00853C16"/>
    <w:rsid w:val="008546AB"/>
    <w:rsid w:val="00854A92"/>
    <w:rsid w:val="00854FCC"/>
    <w:rsid w:val="00855206"/>
    <w:rsid w:val="00856393"/>
    <w:rsid w:val="0085665B"/>
    <w:rsid w:val="00856B65"/>
    <w:rsid w:val="00856F00"/>
    <w:rsid w:val="008573E8"/>
    <w:rsid w:val="008575EF"/>
    <w:rsid w:val="00857C96"/>
    <w:rsid w:val="00860057"/>
    <w:rsid w:val="008604AD"/>
    <w:rsid w:val="0086078F"/>
    <w:rsid w:val="00860C22"/>
    <w:rsid w:val="00861E0E"/>
    <w:rsid w:val="008622B0"/>
    <w:rsid w:val="008623A8"/>
    <w:rsid w:val="00862538"/>
    <w:rsid w:val="0086294E"/>
    <w:rsid w:val="00863EBE"/>
    <w:rsid w:val="00864028"/>
    <w:rsid w:val="0086413F"/>
    <w:rsid w:val="0086461E"/>
    <w:rsid w:val="008647D4"/>
    <w:rsid w:val="00864981"/>
    <w:rsid w:val="00865043"/>
    <w:rsid w:val="008655A6"/>
    <w:rsid w:val="00865AF5"/>
    <w:rsid w:val="00865C8F"/>
    <w:rsid w:val="00865CBF"/>
    <w:rsid w:val="00866323"/>
    <w:rsid w:val="00867B9F"/>
    <w:rsid w:val="00870C91"/>
    <w:rsid w:val="00871369"/>
    <w:rsid w:val="00871516"/>
    <w:rsid w:val="00871888"/>
    <w:rsid w:val="00871C2C"/>
    <w:rsid w:val="00871C5B"/>
    <w:rsid w:val="00872475"/>
    <w:rsid w:val="0087330F"/>
    <w:rsid w:val="008733D2"/>
    <w:rsid w:val="00873890"/>
    <w:rsid w:val="00874EA9"/>
    <w:rsid w:val="00875B4F"/>
    <w:rsid w:val="00875CFC"/>
    <w:rsid w:val="00876E23"/>
    <w:rsid w:val="00877702"/>
    <w:rsid w:val="0087793D"/>
    <w:rsid w:val="0088129B"/>
    <w:rsid w:val="0088134C"/>
    <w:rsid w:val="00882496"/>
    <w:rsid w:val="00882A3C"/>
    <w:rsid w:val="00882F92"/>
    <w:rsid w:val="00883BB9"/>
    <w:rsid w:val="00884052"/>
    <w:rsid w:val="008844D7"/>
    <w:rsid w:val="008847EF"/>
    <w:rsid w:val="00884C28"/>
    <w:rsid w:val="00884F4A"/>
    <w:rsid w:val="00885069"/>
    <w:rsid w:val="008856C0"/>
    <w:rsid w:val="00886B76"/>
    <w:rsid w:val="00887BE3"/>
    <w:rsid w:val="00887FC4"/>
    <w:rsid w:val="00890034"/>
    <w:rsid w:val="00890E4D"/>
    <w:rsid w:val="0089104D"/>
    <w:rsid w:val="008910EA"/>
    <w:rsid w:val="00891C09"/>
    <w:rsid w:val="00891C10"/>
    <w:rsid w:val="00892743"/>
    <w:rsid w:val="008927CD"/>
    <w:rsid w:val="008941FC"/>
    <w:rsid w:val="00894229"/>
    <w:rsid w:val="008953C7"/>
    <w:rsid w:val="00896745"/>
    <w:rsid w:val="008968AF"/>
    <w:rsid w:val="008974EC"/>
    <w:rsid w:val="0089750A"/>
    <w:rsid w:val="0089777C"/>
    <w:rsid w:val="00897E3E"/>
    <w:rsid w:val="008A002B"/>
    <w:rsid w:val="008A11C0"/>
    <w:rsid w:val="008A3FCC"/>
    <w:rsid w:val="008A4173"/>
    <w:rsid w:val="008A458A"/>
    <w:rsid w:val="008A5621"/>
    <w:rsid w:val="008A5CC0"/>
    <w:rsid w:val="008A6E0C"/>
    <w:rsid w:val="008A7734"/>
    <w:rsid w:val="008A78D4"/>
    <w:rsid w:val="008A7FCE"/>
    <w:rsid w:val="008B07FD"/>
    <w:rsid w:val="008B0D90"/>
    <w:rsid w:val="008B14C8"/>
    <w:rsid w:val="008B1571"/>
    <w:rsid w:val="008B23BF"/>
    <w:rsid w:val="008B28C4"/>
    <w:rsid w:val="008B2D89"/>
    <w:rsid w:val="008B303E"/>
    <w:rsid w:val="008B41A5"/>
    <w:rsid w:val="008B54D4"/>
    <w:rsid w:val="008B5BE1"/>
    <w:rsid w:val="008B6A5C"/>
    <w:rsid w:val="008B7979"/>
    <w:rsid w:val="008B7EB5"/>
    <w:rsid w:val="008C096A"/>
    <w:rsid w:val="008C1944"/>
    <w:rsid w:val="008C1E2B"/>
    <w:rsid w:val="008C2650"/>
    <w:rsid w:val="008C3B6B"/>
    <w:rsid w:val="008C3D3F"/>
    <w:rsid w:val="008C3FEF"/>
    <w:rsid w:val="008C414A"/>
    <w:rsid w:val="008C4E70"/>
    <w:rsid w:val="008C60A6"/>
    <w:rsid w:val="008C660A"/>
    <w:rsid w:val="008C7BBC"/>
    <w:rsid w:val="008C7FC4"/>
    <w:rsid w:val="008D055F"/>
    <w:rsid w:val="008D17E8"/>
    <w:rsid w:val="008D1E69"/>
    <w:rsid w:val="008D1EC1"/>
    <w:rsid w:val="008D1FCB"/>
    <w:rsid w:val="008D36F6"/>
    <w:rsid w:val="008D3F63"/>
    <w:rsid w:val="008D44A3"/>
    <w:rsid w:val="008D5BD5"/>
    <w:rsid w:val="008D5BD8"/>
    <w:rsid w:val="008D623F"/>
    <w:rsid w:val="008D6317"/>
    <w:rsid w:val="008D6527"/>
    <w:rsid w:val="008D76E5"/>
    <w:rsid w:val="008D7AAE"/>
    <w:rsid w:val="008D7EED"/>
    <w:rsid w:val="008E1722"/>
    <w:rsid w:val="008E21A5"/>
    <w:rsid w:val="008E2CA5"/>
    <w:rsid w:val="008E364C"/>
    <w:rsid w:val="008E397A"/>
    <w:rsid w:val="008E44F1"/>
    <w:rsid w:val="008E46A1"/>
    <w:rsid w:val="008E650C"/>
    <w:rsid w:val="008E6A3C"/>
    <w:rsid w:val="008E7B3F"/>
    <w:rsid w:val="008F0172"/>
    <w:rsid w:val="008F0BFC"/>
    <w:rsid w:val="008F0F58"/>
    <w:rsid w:val="008F11AB"/>
    <w:rsid w:val="008F1437"/>
    <w:rsid w:val="008F2072"/>
    <w:rsid w:val="008F2120"/>
    <w:rsid w:val="008F28B5"/>
    <w:rsid w:val="008F2B89"/>
    <w:rsid w:val="008F2D05"/>
    <w:rsid w:val="008F30C3"/>
    <w:rsid w:val="008F3CB6"/>
    <w:rsid w:val="008F591A"/>
    <w:rsid w:val="008F631F"/>
    <w:rsid w:val="008F63F5"/>
    <w:rsid w:val="008F70C5"/>
    <w:rsid w:val="008F7C97"/>
    <w:rsid w:val="009007DF"/>
    <w:rsid w:val="0090191D"/>
    <w:rsid w:val="00903662"/>
    <w:rsid w:val="009042BB"/>
    <w:rsid w:val="00905092"/>
    <w:rsid w:val="0090517D"/>
    <w:rsid w:val="00905C0B"/>
    <w:rsid w:val="00905F99"/>
    <w:rsid w:val="00906148"/>
    <w:rsid w:val="00906572"/>
    <w:rsid w:val="00907400"/>
    <w:rsid w:val="00907872"/>
    <w:rsid w:val="00907947"/>
    <w:rsid w:val="00910BE9"/>
    <w:rsid w:val="00910E50"/>
    <w:rsid w:val="00912038"/>
    <w:rsid w:val="009121A8"/>
    <w:rsid w:val="009126FC"/>
    <w:rsid w:val="00912BB3"/>
    <w:rsid w:val="00912BE6"/>
    <w:rsid w:val="00913214"/>
    <w:rsid w:val="009135F3"/>
    <w:rsid w:val="00913AB9"/>
    <w:rsid w:val="009142DC"/>
    <w:rsid w:val="009148F8"/>
    <w:rsid w:val="00914A82"/>
    <w:rsid w:val="00914B3B"/>
    <w:rsid w:val="00915539"/>
    <w:rsid w:val="00916B0D"/>
    <w:rsid w:val="009172E4"/>
    <w:rsid w:val="00917445"/>
    <w:rsid w:val="00917E2B"/>
    <w:rsid w:val="009214E3"/>
    <w:rsid w:val="00921E40"/>
    <w:rsid w:val="00921F91"/>
    <w:rsid w:val="00921FCD"/>
    <w:rsid w:val="00922056"/>
    <w:rsid w:val="00922225"/>
    <w:rsid w:val="00922260"/>
    <w:rsid w:val="009224E3"/>
    <w:rsid w:val="00922D55"/>
    <w:rsid w:val="00923BBB"/>
    <w:rsid w:val="00924C80"/>
    <w:rsid w:val="00926B09"/>
    <w:rsid w:val="00926B13"/>
    <w:rsid w:val="00927053"/>
    <w:rsid w:val="00927635"/>
    <w:rsid w:val="0093079C"/>
    <w:rsid w:val="00930D29"/>
    <w:rsid w:val="009316DC"/>
    <w:rsid w:val="00933132"/>
    <w:rsid w:val="00933697"/>
    <w:rsid w:val="009341A4"/>
    <w:rsid w:val="009342BB"/>
    <w:rsid w:val="0093479E"/>
    <w:rsid w:val="00935606"/>
    <w:rsid w:val="00935A75"/>
    <w:rsid w:val="00936741"/>
    <w:rsid w:val="00936F9E"/>
    <w:rsid w:val="009373D2"/>
    <w:rsid w:val="00937488"/>
    <w:rsid w:val="00937584"/>
    <w:rsid w:val="00937DD6"/>
    <w:rsid w:val="00940015"/>
    <w:rsid w:val="009402FF"/>
    <w:rsid w:val="009409CD"/>
    <w:rsid w:val="009413E7"/>
    <w:rsid w:val="00941762"/>
    <w:rsid w:val="00941C6D"/>
    <w:rsid w:val="00941DE1"/>
    <w:rsid w:val="00941E01"/>
    <w:rsid w:val="00941EB5"/>
    <w:rsid w:val="00942016"/>
    <w:rsid w:val="00943520"/>
    <w:rsid w:val="00943E3B"/>
    <w:rsid w:val="00944073"/>
    <w:rsid w:val="0094527F"/>
    <w:rsid w:val="00945A33"/>
    <w:rsid w:val="009464D4"/>
    <w:rsid w:val="009504E8"/>
    <w:rsid w:val="009505AF"/>
    <w:rsid w:val="00950D7B"/>
    <w:rsid w:val="00950E66"/>
    <w:rsid w:val="009511BA"/>
    <w:rsid w:val="009521D1"/>
    <w:rsid w:val="00952644"/>
    <w:rsid w:val="00952F5D"/>
    <w:rsid w:val="009531F9"/>
    <w:rsid w:val="00953B10"/>
    <w:rsid w:val="00955137"/>
    <w:rsid w:val="00955A79"/>
    <w:rsid w:val="00956BB2"/>
    <w:rsid w:val="00957987"/>
    <w:rsid w:val="00961EF0"/>
    <w:rsid w:val="00962251"/>
    <w:rsid w:val="00962368"/>
    <w:rsid w:val="00963814"/>
    <w:rsid w:val="009639CB"/>
    <w:rsid w:val="009649ED"/>
    <w:rsid w:val="00964A4E"/>
    <w:rsid w:val="00964C61"/>
    <w:rsid w:val="009654F7"/>
    <w:rsid w:val="00965772"/>
    <w:rsid w:val="00965964"/>
    <w:rsid w:val="0096608A"/>
    <w:rsid w:val="00967059"/>
    <w:rsid w:val="009673F5"/>
    <w:rsid w:val="0097222F"/>
    <w:rsid w:val="009729A1"/>
    <w:rsid w:val="00972F50"/>
    <w:rsid w:val="009730A1"/>
    <w:rsid w:val="00973530"/>
    <w:rsid w:val="009737AF"/>
    <w:rsid w:val="00973BE1"/>
    <w:rsid w:val="00974B9D"/>
    <w:rsid w:val="00975CEC"/>
    <w:rsid w:val="00976046"/>
    <w:rsid w:val="009760BD"/>
    <w:rsid w:val="009764C2"/>
    <w:rsid w:val="0097723B"/>
    <w:rsid w:val="00977BE9"/>
    <w:rsid w:val="0098131E"/>
    <w:rsid w:val="009816E2"/>
    <w:rsid w:val="00982014"/>
    <w:rsid w:val="009821AC"/>
    <w:rsid w:val="009824D3"/>
    <w:rsid w:val="0098273B"/>
    <w:rsid w:val="00982F45"/>
    <w:rsid w:val="0098462A"/>
    <w:rsid w:val="00984C1C"/>
    <w:rsid w:val="00984CDA"/>
    <w:rsid w:val="009863FF"/>
    <w:rsid w:val="009868A0"/>
    <w:rsid w:val="0099095F"/>
    <w:rsid w:val="00991038"/>
    <w:rsid w:val="0099135A"/>
    <w:rsid w:val="00991564"/>
    <w:rsid w:val="00991D65"/>
    <w:rsid w:val="00992541"/>
    <w:rsid w:val="00992A6E"/>
    <w:rsid w:val="00993DF3"/>
    <w:rsid w:val="009962D6"/>
    <w:rsid w:val="0099694B"/>
    <w:rsid w:val="00996B98"/>
    <w:rsid w:val="009974ED"/>
    <w:rsid w:val="00997533"/>
    <w:rsid w:val="00997A71"/>
    <w:rsid w:val="009A0826"/>
    <w:rsid w:val="009A0C50"/>
    <w:rsid w:val="009A11D5"/>
    <w:rsid w:val="009A1965"/>
    <w:rsid w:val="009A2D06"/>
    <w:rsid w:val="009A3611"/>
    <w:rsid w:val="009A45CA"/>
    <w:rsid w:val="009A5704"/>
    <w:rsid w:val="009A5FAA"/>
    <w:rsid w:val="009A6749"/>
    <w:rsid w:val="009A7168"/>
    <w:rsid w:val="009B083A"/>
    <w:rsid w:val="009B08C9"/>
    <w:rsid w:val="009B1381"/>
    <w:rsid w:val="009B1F72"/>
    <w:rsid w:val="009B2067"/>
    <w:rsid w:val="009B2849"/>
    <w:rsid w:val="009B3026"/>
    <w:rsid w:val="009B30A7"/>
    <w:rsid w:val="009B3CF8"/>
    <w:rsid w:val="009B428D"/>
    <w:rsid w:val="009B4369"/>
    <w:rsid w:val="009B54A3"/>
    <w:rsid w:val="009B5643"/>
    <w:rsid w:val="009B5BA5"/>
    <w:rsid w:val="009B67A2"/>
    <w:rsid w:val="009B7136"/>
    <w:rsid w:val="009B7B4C"/>
    <w:rsid w:val="009C0648"/>
    <w:rsid w:val="009C0B5D"/>
    <w:rsid w:val="009C1EFF"/>
    <w:rsid w:val="009C2A5A"/>
    <w:rsid w:val="009C2C84"/>
    <w:rsid w:val="009C2DBD"/>
    <w:rsid w:val="009C46E2"/>
    <w:rsid w:val="009C4986"/>
    <w:rsid w:val="009C634B"/>
    <w:rsid w:val="009C68FF"/>
    <w:rsid w:val="009C73C5"/>
    <w:rsid w:val="009C76EB"/>
    <w:rsid w:val="009C7A38"/>
    <w:rsid w:val="009D0560"/>
    <w:rsid w:val="009D0836"/>
    <w:rsid w:val="009D20FF"/>
    <w:rsid w:val="009D2254"/>
    <w:rsid w:val="009D33C2"/>
    <w:rsid w:val="009D340A"/>
    <w:rsid w:val="009D3F00"/>
    <w:rsid w:val="009D41D2"/>
    <w:rsid w:val="009D5343"/>
    <w:rsid w:val="009D582A"/>
    <w:rsid w:val="009D6460"/>
    <w:rsid w:val="009D671F"/>
    <w:rsid w:val="009D69C5"/>
    <w:rsid w:val="009E01E8"/>
    <w:rsid w:val="009E4388"/>
    <w:rsid w:val="009E4985"/>
    <w:rsid w:val="009E4A88"/>
    <w:rsid w:val="009E5ADE"/>
    <w:rsid w:val="009E5EB3"/>
    <w:rsid w:val="009E6224"/>
    <w:rsid w:val="009E6878"/>
    <w:rsid w:val="009E703C"/>
    <w:rsid w:val="009E71D1"/>
    <w:rsid w:val="009E782F"/>
    <w:rsid w:val="009E7DB0"/>
    <w:rsid w:val="009E7E06"/>
    <w:rsid w:val="009E7E92"/>
    <w:rsid w:val="009F0520"/>
    <w:rsid w:val="009F0B72"/>
    <w:rsid w:val="009F0D98"/>
    <w:rsid w:val="009F0E04"/>
    <w:rsid w:val="009F2601"/>
    <w:rsid w:val="009F2E2A"/>
    <w:rsid w:val="009F35C7"/>
    <w:rsid w:val="009F3AF3"/>
    <w:rsid w:val="009F4E63"/>
    <w:rsid w:val="009F6122"/>
    <w:rsid w:val="009F71A1"/>
    <w:rsid w:val="009F738F"/>
    <w:rsid w:val="009F794B"/>
    <w:rsid w:val="009F7CA1"/>
    <w:rsid w:val="009F7F65"/>
    <w:rsid w:val="00A00EFE"/>
    <w:rsid w:val="00A010BC"/>
    <w:rsid w:val="00A01D19"/>
    <w:rsid w:val="00A021FC"/>
    <w:rsid w:val="00A029D8"/>
    <w:rsid w:val="00A02BD7"/>
    <w:rsid w:val="00A02EFD"/>
    <w:rsid w:val="00A03111"/>
    <w:rsid w:val="00A039D2"/>
    <w:rsid w:val="00A0418A"/>
    <w:rsid w:val="00A042E3"/>
    <w:rsid w:val="00A0480A"/>
    <w:rsid w:val="00A04ED9"/>
    <w:rsid w:val="00A050E7"/>
    <w:rsid w:val="00A058A6"/>
    <w:rsid w:val="00A05CD5"/>
    <w:rsid w:val="00A05EF4"/>
    <w:rsid w:val="00A064FA"/>
    <w:rsid w:val="00A06985"/>
    <w:rsid w:val="00A06E4A"/>
    <w:rsid w:val="00A0795A"/>
    <w:rsid w:val="00A07F10"/>
    <w:rsid w:val="00A07FAB"/>
    <w:rsid w:val="00A10745"/>
    <w:rsid w:val="00A10C2E"/>
    <w:rsid w:val="00A10DF7"/>
    <w:rsid w:val="00A116D4"/>
    <w:rsid w:val="00A13DF8"/>
    <w:rsid w:val="00A13E3B"/>
    <w:rsid w:val="00A14251"/>
    <w:rsid w:val="00A14F6B"/>
    <w:rsid w:val="00A1557A"/>
    <w:rsid w:val="00A155F9"/>
    <w:rsid w:val="00A174EF"/>
    <w:rsid w:val="00A20907"/>
    <w:rsid w:val="00A21122"/>
    <w:rsid w:val="00A21818"/>
    <w:rsid w:val="00A225BA"/>
    <w:rsid w:val="00A22791"/>
    <w:rsid w:val="00A22CD2"/>
    <w:rsid w:val="00A231EC"/>
    <w:rsid w:val="00A23736"/>
    <w:rsid w:val="00A2454B"/>
    <w:rsid w:val="00A2562D"/>
    <w:rsid w:val="00A25B0B"/>
    <w:rsid w:val="00A2657E"/>
    <w:rsid w:val="00A266B4"/>
    <w:rsid w:val="00A2691C"/>
    <w:rsid w:val="00A26936"/>
    <w:rsid w:val="00A26CB9"/>
    <w:rsid w:val="00A27948"/>
    <w:rsid w:val="00A27C57"/>
    <w:rsid w:val="00A27DA5"/>
    <w:rsid w:val="00A3075F"/>
    <w:rsid w:val="00A30A34"/>
    <w:rsid w:val="00A30B34"/>
    <w:rsid w:val="00A30C8D"/>
    <w:rsid w:val="00A31109"/>
    <w:rsid w:val="00A31575"/>
    <w:rsid w:val="00A31C46"/>
    <w:rsid w:val="00A3200B"/>
    <w:rsid w:val="00A32B4F"/>
    <w:rsid w:val="00A336D9"/>
    <w:rsid w:val="00A34150"/>
    <w:rsid w:val="00A34DBC"/>
    <w:rsid w:val="00A34E29"/>
    <w:rsid w:val="00A35720"/>
    <w:rsid w:val="00A35CE7"/>
    <w:rsid w:val="00A362B8"/>
    <w:rsid w:val="00A366F8"/>
    <w:rsid w:val="00A370B8"/>
    <w:rsid w:val="00A372FB"/>
    <w:rsid w:val="00A37614"/>
    <w:rsid w:val="00A379DB"/>
    <w:rsid w:val="00A40A42"/>
    <w:rsid w:val="00A41F2B"/>
    <w:rsid w:val="00A41FDB"/>
    <w:rsid w:val="00A42784"/>
    <w:rsid w:val="00A42929"/>
    <w:rsid w:val="00A42B88"/>
    <w:rsid w:val="00A42C61"/>
    <w:rsid w:val="00A4370C"/>
    <w:rsid w:val="00A43D9D"/>
    <w:rsid w:val="00A445B1"/>
    <w:rsid w:val="00A44BA1"/>
    <w:rsid w:val="00A44F70"/>
    <w:rsid w:val="00A454BB"/>
    <w:rsid w:val="00A460D2"/>
    <w:rsid w:val="00A47225"/>
    <w:rsid w:val="00A47D51"/>
    <w:rsid w:val="00A50899"/>
    <w:rsid w:val="00A50A96"/>
    <w:rsid w:val="00A50E53"/>
    <w:rsid w:val="00A5141E"/>
    <w:rsid w:val="00A51AF2"/>
    <w:rsid w:val="00A52604"/>
    <w:rsid w:val="00A52E27"/>
    <w:rsid w:val="00A53176"/>
    <w:rsid w:val="00A547CB"/>
    <w:rsid w:val="00A54D09"/>
    <w:rsid w:val="00A54FE4"/>
    <w:rsid w:val="00A55B41"/>
    <w:rsid w:val="00A55F60"/>
    <w:rsid w:val="00A605EF"/>
    <w:rsid w:val="00A60A70"/>
    <w:rsid w:val="00A6337A"/>
    <w:rsid w:val="00A63621"/>
    <w:rsid w:val="00A66829"/>
    <w:rsid w:val="00A6774B"/>
    <w:rsid w:val="00A7074A"/>
    <w:rsid w:val="00A714E7"/>
    <w:rsid w:val="00A72604"/>
    <w:rsid w:val="00A7343B"/>
    <w:rsid w:val="00A737E3"/>
    <w:rsid w:val="00A747E1"/>
    <w:rsid w:val="00A7547E"/>
    <w:rsid w:val="00A755CA"/>
    <w:rsid w:val="00A758B5"/>
    <w:rsid w:val="00A7606B"/>
    <w:rsid w:val="00A762AD"/>
    <w:rsid w:val="00A76349"/>
    <w:rsid w:val="00A7667E"/>
    <w:rsid w:val="00A76847"/>
    <w:rsid w:val="00A77798"/>
    <w:rsid w:val="00A80FE0"/>
    <w:rsid w:val="00A813B8"/>
    <w:rsid w:val="00A81EB8"/>
    <w:rsid w:val="00A824B4"/>
    <w:rsid w:val="00A828C3"/>
    <w:rsid w:val="00A83125"/>
    <w:rsid w:val="00A83269"/>
    <w:rsid w:val="00A838B8"/>
    <w:rsid w:val="00A83905"/>
    <w:rsid w:val="00A83E6A"/>
    <w:rsid w:val="00A84629"/>
    <w:rsid w:val="00A851CB"/>
    <w:rsid w:val="00A85CC6"/>
    <w:rsid w:val="00A863B7"/>
    <w:rsid w:val="00A86A72"/>
    <w:rsid w:val="00A87974"/>
    <w:rsid w:val="00A87FBA"/>
    <w:rsid w:val="00A907BB"/>
    <w:rsid w:val="00A91F91"/>
    <w:rsid w:val="00A923F1"/>
    <w:rsid w:val="00A92BB2"/>
    <w:rsid w:val="00A956CE"/>
    <w:rsid w:val="00A96D34"/>
    <w:rsid w:val="00A96D9A"/>
    <w:rsid w:val="00A96F0B"/>
    <w:rsid w:val="00A971C9"/>
    <w:rsid w:val="00A9735C"/>
    <w:rsid w:val="00A97610"/>
    <w:rsid w:val="00A9791D"/>
    <w:rsid w:val="00AA1094"/>
    <w:rsid w:val="00AA13D4"/>
    <w:rsid w:val="00AA229D"/>
    <w:rsid w:val="00AA26D5"/>
    <w:rsid w:val="00AA28B7"/>
    <w:rsid w:val="00AA38C9"/>
    <w:rsid w:val="00AA3C8C"/>
    <w:rsid w:val="00AA63EE"/>
    <w:rsid w:val="00AA71C4"/>
    <w:rsid w:val="00AA7895"/>
    <w:rsid w:val="00AB0CC5"/>
    <w:rsid w:val="00AB0CF7"/>
    <w:rsid w:val="00AB122A"/>
    <w:rsid w:val="00AB1358"/>
    <w:rsid w:val="00AB1EF9"/>
    <w:rsid w:val="00AB2244"/>
    <w:rsid w:val="00AB4027"/>
    <w:rsid w:val="00AB43CC"/>
    <w:rsid w:val="00AB4820"/>
    <w:rsid w:val="00AB4C7C"/>
    <w:rsid w:val="00AB5BEB"/>
    <w:rsid w:val="00AB5E77"/>
    <w:rsid w:val="00AB63D4"/>
    <w:rsid w:val="00AB78B8"/>
    <w:rsid w:val="00AB78FF"/>
    <w:rsid w:val="00AB7C9D"/>
    <w:rsid w:val="00AB7FDB"/>
    <w:rsid w:val="00AC01F8"/>
    <w:rsid w:val="00AC04CD"/>
    <w:rsid w:val="00AC07FC"/>
    <w:rsid w:val="00AC0A75"/>
    <w:rsid w:val="00AC0E06"/>
    <w:rsid w:val="00AC1048"/>
    <w:rsid w:val="00AC1992"/>
    <w:rsid w:val="00AC1C86"/>
    <w:rsid w:val="00AC1D40"/>
    <w:rsid w:val="00AC22AE"/>
    <w:rsid w:val="00AC2380"/>
    <w:rsid w:val="00AC43E5"/>
    <w:rsid w:val="00AC465F"/>
    <w:rsid w:val="00AC4F28"/>
    <w:rsid w:val="00AC59C9"/>
    <w:rsid w:val="00AC5EB8"/>
    <w:rsid w:val="00AC68DE"/>
    <w:rsid w:val="00AC6CC9"/>
    <w:rsid w:val="00AC73C3"/>
    <w:rsid w:val="00AC7B76"/>
    <w:rsid w:val="00AC7CD0"/>
    <w:rsid w:val="00AD01AA"/>
    <w:rsid w:val="00AD0D3E"/>
    <w:rsid w:val="00AD1514"/>
    <w:rsid w:val="00AD1CA8"/>
    <w:rsid w:val="00AD1CFB"/>
    <w:rsid w:val="00AD2F86"/>
    <w:rsid w:val="00AD3178"/>
    <w:rsid w:val="00AD41AE"/>
    <w:rsid w:val="00AD43D1"/>
    <w:rsid w:val="00AD529C"/>
    <w:rsid w:val="00AD6381"/>
    <w:rsid w:val="00AD64DF"/>
    <w:rsid w:val="00AD656E"/>
    <w:rsid w:val="00AD672C"/>
    <w:rsid w:val="00AD6756"/>
    <w:rsid w:val="00AD76E1"/>
    <w:rsid w:val="00AE02B7"/>
    <w:rsid w:val="00AE0764"/>
    <w:rsid w:val="00AE0E7A"/>
    <w:rsid w:val="00AE1D21"/>
    <w:rsid w:val="00AE2A3D"/>
    <w:rsid w:val="00AE2C32"/>
    <w:rsid w:val="00AE3B9A"/>
    <w:rsid w:val="00AE3C66"/>
    <w:rsid w:val="00AE3E33"/>
    <w:rsid w:val="00AE49B7"/>
    <w:rsid w:val="00AE4A66"/>
    <w:rsid w:val="00AE55D3"/>
    <w:rsid w:val="00AE6426"/>
    <w:rsid w:val="00AE65D3"/>
    <w:rsid w:val="00AE6847"/>
    <w:rsid w:val="00AE71C7"/>
    <w:rsid w:val="00AF099F"/>
    <w:rsid w:val="00AF2479"/>
    <w:rsid w:val="00AF25D9"/>
    <w:rsid w:val="00AF46D2"/>
    <w:rsid w:val="00AF555E"/>
    <w:rsid w:val="00AF76BB"/>
    <w:rsid w:val="00AF77D6"/>
    <w:rsid w:val="00AF7D2D"/>
    <w:rsid w:val="00B01CCA"/>
    <w:rsid w:val="00B01D44"/>
    <w:rsid w:val="00B02FA4"/>
    <w:rsid w:val="00B03251"/>
    <w:rsid w:val="00B034F7"/>
    <w:rsid w:val="00B03792"/>
    <w:rsid w:val="00B0437D"/>
    <w:rsid w:val="00B04A89"/>
    <w:rsid w:val="00B052EA"/>
    <w:rsid w:val="00B054C6"/>
    <w:rsid w:val="00B054E1"/>
    <w:rsid w:val="00B07A92"/>
    <w:rsid w:val="00B10029"/>
    <w:rsid w:val="00B102A5"/>
    <w:rsid w:val="00B11772"/>
    <w:rsid w:val="00B11DEF"/>
    <w:rsid w:val="00B1393E"/>
    <w:rsid w:val="00B13B9A"/>
    <w:rsid w:val="00B1526A"/>
    <w:rsid w:val="00B15428"/>
    <w:rsid w:val="00B1639A"/>
    <w:rsid w:val="00B16FC8"/>
    <w:rsid w:val="00B16FF2"/>
    <w:rsid w:val="00B178A4"/>
    <w:rsid w:val="00B17907"/>
    <w:rsid w:val="00B20040"/>
    <w:rsid w:val="00B20201"/>
    <w:rsid w:val="00B213A8"/>
    <w:rsid w:val="00B21567"/>
    <w:rsid w:val="00B2229D"/>
    <w:rsid w:val="00B236A1"/>
    <w:rsid w:val="00B23EAB"/>
    <w:rsid w:val="00B24190"/>
    <w:rsid w:val="00B25537"/>
    <w:rsid w:val="00B25F11"/>
    <w:rsid w:val="00B26BE9"/>
    <w:rsid w:val="00B2731A"/>
    <w:rsid w:val="00B27813"/>
    <w:rsid w:val="00B27851"/>
    <w:rsid w:val="00B27EEB"/>
    <w:rsid w:val="00B30047"/>
    <w:rsid w:val="00B30393"/>
    <w:rsid w:val="00B30C49"/>
    <w:rsid w:val="00B31032"/>
    <w:rsid w:val="00B31DF7"/>
    <w:rsid w:val="00B3343A"/>
    <w:rsid w:val="00B33648"/>
    <w:rsid w:val="00B3424D"/>
    <w:rsid w:val="00B3456B"/>
    <w:rsid w:val="00B351EF"/>
    <w:rsid w:val="00B377E8"/>
    <w:rsid w:val="00B40CFC"/>
    <w:rsid w:val="00B4130A"/>
    <w:rsid w:val="00B417EB"/>
    <w:rsid w:val="00B420C4"/>
    <w:rsid w:val="00B4247B"/>
    <w:rsid w:val="00B42A42"/>
    <w:rsid w:val="00B43A02"/>
    <w:rsid w:val="00B44934"/>
    <w:rsid w:val="00B44A82"/>
    <w:rsid w:val="00B44B96"/>
    <w:rsid w:val="00B44D94"/>
    <w:rsid w:val="00B44DD5"/>
    <w:rsid w:val="00B45F31"/>
    <w:rsid w:val="00B473B6"/>
    <w:rsid w:val="00B4783D"/>
    <w:rsid w:val="00B478BF"/>
    <w:rsid w:val="00B47F46"/>
    <w:rsid w:val="00B50640"/>
    <w:rsid w:val="00B50AEC"/>
    <w:rsid w:val="00B50DB9"/>
    <w:rsid w:val="00B515B1"/>
    <w:rsid w:val="00B5172C"/>
    <w:rsid w:val="00B52186"/>
    <w:rsid w:val="00B5317F"/>
    <w:rsid w:val="00B53F7A"/>
    <w:rsid w:val="00B54416"/>
    <w:rsid w:val="00B54963"/>
    <w:rsid w:val="00B54A2C"/>
    <w:rsid w:val="00B55FE1"/>
    <w:rsid w:val="00B575A2"/>
    <w:rsid w:val="00B600EC"/>
    <w:rsid w:val="00B6029F"/>
    <w:rsid w:val="00B61217"/>
    <w:rsid w:val="00B61F0E"/>
    <w:rsid w:val="00B628C9"/>
    <w:rsid w:val="00B62EE6"/>
    <w:rsid w:val="00B630D2"/>
    <w:rsid w:val="00B644A8"/>
    <w:rsid w:val="00B6516B"/>
    <w:rsid w:val="00B66C47"/>
    <w:rsid w:val="00B66C56"/>
    <w:rsid w:val="00B672B9"/>
    <w:rsid w:val="00B6770D"/>
    <w:rsid w:val="00B701F3"/>
    <w:rsid w:val="00B71718"/>
    <w:rsid w:val="00B71CEE"/>
    <w:rsid w:val="00B72CAF"/>
    <w:rsid w:val="00B734A1"/>
    <w:rsid w:val="00B739C9"/>
    <w:rsid w:val="00B7483F"/>
    <w:rsid w:val="00B748B5"/>
    <w:rsid w:val="00B74983"/>
    <w:rsid w:val="00B74ADA"/>
    <w:rsid w:val="00B7512D"/>
    <w:rsid w:val="00B7545A"/>
    <w:rsid w:val="00B75E23"/>
    <w:rsid w:val="00B762ED"/>
    <w:rsid w:val="00B7669D"/>
    <w:rsid w:val="00B77012"/>
    <w:rsid w:val="00B7734E"/>
    <w:rsid w:val="00B77B63"/>
    <w:rsid w:val="00B77D4B"/>
    <w:rsid w:val="00B81EEF"/>
    <w:rsid w:val="00B82ACB"/>
    <w:rsid w:val="00B83F87"/>
    <w:rsid w:val="00B84121"/>
    <w:rsid w:val="00B84202"/>
    <w:rsid w:val="00B84382"/>
    <w:rsid w:val="00B846DB"/>
    <w:rsid w:val="00B84716"/>
    <w:rsid w:val="00B84E32"/>
    <w:rsid w:val="00B8594F"/>
    <w:rsid w:val="00B85AF5"/>
    <w:rsid w:val="00B86E59"/>
    <w:rsid w:val="00B86EAA"/>
    <w:rsid w:val="00B87EB2"/>
    <w:rsid w:val="00B91D06"/>
    <w:rsid w:val="00B92702"/>
    <w:rsid w:val="00B9304C"/>
    <w:rsid w:val="00B95214"/>
    <w:rsid w:val="00B956E0"/>
    <w:rsid w:val="00B95C11"/>
    <w:rsid w:val="00B95FC4"/>
    <w:rsid w:val="00B9633D"/>
    <w:rsid w:val="00B9796A"/>
    <w:rsid w:val="00BA0D19"/>
    <w:rsid w:val="00BA165B"/>
    <w:rsid w:val="00BA1918"/>
    <w:rsid w:val="00BA1D3D"/>
    <w:rsid w:val="00BA3602"/>
    <w:rsid w:val="00BA45A2"/>
    <w:rsid w:val="00BA4608"/>
    <w:rsid w:val="00BA4B1A"/>
    <w:rsid w:val="00BA5705"/>
    <w:rsid w:val="00BA5F20"/>
    <w:rsid w:val="00BA5FA4"/>
    <w:rsid w:val="00BA6521"/>
    <w:rsid w:val="00BB0E1B"/>
    <w:rsid w:val="00BB0FCA"/>
    <w:rsid w:val="00BB1375"/>
    <w:rsid w:val="00BB28D3"/>
    <w:rsid w:val="00BB2CB6"/>
    <w:rsid w:val="00BB394C"/>
    <w:rsid w:val="00BB5E3D"/>
    <w:rsid w:val="00BB6C2A"/>
    <w:rsid w:val="00BB7B88"/>
    <w:rsid w:val="00BC05A3"/>
    <w:rsid w:val="00BC10F9"/>
    <w:rsid w:val="00BC1A4C"/>
    <w:rsid w:val="00BC29F6"/>
    <w:rsid w:val="00BC35B7"/>
    <w:rsid w:val="00BC3A6A"/>
    <w:rsid w:val="00BC3D3C"/>
    <w:rsid w:val="00BC3D7D"/>
    <w:rsid w:val="00BC405C"/>
    <w:rsid w:val="00BC43C3"/>
    <w:rsid w:val="00BC4F57"/>
    <w:rsid w:val="00BC6B08"/>
    <w:rsid w:val="00BC6E0D"/>
    <w:rsid w:val="00BC785E"/>
    <w:rsid w:val="00BC7E1B"/>
    <w:rsid w:val="00BD0848"/>
    <w:rsid w:val="00BD2853"/>
    <w:rsid w:val="00BD33C5"/>
    <w:rsid w:val="00BD3BE5"/>
    <w:rsid w:val="00BD5538"/>
    <w:rsid w:val="00BD58B7"/>
    <w:rsid w:val="00BD5CEE"/>
    <w:rsid w:val="00BD6227"/>
    <w:rsid w:val="00BD694A"/>
    <w:rsid w:val="00BD7AC4"/>
    <w:rsid w:val="00BE06D9"/>
    <w:rsid w:val="00BE0BA5"/>
    <w:rsid w:val="00BE0CE2"/>
    <w:rsid w:val="00BE0F3C"/>
    <w:rsid w:val="00BE3BF5"/>
    <w:rsid w:val="00BE3E79"/>
    <w:rsid w:val="00BE4438"/>
    <w:rsid w:val="00BE4D05"/>
    <w:rsid w:val="00BE60A6"/>
    <w:rsid w:val="00BE62CF"/>
    <w:rsid w:val="00BE7DB5"/>
    <w:rsid w:val="00BF1013"/>
    <w:rsid w:val="00BF12CA"/>
    <w:rsid w:val="00BF1A57"/>
    <w:rsid w:val="00BF214E"/>
    <w:rsid w:val="00BF26BA"/>
    <w:rsid w:val="00BF2E72"/>
    <w:rsid w:val="00BF3F6F"/>
    <w:rsid w:val="00BF50E8"/>
    <w:rsid w:val="00BF51A0"/>
    <w:rsid w:val="00BF5F7A"/>
    <w:rsid w:val="00C030B5"/>
    <w:rsid w:val="00C03186"/>
    <w:rsid w:val="00C0425D"/>
    <w:rsid w:val="00C046C9"/>
    <w:rsid w:val="00C046E8"/>
    <w:rsid w:val="00C048CE"/>
    <w:rsid w:val="00C054DF"/>
    <w:rsid w:val="00C06FE8"/>
    <w:rsid w:val="00C079BE"/>
    <w:rsid w:val="00C10A13"/>
    <w:rsid w:val="00C10CA6"/>
    <w:rsid w:val="00C10D44"/>
    <w:rsid w:val="00C117AC"/>
    <w:rsid w:val="00C118CB"/>
    <w:rsid w:val="00C12BEC"/>
    <w:rsid w:val="00C136B8"/>
    <w:rsid w:val="00C145D7"/>
    <w:rsid w:val="00C14EBA"/>
    <w:rsid w:val="00C15985"/>
    <w:rsid w:val="00C15E6C"/>
    <w:rsid w:val="00C164F8"/>
    <w:rsid w:val="00C16CEF"/>
    <w:rsid w:val="00C16D2E"/>
    <w:rsid w:val="00C1729E"/>
    <w:rsid w:val="00C173D5"/>
    <w:rsid w:val="00C17CCD"/>
    <w:rsid w:val="00C205C9"/>
    <w:rsid w:val="00C2062D"/>
    <w:rsid w:val="00C20BD0"/>
    <w:rsid w:val="00C20DFD"/>
    <w:rsid w:val="00C22982"/>
    <w:rsid w:val="00C22CD4"/>
    <w:rsid w:val="00C24A06"/>
    <w:rsid w:val="00C24D41"/>
    <w:rsid w:val="00C25590"/>
    <w:rsid w:val="00C25EE7"/>
    <w:rsid w:val="00C26742"/>
    <w:rsid w:val="00C26CE3"/>
    <w:rsid w:val="00C26D89"/>
    <w:rsid w:val="00C27093"/>
    <w:rsid w:val="00C27311"/>
    <w:rsid w:val="00C27CA3"/>
    <w:rsid w:val="00C30053"/>
    <w:rsid w:val="00C308B4"/>
    <w:rsid w:val="00C318C5"/>
    <w:rsid w:val="00C32CAA"/>
    <w:rsid w:val="00C3463B"/>
    <w:rsid w:val="00C35594"/>
    <w:rsid w:val="00C36639"/>
    <w:rsid w:val="00C40442"/>
    <w:rsid w:val="00C41270"/>
    <w:rsid w:val="00C41A15"/>
    <w:rsid w:val="00C41B47"/>
    <w:rsid w:val="00C41EF7"/>
    <w:rsid w:val="00C42B7A"/>
    <w:rsid w:val="00C44AD4"/>
    <w:rsid w:val="00C44FD3"/>
    <w:rsid w:val="00C45E56"/>
    <w:rsid w:val="00C45FD6"/>
    <w:rsid w:val="00C46555"/>
    <w:rsid w:val="00C4691B"/>
    <w:rsid w:val="00C47C61"/>
    <w:rsid w:val="00C50E02"/>
    <w:rsid w:val="00C50F20"/>
    <w:rsid w:val="00C53D98"/>
    <w:rsid w:val="00C547AF"/>
    <w:rsid w:val="00C55058"/>
    <w:rsid w:val="00C554CB"/>
    <w:rsid w:val="00C560FC"/>
    <w:rsid w:val="00C56D80"/>
    <w:rsid w:val="00C56ECD"/>
    <w:rsid w:val="00C57E09"/>
    <w:rsid w:val="00C57E2C"/>
    <w:rsid w:val="00C62A5E"/>
    <w:rsid w:val="00C6356A"/>
    <w:rsid w:val="00C643BF"/>
    <w:rsid w:val="00C64B2B"/>
    <w:rsid w:val="00C652E3"/>
    <w:rsid w:val="00C6613B"/>
    <w:rsid w:val="00C66304"/>
    <w:rsid w:val="00C66474"/>
    <w:rsid w:val="00C67A1A"/>
    <w:rsid w:val="00C67E68"/>
    <w:rsid w:val="00C704D0"/>
    <w:rsid w:val="00C71109"/>
    <w:rsid w:val="00C7163F"/>
    <w:rsid w:val="00C71AA3"/>
    <w:rsid w:val="00C72DA8"/>
    <w:rsid w:val="00C741EC"/>
    <w:rsid w:val="00C7438F"/>
    <w:rsid w:val="00C7471C"/>
    <w:rsid w:val="00C74C3C"/>
    <w:rsid w:val="00C7606D"/>
    <w:rsid w:val="00C764B1"/>
    <w:rsid w:val="00C77C17"/>
    <w:rsid w:val="00C77EBF"/>
    <w:rsid w:val="00C803A4"/>
    <w:rsid w:val="00C804B7"/>
    <w:rsid w:val="00C80920"/>
    <w:rsid w:val="00C81345"/>
    <w:rsid w:val="00C81B8A"/>
    <w:rsid w:val="00C81BDF"/>
    <w:rsid w:val="00C820A9"/>
    <w:rsid w:val="00C8265F"/>
    <w:rsid w:val="00C82845"/>
    <w:rsid w:val="00C82C0F"/>
    <w:rsid w:val="00C82DCC"/>
    <w:rsid w:val="00C838B0"/>
    <w:rsid w:val="00C83BB2"/>
    <w:rsid w:val="00C84B21"/>
    <w:rsid w:val="00C84C6B"/>
    <w:rsid w:val="00C860FE"/>
    <w:rsid w:val="00C86A3B"/>
    <w:rsid w:val="00C86CE6"/>
    <w:rsid w:val="00C87AEA"/>
    <w:rsid w:val="00C90B29"/>
    <w:rsid w:val="00C90EBF"/>
    <w:rsid w:val="00C9189A"/>
    <w:rsid w:val="00C91ACB"/>
    <w:rsid w:val="00C94336"/>
    <w:rsid w:val="00C9478E"/>
    <w:rsid w:val="00C948C1"/>
    <w:rsid w:val="00C955FB"/>
    <w:rsid w:val="00C95BB2"/>
    <w:rsid w:val="00C96497"/>
    <w:rsid w:val="00C96642"/>
    <w:rsid w:val="00C97863"/>
    <w:rsid w:val="00CA05A3"/>
    <w:rsid w:val="00CA119E"/>
    <w:rsid w:val="00CA1905"/>
    <w:rsid w:val="00CA214E"/>
    <w:rsid w:val="00CA3225"/>
    <w:rsid w:val="00CA41A6"/>
    <w:rsid w:val="00CA4424"/>
    <w:rsid w:val="00CA4941"/>
    <w:rsid w:val="00CA5B68"/>
    <w:rsid w:val="00CA6183"/>
    <w:rsid w:val="00CA6E6B"/>
    <w:rsid w:val="00CA762E"/>
    <w:rsid w:val="00CA7751"/>
    <w:rsid w:val="00CA7ADB"/>
    <w:rsid w:val="00CA7DD9"/>
    <w:rsid w:val="00CA7E16"/>
    <w:rsid w:val="00CB06C5"/>
    <w:rsid w:val="00CB1249"/>
    <w:rsid w:val="00CB12E4"/>
    <w:rsid w:val="00CB1C34"/>
    <w:rsid w:val="00CB2949"/>
    <w:rsid w:val="00CB2D7C"/>
    <w:rsid w:val="00CB3068"/>
    <w:rsid w:val="00CB31EB"/>
    <w:rsid w:val="00CB37AC"/>
    <w:rsid w:val="00CB3AF0"/>
    <w:rsid w:val="00CB48BA"/>
    <w:rsid w:val="00CB5874"/>
    <w:rsid w:val="00CB6D7D"/>
    <w:rsid w:val="00CB6D8D"/>
    <w:rsid w:val="00CB78A2"/>
    <w:rsid w:val="00CB7BD2"/>
    <w:rsid w:val="00CC172C"/>
    <w:rsid w:val="00CC21D6"/>
    <w:rsid w:val="00CC282F"/>
    <w:rsid w:val="00CC28D5"/>
    <w:rsid w:val="00CC3860"/>
    <w:rsid w:val="00CC3DCA"/>
    <w:rsid w:val="00CC4121"/>
    <w:rsid w:val="00CC58C7"/>
    <w:rsid w:val="00CC66AD"/>
    <w:rsid w:val="00CC7DCA"/>
    <w:rsid w:val="00CD0096"/>
    <w:rsid w:val="00CD056F"/>
    <w:rsid w:val="00CD1AAA"/>
    <w:rsid w:val="00CD213C"/>
    <w:rsid w:val="00CD2ACA"/>
    <w:rsid w:val="00CD3173"/>
    <w:rsid w:val="00CD397D"/>
    <w:rsid w:val="00CD470F"/>
    <w:rsid w:val="00CD5F33"/>
    <w:rsid w:val="00CD681F"/>
    <w:rsid w:val="00CD797C"/>
    <w:rsid w:val="00CE1647"/>
    <w:rsid w:val="00CE17E7"/>
    <w:rsid w:val="00CE1CCF"/>
    <w:rsid w:val="00CE213D"/>
    <w:rsid w:val="00CE2F8A"/>
    <w:rsid w:val="00CE30D6"/>
    <w:rsid w:val="00CE3B2A"/>
    <w:rsid w:val="00CE3F34"/>
    <w:rsid w:val="00CE50D9"/>
    <w:rsid w:val="00CE5902"/>
    <w:rsid w:val="00CE5B02"/>
    <w:rsid w:val="00CE5F77"/>
    <w:rsid w:val="00CE65B2"/>
    <w:rsid w:val="00CE6D0C"/>
    <w:rsid w:val="00CE7532"/>
    <w:rsid w:val="00CE761C"/>
    <w:rsid w:val="00CE770E"/>
    <w:rsid w:val="00CE79B0"/>
    <w:rsid w:val="00CE7BF5"/>
    <w:rsid w:val="00CE7D21"/>
    <w:rsid w:val="00CF01B7"/>
    <w:rsid w:val="00CF119F"/>
    <w:rsid w:val="00CF1E40"/>
    <w:rsid w:val="00CF3205"/>
    <w:rsid w:val="00CF33A9"/>
    <w:rsid w:val="00CF386B"/>
    <w:rsid w:val="00CF3E8C"/>
    <w:rsid w:val="00CF3F62"/>
    <w:rsid w:val="00CF43D3"/>
    <w:rsid w:val="00CF468A"/>
    <w:rsid w:val="00CF4E7F"/>
    <w:rsid w:val="00CF5C01"/>
    <w:rsid w:val="00CF6896"/>
    <w:rsid w:val="00CF6D14"/>
    <w:rsid w:val="00CF6EE7"/>
    <w:rsid w:val="00CF7033"/>
    <w:rsid w:val="00CF76AA"/>
    <w:rsid w:val="00D010C8"/>
    <w:rsid w:val="00D013DA"/>
    <w:rsid w:val="00D0161C"/>
    <w:rsid w:val="00D01731"/>
    <w:rsid w:val="00D02170"/>
    <w:rsid w:val="00D0219A"/>
    <w:rsid w:val="00D021C5"/>
    <w:rsid w:val="00D02D8F"/>
    <w:rsid w:val="00D02DAF"/>
    <w:rsid w:val="00D03CBB"/>
    <w:rsid w:val="00D04E11"/>
    <w:rsid w:val="00D06905"/>
    <w:rsid w:val="00D07D59"/>
    <w:rsid w:val="00D07E25"/>
    <w:rsid w:val="00D10340"/>
    <w:rsid w:val="00D10A69"/>
    <w:rsid w:val="00D10C82"/>
    <w:rsid w:val="00D11534"/>
    <w:rsid w:val="00D1163C"/>
    <w:rsid w:val="00D117E4"/>
    <w:rsid w:val="00D1215D"/>
    <w:rsid w:val="00D13DB9"/>
    <w:rsid w:val="00D14CF6"/>
    <w:rsid w:val="00D15493"/>
    <w:rsid w:val="00D154A7"/>
    <w:rsid w:val="00D158EB"/>
    <w:rsid w:val="00D16840"/>
    <w:rsid w:val="00D17C9F"/>
    <w:rsid w:val="00D22CA7"/>
    <w:rsid w:val="00D25CA8"/>
    <w:rsid w:val="00D260A7"/>
    <w:rsid w:val="00D262D4"/>
    <w:rsid w:val="00D2799A"/>
    <w:rsid w:val="00D303D0"/>
    <w:rsid w:val="00D30F60"/>
    <w:rsid w:val="00D3101D"/>
    <w:rsid w:val="00D31041"/>
    <w:rsid w:val="00D3227F"/>
    <w:rsid w:val="00D32E26"/>
    <w:rsid w:val="00D3392A"/>
    <w:rsid w:val="00D33B68"/>
    <w:rsid w:val="00D34CA1"/>
    <w:rsid w:val="00D34D1B"/>
    <w:rsid w:val="00D34F9C"/>
    <w:rsid w:val="00D354DE"/>
    <w:rsid w:val="00D35F60"/>
    <w:rsid w:val="00D36133"/>
    <w:rsid w:val="00D365E3"/>
    <w:rsid w:val="00D366DE"/>
    <w:rsid w:val="00D36EC2"/>
    <w:rsid w:val="00D374D9"/>
    <w:rsid w:val="00D40195"/>
    <w:rsid w:val="00D40F0C"/>
    <w:rsid w:val="00D41930"/>
    <w:rsid w:val="00D4391C"/>
    <w:rsid w:val="00D4443D"/>
    <w:rsid w:val="00D46232"/>
    <w:rsid w:val="00D466D7"/>
    <w:rsid w:val="00D47089"/>
    <w:rsid w:val="00D47601"/>
    <w:rsid w:val="00D508C9"/>
    <w:rsid w:val="00D5129C"/>
    <w:rsid w:val="00D51A5E"/>
    <w:rsid w:val="00D530F0"/>
    <w:rsid w:val="00D53903"/>
    <w:rsid w:val="00D53B21"/>
    <w:rsid w:val="00D53F54"/>
    <w:rsid w:val="00D541E7"/>
    <w:rsid w:val="00D5572D"/>
    <w:rsid w:val="00D560A2"/>
    <w:rsid w:val="00D5617C"/>
    <w:rsid w:val="00D5690A"/>
    <w:rsid w:val="00D5744B"/>
    <w:rsid w:val="00D57960"/>
    <w:rsid w:val="00D608E8"/>
    <w:rsid w:val="00D6127C"/>
    <w:rsid w:val="00D6160B"/>
    <w:rsid w:val="00D61D40"/>
    <w:rsid w:val="00D623B9"/>
    <w:rsid w:val="00D63E48"/>
    <w:rsid w:val="00D63FA9"/>
    <w:rsid w:val="00D6423A"/>
    <w:rsid w:val="00D6453A"/>
    <w:rsid w:val="00D64B2F"/>
    <w:rsid w:val="00D64C1F"/>
    <w:rsid w:val="00D65122"/>
    <w:rsid w:val="00D657CE"/>
    <w:rsid w:val="00D664AB"/>
    <w:rsid w:val="00D66B1E"/>
    <w:rsid w:val="00D66D44"/>
    <w:rsid w:val="00D67046"/>
    <w:rsid w:val="00D679AB"/>
    <w:rsid w:val="00D67B7F"/>
    <w:rsid w:val="00D67EA1"/>
    <w:rsid w:val="00D707C7"/>
    <w:rsid w:val="00D7099A"/>
    <w:rsid w:val="00D70EE1"/>
    <w:rsid w:val="00D717BE"/>
    <w:rsid w:val="00D71BFE"/>
    <w:rsid w:val="00D72F8B"/>
    <w:rsid w:val="00D74B2E"/>
    <w:rsid w:val="00D74CDA"/>
    <w:rsid w:val="00D750DF"/>
    <w:rsid w:val="00D75C2F"/>
    <w:rsid w:val="00D76450"/>
    <w:rsid w:val="00D77454"/>
    <w:rsid w:val="00D8032F"/>
    <w:rsid w:val="00D80E86"/>
    <w:rsid w:val="00D82913"/>
    <w:rsid w:val="00D82B26"/>
    <w:rsid w:val="00D82CBD"/>
    <w:rsid w:val="00D82EEA"/>
    <w:rsid w:val="00D83F6A"/>
    <w:rsid w:val="00D83F90"/>
    <w:rsid w:val="00D8404B"/>
    <w:rsid w:val="00D84248"/>
    <w:rsid w:val="00D847E8"/>
    <w:rsid w:val="00D8497D"/>
    <w:rsid w:val="00D853A8"/>
    <w:rsid w:val="00D87577"/>
    <w:rsid w:val="00D909C4"/>
    <w:rsid w:val="00D91A8C"/>
    <w:rsid w:val="00D91B3A"/>
    <w:rsid w:val="00D91CF9"/>
    <w:rsid w:val="00D92086"/>
    <w:rsid w:val="00D92BC3"/>
    <w:rsid w:val="00D93FD0"/>
    <w:rsid w:val="00D94937"/>
    <w:rsid w:val="00D950F1"/>
    <w:rsid w:val="00D95A69"/>
    <w:rsid w:val="00D96A88"/>
    <w:rsid w:val="00D96B41"/>
    <w:rsid w:val="00D97128"/>
    <w:rsid w:val="00D97CCB"/>
    <w:rsid w:val="00DA0390"/>
    <w:rsid w:val="00DA1141"/>
    <w:rsid w:val="00DA19DF"/>
    <w:rsid w:val="00DA1EA7"/>
    <w:rsid w:val="00DA20E3"/>
    <w:rsid w:val="00DA28FA"/>
    <w:rsid w:val="00DA2D46"/>
    <w:rsid w:val="00DA3C4F"/>
    <w:rsid w:val="00DA58F4"/>
    <w:rsid w:val="00DA595E"/>
    <w:rsid w:val="00DA7B8D"/>
    <w:rsid w:val="00DA7E99"/>
    <w:rsid w:val="00DA7F0C"/>
    <w:rsid w:val="00DB001E"/>
    <w:rsid w:val="00DB0D57"/>
    <w:rsid w:val="00DB21E3"/>
    <w:rsid w:val="00DB30EA"/>
    <w:rsid w:val="00DB3620"/>
    <w:rsid w:val="00DB4742"/>
    <w:rsid w:val="00DB66E8"/>
    <w:rsid w:val="00DC05B6"/>
    <w:rsid w:val="00DC0723"/>
    <w:rsid w:val="00DC0845"/>
    <w:rsid w:val="00DC1B25"/>
    <w:rsid w:val="00DC1B70"/>
    <w:rsid w:val="00DC2BC6"/>
    <w:rsid w:val="00DC2D2F"/>
    <w:rsid w:val="00DC2D76"/>
    <w:rsid w:val="00DC3AD8"/>
    <w:rsid w:val="00DC3FF6"/>
    <w:rsid w:val="00DC4564"/>
    <w:rsid w:val="00DC468B"/>
    <w:rsid w:val="00DC46E9"/>
    <w:rsid w:val="00DC4F37"/>
    <w:rsid w:val="00DC5EE0"/>
    <w:rsid w:val="00DC6390"/>
    <w:rsid w:val="00DC6F48"/>
    <w:rsid w:val="00DD0411"/>
    <w:rsid w:val="00DD1D22"/>
    <w:rsid w:val="00DD23E8"/>
    <w:rsid w:val="00DD4C6E"/>
    <w:rsid w:val="00DD55A6"/>
    <w:rsid w:val="00DD575D"/>
    <w:rsid w:val="00DD6153"/>
    <w:rsid w:val="00DE064F"/>
    <w:rsid w:val="00DE1409"/>
    <w:rsid w:val="00DE1A2B"/>
    <w:rsid w:val="00DE2457"/>
    <w:rsid w:val="00DE2B2F"/>
    <w:rsid w:val="00DE2C34"/>
    <w:rsid w:val="00DE4A08"/>
    <w:rsid w:val="00DE5038"/>
    <w:rsid w:val="00DE51DB"/>
    <w:rsid w:val="00DE5FC1"/>
    <w:rsid w:val="00DE65C3"/>
    <w:rsid w:val="00DE6982"/>
    <w:rsid w:val="00DE6B36"/>
    <w:rsid w:val="00DE7924"/>
    <w:rsid w:val="00DE7EC5"/>
    <w:rsid w:val="00DF016D"/>
    <w:rsid w:val="00DF01E6"/>
    <w:rsid w:val="00DF0FBB"/>
    <w:rsid w:val="00DF151F"/>
    <w:rsid w:val="00DF15CD"/>
    <w:rsid w:val="00DF17A1"/>
    <w:rsid w:val="00DF201D"/>
    <w:rsid w:val="00DF28B7"/>
    <w:rsid w:val="00DF3B65"/>
    <w:rsid w:val="00DF4510"/>
    <w:rsid w:val="00DF52A9"/>
    <w:rsid w:val="00DF586F"/>
    <w:rsid w:val="00DF5E51"/>
    <w:rsid w:val="00DF61C5"/>
    <w:rsid w:val="00DF678C"/>
    <w:rsid w:val="00DF6845"/>
    <w:rsid w:val="00DF7A43"/>
    <w:rsid w:val="00E0097B"/>
    <w:rsid w:val="00E00C0A"/>
    <w:rsid w:val="00E0195B"/>
    <w:rsid w:val="00E01E55"/>
    <w:rsid w:val="00E02273"/>
    <w:rsid w:val="00E02475"/>
    <w:rsid w:val="00E032C0"/>
    <w:rsid w:val="00E03886"/>
    <w:rsid w:val="00E03ED4"/>
    <w:rsid w:val="00E04042"/>
    <w:rsid w:val="00E0424B"/>
    <w:rsid w:val="00E0431D"/>
    <w:rsid w:val="00E04654"/>
    <w:rsid w:val="00E04882"/>
    <w:rsid w:val="00E04FCE"/>
    <w:rsid w:val="00E06723"/>
    <w:rsid w:val="00E06B85"/>
    <w:rsid w:val="00E07360"/>
    <w:rsid w:val="00E07EAB"/>
    <w:rsid w:val="00E10F48"/>
    <w:rsid w:val="00E11E1D"/>
    <w:rsid w:val="00E13233"/>
    <w:rsid w:val="00E13722"/>
    <w:rsid w:val="00E1388A"/>
    <w:rsid w:val="00E16397"/>
    <w:rsid w:val="00E16E06"/>
    <w:rsid w:val="00E20FC3"/>
    <w:rsid w:val="00E2101F"/>
    <w:rsid w:val="00E21282"/>
    <w:rsid w:val="00E22504"/>
    <w:rsid w:val="00E232A4"/>
    <w:rsid w:val="00E233AC"/>
    <w:rsid w:val="00E248DB"/>
    <w:rsid w:val="00E252A2"/>
    <w:rsid w:val="00E252CA"/>
    <w:rsid w:val="00E25869"/>
    <w:rsid w:val="00E2633B"/>
    <w:rsid w:val="00E279E4"/>
    <w:rsid w:val="00E30290"/>
    <w:rsid w:val="00E3063A"/>
    <w:rsid w:val="00E30816"/>
    <w:rsid w:val="00E31C02"/>
    <w:rsid w:val="00E32059"/>
    <w:rsid w:val="00E3206A"/>
    <w:rsid w:val="00E3284F"/>
    <w:rsid w:val="00E32A80"/>
    <w:rsid w:val="00E33302"/>
    <w:rsid w:val="00E34296"/>
    <w:rsid w:val="00E353D7"/>
    <w:rsid w:val="00E35A37"/>
    <w:rsid w:val="00E35B71"/>
    <w:rsid w:val="00E3723D"/>
    <w:rsid w:val="00E374B8"/>
    <w:rsid w:val="00E378BD"/>
    <w:rsid w:val="00E407C7"/>
    <w:rsid w:val="00E411C8"/>
    <w:rsid w:val="00E413B7"/>
    <w:rsid w:val="00E42FF7"/>
    <w:rsid w:val="00E43B83"/>
    <w:rsid w:val="00E443EA"/>
    <w:rsid w:val="00E454AF"/>
    <w:rsid w:val="00E45DB1"/>
    <w:rsid w:val="00E47210"/>
    <w:rsid w:val="00E47FF7"/>
    <w:rsid w:val="00E5423E"/>
    <w:rsid w:val="00E54C1D"/>
    <w:rsid w:val="00E54EB1"/>
    <w:rsid w:val="00E54FB5"/>
    <w:rsid w:val="00E555FF"/>
    <w:rsid w:val="00E56194"/>
    <w:rsid w:val="00E562F4"/>
    <w:rsid w:val="00E56498"/>
    <w:rsid w:val="00E57BA5"/>
    <w:rsid w:val="00E6005C"/>
    <w:rsid w:val="00E60435"/>
    <w:rsid w:val="00E60941"/>
    <w:rsid w:val="00E61818"/>
    <w:rsid w:val="00E61CA5"/>
    <w:rsid w:val="00E62D47"/>
    <w:rsid w:val="00E62FFB"/>
    <w:rsid w:val="00E63D9D"/>
    <w:rsid w:val="00E655CE"/>
    <w:rsid w:val="00E70E30"/>
    <w:rsid w:val="00E71BDA"/>
    <w:rsid w:val="00E72838"/>
    <w:rsid w:val="00E728CF"/>
    <w:rsid w:val="00E735F2"/>
    <w:rsid w:val="00E74705"/>
    <w:rsid w:val="00E747CD"/>
    <w:rsid w:val="00E74A75"/>
    <w:rsid w:val="00E750F9"/>
    <w:rsid w:val="00E75482"/>
    <w:rsid w:val="00E75FC5"/>
    <w:rsid w:val="00E76DB3"/>
    <w:rsid w:val="00E80AA0"/>
    <w:rsid w:val="00E813DF"/>
    <w:rsid w:val="00E82BBA"/>
    <w:rsid w:val="00E836D6"/>
    <w:rsid w:val="00E839A0"/>
    <w:rsid w:val="00E83EF3"/>
    <w:rsid w:val="00E83FF9"/>
    <w:rsid w:val="00E84DB2"/>
    <w:rsid w:val="00E84E5E"/>
    <w:rsid w:val="00E85261"/>
    <w:rsid w:val="00E85893"/>
    <w:rsid w:val="00E85D17"/>
    <w:rsid w:val="00E8601D"/>
    <w:rsid w:val="00E8612F"/>
    <w:rsid w:val="00E864DF"/>
    <w:rsid w:val="00E87713"/>
    <w:rsid w:val="00E8786C"/>
    <w:rsid w:val="00E90FEA"/>
    <w:rsid w:val="00E925EC"/>
    <w:rsid w:val="00E927E2"/>
    <w:rsid w:val="00E929A2"/>
    <w:rsid w:val="00E933F8"/>
    <w:rsid w:val="00E9353F"/>
    <w:rsid w:val="00E97EC4"/>
    <w:rsid w:val="00EA0606"/>
    <w:rsid w:val="00EA0BEE"/>
    <w:rsid w:val="00EA1753"/>
    <w:rsid w:val="00EA1E2A"/>
    <w:rsid w:val="00EA1FF7"/>
    <w:rsid w:val="00EA2AE5"/>
    <w:rsid w:val="00EA3300"/>
    <w:rsid w:val="00EA35BE"/>
    <w:rsid w:val="00EA3BA3"/>
    <w:rsid w:val="00EA3C6B"/>
    <w:rsid w:val="00EA3FE9"/>
    <w:rsid w:val="00EA473A"/>
    <w:rsid w:val="00EA4D84"/>
    <w:rsid w:val="00EA6E05"/>
    <w:rsid w:val="00EA71E8"/>
    <w:rsid w:val="00EA781B"/>
    <w:rsid w:val="00EB0488"/>
    <w:rsid w:val="00EB084A"/>
    <w:rsid w:val="00EB0E9C"/>
    <w:rsid w:val="00EB1144"/>
    <w:rsid w:val="00EB18F8"/>
    <w:rsid w:val="00EB32BB"/>
    <w:rsid w:val="00EB404F"/>
    <w:rsid w:val="00EB4AB6"/>
    <w:rsid w:val="00EB59C5"/>
    <w:rsid w:val="00EB5A4B"/>
    <w:rsid w:val="00EB5F6A"/>
    <w:rsid w:val="00EB6905"/>
    <w:rsid w:val="00EB6DD6"/>
    <w:rsid w:val="00EB6DE8"/>
    <w:rsid w:val="00EB767F"/>
    <w:rsid w:val="00EB77AE"/>
    <w:rsid w:val="00EB7F7B"/>
    <w:rsid w:val="00EC10E8"/>
    <w:rsid w:val="00EC1728"/>
    <w:rsid w:val="00EC24FB"/>
    <w:rsid w:val="00EC2725"/>
    <w:rsid w:val="00EC3953"/>
    <w:rsid w:val="00EC4289"/>
    <w:rsid w:val="00EC4DFC"/>
    <w:rsid w:val="00EC5705"/>
    <w:rsid w:val="00EC64D4"/>
    <w:rsid w:val="00EC65A4"/>
    <w:rsid w:val="00EC7536"/>
    <w:rsid w:val="00EC76E8"/>
    <w:rsid w:val="00ED0F40"/>
    <w:rsid w:val="00ED2155"/>
    <w:rsid w:val="00ED2AF9"/>
    <w:rsid w:val="00ED2B79"/>
    <w:rsid w:val="00ED2CE0"/>
    <w:rsid w:val="00ED32D6"/>
    <w:rsid w:val="00ED3391"/>
    <w:rsid w:val="00ED3403"/>
    <w:rsid w:val="00ED36AD"/>
    <w:rsid w:val="00ED3DD3"/>
    <w:rsid w:val="00ED465D"/>
    <w:rsid w:val="00ED4DCC"/>
    <w:rsid w:val="00ED5232"/>
    <w:rsid w:val="00ED5605"/>
    <w:rsid w:val="00ED57E5"/>
    <w:rsid w:val="00ED603C"/>
    <w:rsid w:val="00ED62EB"/>
    <w:rsid w:val="00ED6B0C"/>
    <w:rsid w:val="00EE102C"/>
    <w:rsid w:val="00EE12B9"/>
    <w:rsid w:val="00EE13F3"/>
    <w:rsid w:val="00EE20A1"/>
    <w:rsid w:val="00EE228A"/>
    <w:rsid w:val="00EE2AE2"/>
    <w:rsid w:val="00EE2C4A"/>
    <w:rsid w:val="00EE2D4F"/>
    <w:rsid w:val="00EE34CF"/>
    <w:rsid w:val="00EE3CAB"/>
    <w:rsid w:val="00EE41C5"/>
    <w:rsid w:val="00EE437A"/>
    <w:rsid w:val="00EE4FD1"/>
    <w:rsid w:val="00EE52F7"/>
    <w:rsid w:val="00EE58F4"/>
    <w:rsid w:val="00EE70FA"/>
    <w:rsid w:val="00EE7B18"/>
    <w:rsid w:val="00EF0BC1"/>
    <w:rsid w:val="00EF0F9F"/>
    <w:rsid w:val="00EF1C18"/>
    <w:rsid w:val="00EF2407"/>
    <w:rsid w:val="00EF25AE"/>
    <w:rsid w:val="00EF299F"/>
    <w:rsid w:val="00EF360D"/>
    <w:rsid w:val="00EF4363"/>
    <w:rsid w:val="00EF4D67"/>
    <w:rsid w:val="00EF4E01"/>
    <w:rsid w:val="00EF56D5"/>
    <w:rsid w:val="00EF63D4"/>
    <w:rsid w:val="00EF7597"/>
    <w:rsid w:val="00EF79AB"/>
    <w:rsid w:val="00EF7A78"/>
    <w:rsid w:val="00EF7EDF"/>
    <w:rsid w:val="00EF7F5F"/>
    <w:rsid w:val="00F0047D"/>
    <w:rsid w:val="00F00529"/>
    <w:rsid w:val="00F00F60"/>
    <w:rsid w:val="00F01398"/>
    <w:rsid w:val="00F014B3"/>
    <w:rsid w:val="00F0163C"/>
    <w:rsid w:val="00F01C57"/>
    <w:rsid w:val="00F0299B"/>
    <w:rsid w:val="00F02C55"/>
    <w:rsid w:val="00F02DEE"/>
    <w:rsid w:val="00F0483A"/>
    <w:rsid w:val="00F04E95"/>
    <w:rsid w:val="00F05109"/>
    <w:rsid w:val="00F0641A"/>
    <w:rsid w:val="00F064DE"/>
    <w:rsid w:val="00F06AFF"/>
    <w:rsid w:val="00F10EE7"/>
    <w:rsid w:val="00F11685"/>
    <w:rsid w:val="00F11AC5"/>
    <w:rsid w:val="00F13698"/>
    <w:rsid w:val="00F14C02"/>
    <w:rsid w:val="00F14C56"/>
    <w:rsid w:val="00F158EC"/>
    <w:rsid w:val="00F21734"/>
    <w:rsid w:val="00F22EFE"/>
    <w:rsid w:val="00F23EE4"/>
    <w:rsid w:val="00F24784"/>
    <w:rsid w:val="00F25025"/>
    <w:rsid w:val="00F2532A"/>
    <w:rsid w:val="00F259E8"/>
    <w:rsid w:val="00F25A23"/>
    <w:rsid w:val="00F25AD3"/>
    <w:rsid w:val="00F2616E"/>
    <w:rsid w:val="00F26344"/>
    <w:rsid w:val="00F2670C"/>
    <w:rsid w:val="00F26C4A"/>
    <w:rsid w:val="00F311D9"/>
    <w:rsid w:val="00F3254E"/>
    <w:rsid w:val="00F32D34"/>
    <w:rsid w:val="00F3307F"/>
    <w:rsid w:val="00F33A5C"/>
    <w:rsid w:val="00F3444B"/>
    <w:rsid w:val="00F3503A"/>
    <w:rsid w:val="00F36F0A"/>
    <w:rsid w:val="00F40A2A"/>
    <w:rsid w:val="00F41876"/>
    <w:rsid w:val="00F4249A"/>
    <w:rsid w:val="00F425FA"/>
    <w:rsid w:val="00F429DF"/>
    <w:rsid w:val="00F43320"/>
    <w:rsid w:val="00F441F7"/>
    <w:rsid w:val="00F4432A"/>
    <w:rsid w:val="00F44697"/>
    <w:rsid w:val="00F44DD1"/>
    <w:rsid w:val="00F46325"/>
    <w:rsid w:val="00F46A01"/>
    <w:rsid w:val="00F472FB"/>
    <w:rsid w:val="00F477F6"/>
    <w:rsid w:val="00F50AA8"/>
    <w:rsid w:val="00F50BBB"/>
    <w:rsid w:val="00F51225"/>
    <w:rsid w:val="00F518A1"/>
    <w:rsid w:val="00F51A0E"/>
    <w:rsid w:val="00F5419D"/>
    <w:rsid w:val="00F54F6B"/>
    <w:rsid w:val="00F567BA"/>
    <w:rsid w:val="00F57249"/>
    <w:rsid w:val="00F572D8"/>
    <w:rsid w:val="00F5791B"/>
    <w:rsid w:val="00F6056C"/>
    <w:rsid w:val="00F614AD"/>
    <w:rsid w:val="00F61922"/>
    <w:rsid w:val="00F61DB9"/>
    <w:rsid w:val="00F61F66"/>
    <w:rsid w:val="00F620E0"/>
    <w:rsid w:val="00F6239D"/>
    <w:rsid w:val="00F6275B"/>
    <w:rsid w:val="00F6307C"/>
    <w:rsid w:val="00F634EE"/>
    <w:rsid w:val="00F63873"/>
    <w:rsid w:val="00F6388D"/>
    <w:rsid w:val="00F63FCB"/>
    <w:rsid w:val="00F65E50"/>
    <w:rsid w:val="00F65F5B"/>
    <w:rsid w:val="00F65F6F"/>
    <w:rsid w:val="00F670EE"/>
    <w:rsid w:val="00F67ECF"/>
    <w:rsid w:val="00F70020"/>
    <w:rsid w:val="00F70430"/>
    <w:rsid w:val="00F7135A"/>
    <w:rsid w:val="00F7203D"/>
    <w:rsid w:val="00F72B0B"/>
    <w:rsid w:val="00F733AC"/>
    <w:rsid w:val="00F734FF"/>
    <w:rsid w:val="00F741A9"/>
    <w:rsid w:val="00F74792"/>
    <w:rsid w:val="00F74EC1"/>
    <w:rsid w:val="00F74F38"/>
    <w:rsid w:val="00F75054"/>
    <w:rsid w:val="00F757CA"/>
    <w:rsid w:val="00F759B8"/>
    <w:rsid w:val="00F759C1"/>
    <w:rsid w:val="00F75F20"/>
    <w:rsid w:val="00F76D17"/>
    <w:rsid w:val="00F775FB"/>
    <w:rsid w:val="00F77E63"/>
    <w:rsid w:val="00F81763"/>
    <w:rsid w:val="00F81E37"/>
    <w:rsid w:val="00F8224D"/>
    <w:rsid w:val="00F8262E"/>
    <w:rsid w:val="00F82899"/>
    <w:rsid w:val="00F82AFC"/>
    <w:rsid w:val="00F8335F"/>
    <w:rsid w:val="00F838EB"/>
    <w:rsid w:val="00F84379"/>
    <w:rsid w:val="00F843ED"/>
    <w:rsid w:val="00F84E92"/>
    <w:rsid w:val="00F8504D"/>
    <w:rsid w:val="00F86220"/>
    <w:rsid w:val="00F8757A"/>
    <w:rsid w:val="00F877CD"/>
    <w:rsid w:val="00F87FDE"/>
    <w:rsid w:val="00F90704"/>
    <w:rsid w:val="00F90E2F"/>
    <w:rsid w:val="00F91687"/>
    <w:rsid w:val="00F928E1"/>
    <w:rsid w:val="00F937ED"/>
    <w:rsid w:val="00F9430C"/>
    <w:rsid w:val="00F957C8"/>
    <w:rsid w:val="00F95EFA"/>
    <w:rsid w:val="00F968E2"/>
    <w:rsid w:val="00F97CFD"/>
    <w:rsid w:val="00F97D48"/>
    <w:rsid w:val="00FA06E2"/>
    <w:rsid w:val="00FA2312"/>
    <w:rsid w:val="00FA2FFA"/>
    <w:rsid w:val="00FA30F1"/>
    <w:rsid w:val="00FA3C86"/>
    <w:rsid w:val="00FA4169"/>
    <w:rsid w:val="00FA438D"/>
    <w:rsid w:val="00FA4561"/>
    <w:rsid w:val="00FA476D"/>
    <w:rsid w:val="00FA5950"/>
    <w:rsid w:val="00FA5DEC"/>
    <w:rsid w:val="00FA6E33"/>
    <w:rsid w:val="00FA6F93"/>
    <w:rsid w:val="00FA708F"/>
    <w:rsid w:val="00FA70A5"/>
    <w:rsid w:val="00FA75B1"/>
    <w:rsid w:val="00FA7FC6"/>
    <w:rsid w:val="00FB0CA4"/>
    <w:rsid w:val="00FB1025"/>
    <w:rsid w:val="00FB36DB"/>
    <w:rsid w:val="00FB3CE2"/>
    <w:rsid w:val="00FB42EC"/>
    <w:rsid w:val="00FB4408"/>
    <w:rsid w:val="00FB52EB"/>
    <w:rsid w:val="00FB58EE"/>
    <w:rsid w:val="00FB79E4"/>
    <w:rsid w:val="00FC279B"/>
    <w:rsid w:val="00FC2DBF"/>
    <w:rsid w:val="00FC3BC4"/>
    <w:rsid w:val="00FC3E37"/>
    <w:rsid w:val="00FC5AC1"/>
    <w:rsid w:val="00FC6C50"/>
    <w:rsid w:val="00FC74E5"/>
    <w:rsid w:val="00FD0499"/>
    <w:rsid w:val="00FD0667"/>
    <w:rsid w:val="00FD0719"/>
    <w:rsid w:val="00FD07E2"/>
    <w:rsid w:val="00FD0B88"/>
    <w:rsid w:val="00FD105E"/>
    <w:rsid w:val="00FD1268"/>
    <w:rsid w:val="00FD1F76"/>
    <w:rsid w:val="00FD3262"/>
    <w:rsid w:val="00FD3D3D"/>
    <w:rsid w:val="00FD4223"/>
    <w:rsid w:val="00FD4C9B"/>
    <w:rsid w:val="00FD4FC6"/>
    <w:rsid w:val="00FD58C4"/>
    <w:rsid w:val="00FD5B95"/>
    <w:rsid w:val="00FD621B"/>
    <w:rsid w:val="00FE0A68"/>
    <w:rsid w:val="00FE0ADE"/>
    <w:rsid w:val="00FE12DC"/>
    <w:rsid w:val="00FE1BF0"/>
    <w:rsid w:val="00FE27D7"/>
    <w:rsid w:val="00FE2B44"/>
    <w:rsid w:val="00FE33E4"/>
    <w:rsid w:val="00FE54B8"/>
    <w:rsid w:val="00FE5ACC"/>
    <w:rsid w:val="00FE6AB1"/>
    <w:rsid w:val="00FE7CC1"/>
    <w:rsid w:val="00FF06B0"/>
    <w:rsid w:val="00FF0A79"/>
    <w:rsid w:val="00FF0D82"/>
    <w:rsid w:val="00FF1AA2"/>
    <w:rsid w:val="00FF1F56"/>
    <w:rsid w:val="00FF31C3"/>
    <w:rsid w:val="00FF3500"/>
    <w:rsid w:val="00FF3594"/>
    <w:rsid w:val="00FF37AD"/>
    <w:rsid w:val="00FF501F"/>
    <w:rsid w:val="00FF533C"/>
    <w:rsid w:val="00FF5489"/>
    <w:rsid w:val="00FF59B0"/>
    <w:rsid w:val="00FF5F8F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70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B"/>
    <w:pPr>
      <w:widowControl w:val="0"/>
      <w:wordWrap w:val="0"/>
      <w:autoSpaceDE w:val="0"/>
      <w:autoSpaceDN w:val="0"/>
      <w:spacing w:after="200" w:line="276" w:lineRule="auto"/>
      <w:jc w:val="both"/>
    </w:pPr>
    <w:rPr>
      <w:szCs w:val="22"/>
    </w:rPr>
  </w:style>
  <w:style w:type="paragraph" w:styleId="4">
    <w:name w:val="heading 4"/>
    <w:basedOn w:val="a"/>
    <w:link w:val="4Char"/>
    <w:uiPriority w:val="9"/>
    <w:qFormat/>
    <w:rsid w:val="00C2298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28F6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qFormat/>
    <w:rsid w:val="000528F6"/>
    <w:pPr>
      <w:spacing w:after="160" w:line="240" w:lineRule="auto"/>
      <w:jc w:val="left"/>
    </w:pPr>
    <w:rPr>
      <w:rFonts w:ascii="Tahoma" w:hAnsi="Tahoma" w:cs="Tahoma"/>
      <w:sz w:val="16"/>
    </w:rPr>
  </w:style>
  <w:style w:type="character" w:customStyle="1" w:styleId="Char">
    <w:name w:val="메모 텍스트 Char"/>
    <w:basedOn w:val="a0"/>
    <w:link w:val="a4"/>
    <w:uiPriority w:val="99"/>
    <w:qFormat/>
    <w:rsid w:val="000528F6"/>
    <w:rPr>
      <w:rFonts w:ascii="Tahoma" w:hAnsi="Tahoma" w:cs="Tahoma"/>
      <w:sz w:val="16"/>
      <w:szCs w:val="22"/>
    </w:rPr>
  </w:style>
  <w:style w:type="paragraph" w:styleId="a5">
    <w:name w:val="List Paragraph"/>
    <w:basedOn w:val="a"/>
    <w:uiPriority w:val="34"/>
    <w:qFormat/>
    <w:rsid w:val="00B84202"/>
    <w:pPr>
      <w:widowControl/>
      <w:wordWrap/>
      <w:autoSpaceDE/>
      <w:autoSpaceDN/>
      <w:spacing w:after="0" w:line="480" w:lineRule="auto"/>
      <w:ind w:leftChars="400" w:left="800"/>
      <w:jc w:val="left"/>
    </w:pPr>
    <w:rPr>
      <w:rFonts w:ascii="Times New Roman" w:eastAsia="Arial Unicode MS" w:hAnsi="Times New Roman" w:cs="Times New Roman"/>
      <w:szCs w:val="24"/>
    </w:rPr>
  </w:style>
  <w:style w:type="paragraph" w:customStyle="1" w:styleId="a6">
    <w:name w:val="바탕글"/>
    <w:basedOn w:val="a"/>
    <w:link w:val="Char0"/>
    <w:rsid w:val="00B8420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84202"/>
    <w:pPr>
      <w:widowControl/>
      <w:wordWrap/>
      <w:autoSpaceDE/>
      <w:autoSpaceDN/>
      <w:spacing w:after="0" w:line="240" w:lineRule="auto"/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84202"/>
    <w:rPr>
      <w:rFonts w:ascii="Tahoma" w:eastAsiaTheme="majorEastAsia" w:hAnsi="Tahoma" w:cs="Tahoma"/>
      <w:sz w:val="16"/>
      <w:szCs w:val="18"/>
    </w:rPr>
  </w:style>
  <w:style w:type="paragraph" w:styleId="a8">
    <w:name w:val="header"/>
    <w:basedOn w:val="a"/>
    <w:link w:val="Char2"/>
    <w:uiPriority w:val="99"/>
    <w:unhideWhenUsed/>
    <w:rsid w:val="00F67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67ECF"/>
    <w:rPr>
      <w:szCs w:val="22"/>
    </w:rPr>
  </w:style>
  <w:style w:type="paragraph" w:styleId="a9">
    <w:name w:val="footer"/>
    <w:basedOn w:val="a"/>
    <w:link w:val="Char3"/>
    <w:uiPriority w:val="99"/>
    <w:unhideWhenUsed/>
    <w:rsid w:val="00F67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F67ECF"/>
    <w:rPr>
      <w:szCs w:val="22"/>
    </w:rPr>
  </w:style>
  <w:style w:type="table" w:styleId="aa">
    <w:name w:val="Table Grid"/>
    <w:basedOn w:val="a1"/>
    <w:uiPriority w:val="39"/>
    <w:rsid w:val="00F67ECF"/>
    <w:pPr>
      <w:jc w:val="both"/>
    </w:pPr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AE0764"/>
    <w:pPr>
      <w:widowControl/>
      <w:wordWrap/>
      <w:autoSpaceDE/>
      <w:autoSpaceDN/>
      <w:spacing w:after="0" w:line="240" w:lineRule="auto"/>
      <w:jc w:val="left"/>
    </w:pPr>
    <w:rPr>
      <w:rFonts w:ascii="Times New Roman" w:eastAsia="맑은 고딕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AE0764"/>
    <w:rPr>
      <w:rFonts w:ascii="Times New Roman" w:eastAsia="맑은 고딕" w:hAnsi="Times New Roman" w:cs="Times New Roman"/>
      <w:noProof/>
    </w:rPr>
  </w:style>
  <w:style w:type="character" w:styleId="ab">
    <w:name w:val="Hyperlink"/>
    <w:basedOn w:val="a0"/>
    <w:uiPriority w:val="99"/>
    <w:unhideWhenUsed/>
    <w:rsid w:val="0098462A"/>
    <w:rPr>
      <w:color w:val="0563C1" w:themeColor="hyperlink"/>
      <w:u w:val="single"/>
    </w:rPr>
  </w:style>
  <w:style w:type="paragraph" w:styleId="ac">
    <w:name w:val="annotation subject"/>
    <w:basedOn w:val="a4"/>
    <w:next w:val="a4"/>
    <w:link w:val="Char4"/>
    <w:uiPriority w:val="99"/>
    <w:semiHidden/>
    <w:unhideWhenUsed/>
    <w:rsid w:val="004D06C5"/>
    <w:pPr>
      <w:spacing w:after="200" w:line="276" w:lineRule="auto"/>
    </w:pPr>
    <w:rPr>
      <w:b/>
      <w:bCs/>
      <w:sz w:val="24"/>
    </w:rPr>
  </w:style>
  <w:style w:type="character" w:customStyle="1" w:styleId="Char4">
    <w:name w:val="메모 주제 Char"/>
    <w:basedOn w:val="Char"/>
    <w:link w:val="ac"/>
    <w:uiPriority w:val="99"/>
    <w:semiHidden/>
    <w:rsid w:val="004D06C5"/>
    <w:rPr>
      <w:rFonts w:ascii="Tahoma" w:hAnsi="Tahoma" w:cs="Tahoma"/>
      <w:b/>
      <w:bCs/>
      <w:sz w:val="20"/>
      <w:szCs w:val="22"/>
    </w:rPr>
  </w:style>
  <w:style w:type="paragraph" w:customStyle="1" w:styleId="EndNoteBibliographyTitle">
    <w:name w:val="EndNote Bibliography Title"/>
    <w:basedOn w:val="a"/>
    <w:link w:val="EndNoteBibliographyTitleChar"/>
    <w:rsid w:val="00770F49"/>
    <w:pPr>
      <w:spacing w:after="0"/>
      <w:jc w:val="center"/>
    </w:pPr>
    <w:rPr>
      <w:rFonts w:ascii="Times New Roman" w:eastAsia="맑은 고딕" w:hAnsi="Times New Roman" w:cs="Times New Roman"/>
      <w:noProof/>
    </w:rPr>
  </w:style>
  <w:style w:type="character" w:customStyle="1" w:styleId="Char0">
    <w:name w:val="바탕글 Char"/>
    <w:basedOn w:val="a0"/>
    <w:link w:val="a6"/>
    <w:rsid w:val="00770F49"/>
    <w:rPr>
      <w:rFonts w:ascii="함초롬바탕" w:eastAsia="굴림" w:hAnsi="굴림" w:cs="굴림"/>
      <w:color w:val="000000"/>
      <w:kern w:val="0"/>
      <w:sz w:val="20"/>
      <w:szCs w:val="20"/>
    </w:rPr>
  </w:style>
  <w:style w:type="character" w:customStyle="1" w:styleId="EndNoteBibliographyTitleChar">
    <w:name w:val="EndNote Bibliography Title Char"/>
    <w:basedOn w:val="Char0"/>
    <w:link w:val="EndNoteBibliographyTitle"/>
    <w:rsid w:val="00770F49"/>
    <w:rPr>
      <w:rFonts w:ascii="Times New Roman" w:eastAsia="맑은 고딕" w:hAnsi="Times New Roman" w:cs="Times New Roman"/>
      <w:noProof/>
      <w:color w:val="000000"/>
      <w:kern w:val="0"/>
      <w:sz w:val="20"/>
      <w:szCs w:val="22"/>
    </w:rPr>
  </w:style>
  <w:style w:type="paragraph" w:styleId="ad">
    <w:name w:val="Revision"/>
    <w:hidden/>
    <w:uiPriority w:val="99"/>
    <w:semiHidden/>
    <w:rsid w:val="008F7C97"/>
    <w:rPr>
      <w:szCs w:val="22"/>
    </w:rPr>
  </w:style>
  <w:style w:type="character" w:customStyle="1" w:styleId="apple-converted-space">
    <w:name w:val="apple-converted-space"/>
    <w:basedOn w:val="a0"/>
    <w:rsid w:val="003F5C36"/>
  </w:style>
  <w:style w:type="character" w:customStyle="1" w:styleId="fulltext-it">
    <w:name w:val="fulltext-it"/>
    <w:basedOn w:val="a0"/>
    <w:rsid w:val="003F5C36"/>
  </w:style>
  <w:style w:type="paragraph" w:styleId="ae">
    <w:name w:val="Document Map"/>
    <w:basedOn w:val="a"/>
    <w:link w:val="Char5"/>
    <w:uiPriority w:val="99"/>
    <w:semiHidden/>
    <w:unhideWhenUsed/>
    <w:rsid w:val="00E20FC3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customStyle="1" w:styleId="Char5">
    <w:name w:val="문서 구조 Char"/>
    <w:basedOn w:val="a0"/>
    <w:link w:val="ae"/>
    <w:uiPriority w:val="99"/>
    <w:semiHidden/>
    <w:rsid w:val="00E20FC3"/>
    <w:rPr>
      <w:rFonts w:ascii="Times New Roman" w:hAnsi="Times New Roman" w:cs="Times New Roman"/>
    </w:rPr>
  </w:style>
  <w:style w:type="character" w:customStyle="1" w:styleId="1">
    <w:name w:val="확인되지 않은 멘션1"/>
    <w:basedOn w:val="a0"/>
    <w:uiPriority w:val="99"/>
    <w:semiHidden/>
    <w:unhideWhenUsed/>
    <w:rsid w:val="008D44A3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F734FF"/>
  </w:style>
  <w:style w:type="character" w:customStyle="1" w:styleId="2">
    <w:name w:val="확인되지 않은 멘션2"/>
    <w:basedOn w:val="a0"/>
    <w:uiPriority w:val="99"/>
    <w:semiHidden/>
    <w:unhideWhenUsed/>
    <w:rsid w:val="00D11534"/>
    <w:rPr>
      <w:color w:val="605E5C"/>
      <w:shd w:val="clear" w:color="auto" w:fill="E1DFDD"/>
    </w:rPr>
  </w:style>
  <w:style w:type="character" w:customStyle="1" w:styleId="4Char">
    <w:name w:val="제목 4 Char"/>
    <w:basedOn w:val="a0"/>
    <w:link w:val="4"/>
    <w:uiPriority w:val="9"/>
    <w:rsid w:val="00C22982"/>
    <w:rPr>
      <w:rFonts w:ascii="굴림" w:eastAsia="굴림" w:hAnsi="굴림" w:cs="굴림"/>
      <w:b/>
      <w:bCs/>
      <w:kern w:val="0"/>
    </w:rPr>
  </w:style>
  <w:style w:type="paragraph" w:styleId="af0">
    <w:name w:val="Normal (Web)"/>
    <w:basedOn w:val="a"/>
    <w:uiPriority w:val="99"/>
    <w:unhideWhenUsed/>
    <w:rsid w:val="00C229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character" w:styleId="af1">
    <w:name w:val="Emphasis"/>
    <w:basedOn w:val="a0"/>
    <w:uiPriority w:val="20"/>
    <w:qFormat/>
    <w:rsid w:val="00EF7A78"/>
    <w:rPr>
      <w:i/>
      <w:iCs/>
    </w:rPr>
  </w:style>
  <w:style w:type="paragraph" w:styleId="af2">
    <w:name w:val="No Spacing"/>
    <w:uiPriority w:val="1"/>
    <w:qFormat/>
    <w:rsid w:val="00D83F6A"/>
    <w:rPr>
      <w:rFonts w:ascii="Times New Roman" w:eastAsia="MS Mincho" w:hAnsi="Times New Roman" w:cs="Times New Roman"/>
      <w:kern w:val="0"/>
      <w:lang w:eastAsia="en-US" w:bidi="he-IL"/>
    </w:rPr>
  </w:style>
  <w:style w:type="character" w:styleId="af3">
    <w:name w:val="page number"/>
    <w:basedOn w:val="a0"/>
    <w:uiPriority w:val="99"/>
    <w:semiHidden/>
    <w:unhideWhenUsed/>
    <w:rsid w:val="002632C4"/>
  </w:style>
  <w:style w:type="character" w:customStyle="1" w:styleId="UnresolvedMention">
    <w:name w:val="Unresolved Mention"/>
    <w:basedOn w:val="a0"/>
    <w:uiPriority w:val="99"/>
    <w:semiHidden/>
    <w:unhideWhenUsed/>
    <w:rsid w:val="005F07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B"/>
    <w:pPr>
      <w:widowControl w:val="0"/>
      <w:wordWrap w:val="0"/>
      <w:autoSpaceDE w:val="0"/>
      <w:autoSpaceDN w:val="0"/>
      <w:spacing w:after="200" w:line="276" w:lineRule="auto"/>
      <w:jc w:val="both"/>
    </w:pPr>
    <w:rPr>
      <w:szCs w:val="22"/>
    </w:rPr>
  </w:style>
  <w:style w:type="paragraph" w:styleId="4">
    <w:name w:val="heading 4"/>
    <w:basedOn w:val="a"/>
    <w:link w:val="4Char"/>
    <w:uiPriority w:val="9"/>
    <w:qFormat/>
    <w:rsid w:val="00C2298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528F6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qFormat/>
    <w:rsid w:val="000528F6"/>
    <w:pPr>
      <w:spacing w:after="160" w:line="240" w:lineRule="auto"/>
      <w:jc w:val="left"/>
    </w:pPr>
    <w:rPr>
      <w:rFonts w:ascii="Tahoma" w:hAnsi="Tahoma" w:cs="Tahoma"/>
      <w:sz w:val="16"/>
    </w:rPr>
  </w:style>
  <w:style w:type="character" w:customStyle="1" w:styleId="Char">
    <w:name w:val="메모 텍스트 Char"/>
    <w:basedOn w:val="a0"/>
    <w:link w:val="a4"/>
    <w:uiPriority w:val="99"/>
    <w:qFormat/>
    <w:rsid w:val="000528F6"/>
    <w:rPr>
      <w:rFonts w:ascii="Tahoma" w:hAnsi="Tahoma" w:cs="Tahoma"/>
      <w:sz w:val="16"/>
      <w:szCs w:val="22"/>
    </w:rPr>
  </w:style>
  <w:style w:type="paragraph" w:styleId="a5">
    <w:name w:val="List Paragraph"/>
    <w:basedOn w:val="a"/>
    <w:uiPriority w:val="34"/>
    <w:qFormat/>
    <w:rsid w:val="00B84202"/>
    <w:pPr>
      <w:widowControl/>
      <w:wordWrap/>
      <w:autoSpaceDE/>
      <w:autoSpaceDN/>
      <w:spacing w:after="0" w:line="480" w:lineRule="auto"/>
      <w:ind w:leftChars="400" w:left="800"/>
      <w:jc w:val="left"/>
    </w:pPr>
    <w:rPr>
      <w:rFonts w:ascii="Times New Roman" w:eastAsia="Arial Unicode MS" w:hAnsi="Times New Roman" w:cs="Times New Roman"/>
      <w:szCs w:val="24"/>
    </w:rPr>
  </w:style>
  <w:style w:type="paragraph" w:customStyle="1" w:styleId="a6">
    <w:name w:val="바탕글"/>
    <w:basedOn w:val="a"/>
    <w:link w:val="Char0"/>
    <w:rsid w:val="00B8420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84202"/>
    <w:pPr>
      <w:widowControl/>
      <w:wordWrap/>
      <w:autoSpaceDE/>
      <w:autoSpaceDN/>
      <w:spacing w:after="0" w:line="240" w:lineRule="auto"/>
      <w:jc w:val="left"/>
    </w:pPr>
    <w:rPr>
      <w:rFonts w:ascii="Tahoma" w:eastAsiaTheme="majorEastAsia" w:hAnsi="Tahoma" w:cs="Tahoma"/>
      <w:sz w:val="16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84202"/>
    <w:rPr>
      <w:rFonts w:ascii="Tahoma" w:eastAsiaTheme="majorEastAsia" w:hAnsi="Tahoma" w:cs="Tahoma"/>
      <w:sz w:val="16"/>
      <w:szCs w:val="18"/>
    </w:rPr>
  </w:style>
  <w:style w:type="paragraph" w:styleId="a8">
    <w:name w:val="header"/>
    <w:basedOn w:val="a"/>
    <w:link w:val="Char2"/>
    <w:uiPriority w:val="99"/>
    <w:unhideWhenUsed/>
    <w:rsid w:val="00F67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F67ECF"/>
    <w:rPr>
      <w:szCs w:val="22"/>
    </w:rPr>
  </w:style>
  <w:style w:type="paragraph" w:styleId="a9">
    <w:name w:val="footer"/>
    <w:basedOn w:val="a"/>
    <w:link w:val="Char3"/>
    <w:uiPriority w:val="99"/>
    <w:unhideWhenUsed/>
    <w:rsid w:val="00F67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F67ECF"/>
    <w:rPr>
      <w:szCs w:val="22"/>
    </w:rPr>
  </w:style>
  <w:style w:type="table" w:styleId="aa">
    <w:name w:val="Table Grid"/>
    <w:basedOn w:val="a1"/>
    <w:uiPriority w:val="39"/>
    <w:rsid w:val="00F67ECF"/>
    <w:pPr>
      <w:jc w:val="both"/>
    </w:pPr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Char"/>
    <w:rsid w:val="00AE0764"/>
    <w:pPr>
      <w:widowControl/>
      <w:wordWrap/>
      <w:autoSpaceDE/>
      <w:autoSpaceDN/>
      <w:spacing w:after="0" w:line="240" w:lineRule="auto"/>
      <w:jc w:val="left"/>
    </w:pPr>
    <w:rPr>
      <w:rFonts w:ascii="Times New Roman" w:eastAsia="맑은 고딕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AE0764"/>
    <w:rPr>
      <w:rFonts w:ascii="Times New Roman" w:eastAsia="맑은 고딕" w:hAnsi="Times New Roman" w:cs="Times New Roman"/>
      <w:noProof/>
    </w:rPr>
  </w:style>
  <w:style w:type="character" w:styleId="ab">
    <w:name w:val="Hyperlink"/>
    <w:basedOn w:val="a0"/>
    <w:uiPriority w:val="99"/>
    <w:unhideWhenUsed/>
    <w:rsid w:val="0098462A"/>
    <w:rPr>
      <w:color w:val="0563C1" w:themeColor="hyperlink"/>
      <w:u w:val="single"/>
    </w:rPr>
  </w:style>
  <w:style w:type="paragraph" w:styleId="ac">
    <w:name w:val="annotation subject"/>
    <w:basedOn w:val="a4"/>
    <w:next w:val="a4"/>
    <w:link w:val="Char4"/>
    <w:uiPriority w:val="99"/>
    <w:semiHidden/>
    <w:unhideWhenUsed/>
    <w:rsid w:val="004D06C5"/>
    <w:pPr>
      <w:spacing w:after="200" w:line="276" w:lineRule="auto"/>
    </w:pPr>
    <w:rPr>
      <w:b/>
      <w:bCs/>
      <w:sz w:val="24"/>
    </w:rPr>
  </w:style>
  <w:style w:type="character" w:customStyle="1" w:styleId="Char4">
    <w:name w:val="메모 주제 Char"/>
    <w:basedOn w:val="Char"/>
    <w:link w:val="ac"/>
    <w:uiPriority w:val="99"/>
    <w:semiHidden/>
    <w:rsid w:val="004D06C5"/>
    <w:rPr>
      <w:rFonts w:ascii="Tahoma" w:hAnsi="Tahoma" w:cs="Tahoma"/>
      <w:b/>
      <w:bCs/>
      <w:sz w:val="20"/>
      <w:szCs w:val="22"/>
    </w:rPr>
  </w:style>
  <w:style w:type="paragraph" w:customStyle="1" w:styleId="EndNoteBibliographyTitle">
    <w:name w:val="EndNote Bibliography Title"/>
    <w:basedOn w:val="a"/>
    <w:link w:val="EndNoteBibliographyTitleChar"/>
    <w:rsid w:val="00770F49"/>
    <w:pPr>
      <w:spacing w:after="0"/>
      <w:jc w:val="center"/>
    </w:pPr>
    <w:rPr>
      <w:rFonts w:ascii="Times New Roman" w:eastAsia="맑은 고딕" w:hAnsi="Times New Roman" w:cs="Times New Roman"/>
      <w:noProof/>
    </w:rPr>
  </w:style>
  <w:style w:type="character" w:customStyle="1" w:styleId="Char0">
    <w:name w:val="바탕글 Char"/>
    <w:basedOn w:val="a0"/>
    <w:link w:val="a6"/>
    <w:rsid w:val="00770F49"/>
    <w:rPr>
      <w:rFonts w:ascii="함초롬바탕" w:eastAsia="굴림" w:hAnsi="굴림" w:cs="굴림"/>
      <w:color w:val="000000"/>
      <w:kern w:val="0"/>
      <w:sz w:val="20"/>
      <w:szCs w:val="20"/>
    </w:rPr>
  </w:style>
  <w:style w:type="character" w:customStyle="1" w:styleId="EndNoteBibliographyTitleChar">
    <w:name w:val="EndNote Bibliography Title Char"/>
    <w:basedOn w:val="Char0"/>
    <w:link w:val="EndNoteBibliographyTitle"/>
    <w:rsid w:val="00770F49"/>
    <w:rPr>
      <w:rFonts w:ascii="Times New Roman" w:eastAsia="맑은 고딕" w:hAnsi="Times New Roman" w:cs="Times New Roman"/>
      <w:noProof/>
      <w:color w:val="000000"/>
      <w:kern w:val="0"/>
      <w:sz w:val="20"/>
      <w:szCs w:val="22"/>
    </w:rPr>
  </w:style>
  <w:style w:type="paragraph" w:styleId="ad">
    <w:name w:val="Revision"/>
    <w:hidden/>
    <w:uiPriority w:val="99"/>
    <w:semiHidden/>
    <w:rsid w:val="008F7C97"/>
    <w:rPr>
      <w:szCs w:val="22"/>
    </w:rPr>
  </w:style>
  <w:style w:type="character" w:customStyle="1" w:styleId="apple-converted-space">
    <w:name w:val="apple-converted-space"/>
    <w:basedOn w:val="a0"/>
    <w:rsid w:val="003F5C36"/>
  </w:style>
  <w:style w:type="character" w:customStyle="1" w:styleId="fulltext-it">
    <w:name w:val="fulltext-it"/>
    <w:basedOn w:val="a0"/>
    <w:rsid w:val="003F5C36"/>
  </w:style>
  <w:style w:type="paragraph" w:styleId="ae">
    <w:name w:val="Document Map"/>
    <w:basedOn w:val="a"/>
    <w:link w:val="Char5"/>
    <w:uiPriority w:val="99"/>
    <w:semiHidden/>
    <w:unhideWhenUsed/>
    <w:rsid w:val="00E20FC3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customStyle="1" w:styleId="Char5">
    <w:name w:val="문서 구조 Char"/>
    <w:basedOn w:val="a0"/>
    <w:link w:val="ae"/>
    <w:uiPriority w:val="99"/>
    <w:semiHidden/>
    <w:rsid w:val="00E20FC3"/>
    <w:rPr>
      <w:rFonts w:ascii="Times New Roman" w:hAnsi="Times New Roman" w:cs="Times New Roman"/>
    </w:rPr>
  </w:style>
  <w:style w:type="character" w:customStyle="1" w:styleId="1">
    <w:name w:val="확인되지 않은 멘션1"/>
    <w:basedOn w:val="a0"/>
    <w:uiPriority w:val="99"/>
    <w:semiHidden/>
    <w:unhideWhenUsed/>
    <w:rsid w:val="008D44A3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F734FF"/>
  </w:style>
  <w:style w:type="character" w:customStyle="1" w:styleId="2">
    <w:name w:val="확인되지 않은 멘션2"/>
    <w:basedOn w:val="a0"/>
    <w:uiPriority w:val="99"/>
    <w:semiHidden/>
    <w:unhideWhenUsed/>
    <w:rsid w:val="00D11534"/>
    <w:rPr>
      <w:color w:val="605E5C"/>
      <w:shd w:val="clear" w:color="auto" w:fill="E1DFDD"/>
    </w:rPr>
  </w:style>
  <w:style w:type="character" w:customStyle="1" w:styleId="4Char">
    <w:name w:val="제목 4 Char"/>
    <w:basedOn w:val="a0"/>
    <w:link w:val="4"/>
    <w:uiPriority w:val="9"/>
    <w:rsid w:val="00C22982"/>
    <w:rPr>
      <w:rFonts w:ascii="굴림" w:eastAsia="굴림" w:hAnsi="굴림" w:cs="굴림"/>
      <w:b/>
      <w:bCs/>
      <w:kern w:val="0"/>
    </w:rPr>
  </w:style>
  <w:style w:type="paragraph" w:styleId="af0">
    <w:name w:val="Normal (Web)"/>
    <w:basedOn w:val="a"/>
    <w:uiPriority w:val="99"/>
    <w:unhideWhenUsed/>
    <w:rsid w:val="00C229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  <w:style w:type="character" w:styleId="af1">
    <w:name w:val="Emphasis"/>
    <w:basedOn w:val="a0"/>
    <w:uiPriority w:val="20"/>
    <w:qFormat/>
    <w:rsid w:val="00EF7A78"/>
    <w:rPr>
      <w:i/>
      <w:iCs/>
    </w:rPr>
  </w:style>
  <w:style w:type="paragraph" w:styleId="af2">
    <w:name w:val="No Spacing"/>
    <w:uiPriority w:val="1"/>
    <w:qFormat/>
    <w:rsid w:val="00D83F6A"/>
    <w:rPr>
      <w:rFonts w:ascii="Times New Roman" w:eastAsia="MS Mincho" w:hAnsi="Times New Roman" w:cs="Times New Roman"/>
      <w:kern w:val="0"/>
      <w:lang w:eastAsia="en-US" w:bidi="he-IL"/>
    </w:rPr>
  </w:style>
  <w:style w:type="character" w:styleId="af3">
    <w:name w:val="page number"/>
    <w:basedOn w:val="a0"/>
    <w:uiPriority w:val="99"/>
    <w:semiHidden/>
    <w:unhideWhenUsed/>
    <w:rsid w:val="002632C4"/>
  </w:style>
  <w:style w:type="character" w:customStyle="1" w:styleId="UnresolvedMention">
    <w:name w:val="Unresolved Mention"/>
    <w:basedOn w:val="a0"/>
    <w:uiPriority w:val="99"/>
    <w:semiHidden/>
    <w:unhideWhenUsed/>
    <w:rsid w:val="005F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vival421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E285-639A-4B14-B9BA-0005B83B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2020-07-22T11:55:00Z</cp:lastPrinted>
  <dcterms:created xsi:type="dcterms:W3CDTF">2020-12-14T08:47:00Z</dcterms:created>
  <dcterms:modified xsi:type="dcterms:W3CDTF">2020-12-14T08:56:00Z</dcterms:modified>
</cp:coreProperties>
</file>