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187A" w14:textId="77777777" w:rsidR="00E323DA" w:rsidRPr="00CD1101" w:rsidRDefault="00E323DA" w:rsidP="00E323DA">
      <w:pPr>
        <w:widowControl/>
        <w:spacing w:before="120" w:after="120"/>
        <w:rPr>
          <w:ins w:id="0" w:author="Dong" w:date="2021-12-22T09:33:00Z"/>
          <w:rFonts w:ascii="Times New Roman" w:eastAsia="宋体" w:hAnsi="Times New Roman" w:cs="Times New Roman"/>
          <w:b/>
          <w:bCs/>
          <w:color w:val="000000" w:themeColor="text1"/>
          <w:szCs w:val="21"/>
          <w:rPrChange w:id="1" w:author="Dong" w:date="2021-12-23T16:40:00Z">
            <w:rPr>
              <w:ins w:id="2" w:author="Dong" w:date="2021-12-22T09:33:00Z"/>
              <w:rFonts w:ascii="Times New Roman" w:eastAsia="宋体" w:hAnsi="Times New Roman" w:cs="Times New Roman"/>
              <w:b/>
              <w:bCs/>
              <w:szCs w:val="21"/>
            </w:rPr>
          </w:rPrChange>
        </w:rPr>
      </w:pPr>
      <w:ins w:id="3" w:author="Dong" w:date="2021-12-22T09:33:00Z">
        <w:r w:rsidRPr="00CD1101">
          <w:rPr>
            <w:rFonts w:ascii="Times New Roman" w:eastAsia="宋体" w:hAnsi="Times New Roman" w:cs="Times New Roman"/>
            <w:b/>
            <w:bCs/>
            <w:color w:val="000000" w:themeColor="text1"/>
            <w:szCs w:val="21"/>
            <w:rPrChange w:id="4" w:author="Dong" w:date="2021-12-23T16:40:00Z">
              <w:rPr>
                <w:rFonts w:ascii="Times New Roman" w:eastAsia="宋体" w:hAnsi="Times New Roman" w:cs="Times New Roman"/>
                <w:b/>
                <w:bCs/>
                <w:color w:val="FF0000"/>
                <w:szCs w:val="21"/>
              </w:rPr>
            </w:rPrChange>
          </w:rPr>
          <w:t>Table S1.</w:t>
        </w:r>
        <w:r w:rsidRPr="00CD1101">
          <w:rPr>
            <w:rFonts w:ascii="Times New Roman" w:eastAsia="宋体" w:hAnsi="Times New Roman" w:cs="Times New Roman"/>
            <w:b/>
            <w:bCs/>
            <w:color w:val="000000" w:themeColor="text1"/>
            <w:szCs w:val="21"/>
            <w:rPrChange w:id="5" w:author="Dong" w:date="2021-12-23T16:40:00Z">
              <w:rPr>
                <w:rFonts w:ascii="Times New Roman" w:eastAsia="宋体" w:hAnsi="Times New Roman" w:cs="Times New Roman"/>
                <w:b/>
                <w:bCs/>
                <w:szCs w:val="21"/>
              </w:rPr>
            </w:rPrChange>
          </w:rPr>
          <w:t xml:space="preserve"> Segregation analysis of </w:t>
        </w:r>
        <w:r w:rsidRPr="00CD1101">
          <w:rPr>
            <w:rFonts w:ascii="Times New Roman" w:eastAsia="宋体" w:hAnsi="Times New Roman" w:cs="Times New Roman"/>
            <w:b/>
            <w:bCs/>
            <w:i/>
            <w:iCs/>
            <w:color w:val="000000" w:themeColor="text1"/>
            <w:szCs w:val="21"/>
            <w:rPrChange w:id="6" w:author="Dong" w:date="2021-12-23T16:40:00Z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</w:rPrChange>
          </w:rPr>
          <w:t>tcd7</w:t>
        </w:r>
        <w:r w:rsidRPr="00CD1101">
          <w:rPr>
            <w:rFonts w:ascii="Times New Roman" w:eastAsia="宋体" w:hAnsi="Times New Roman" w:cs="Times New Roman"/>
            <w:b/>
            <w:bCs/>
            <w:color w:val="000000" w:themeColor="text1"/>
            <w:szCs w:val="21"/>
            <w:rPrChange w:id="7" w:author="Dong" w:date="2021-12-23T16:40:00Z">
              <w:rPr>
                <w:rFonts w:ascii="Times New Roman" w:eastAsia="宋体" w:hAnsi="Times New Roman" w:cs="Times New Roman"/>
                <w:b/>
                <w:bCs/>
                <w:szCs w:val="21"/>
              </w:rPr>
            </w:rPrChange>
          </w:rPr>
          <w:t xml:space="preserve"> mutant phenotype in the F</w:t>
        </w:r>
        <w:r w:rsidRPr="00CD1101">
          <w:rPr>
            <w:rFonts w:ascii="Times New Roman" w:eastAsia="宋体" w:hAnsi="Times New Roman" w:cs="Times New Roman"/>
            <w:b/>
            <w:bCs/>
            <w:color w:val="000000" w:themeColor="text1"/>
            <w:szCs w:val="21"/>
            <w:vertAlign w:val="subscript"/>
            <w:rPrChange w:id="8" w:author="Dong" w:date="2021-12-23T16:40:00Z">
              <w:rPr>
                <w:rFonts w:ascii="Times New Roman" w:eastAsia="宋体" w:hAnsi="Times New Roman" w:cs="Times New Roman"/>
                <w:b/>
                <w:bCs/>
                <w:szCs w:val="21"/>
                <w:vertAlign w:val="subscript"/>
              </w:rPr>
            </w:rPrChange>
          </w:rPr>
          <w:t>2</w:t>
        </w:r>
        <w:r w:rsidRPr="00CD1101">
          <w:rPr>
            <w:rFonts w:ascii="Times New Roman" w:eastAsia="宋体" w:hAnsi="Times New Roman" w:cs="Times New Roman"/>
            <w:b/>
            <w:bCs/>
            <w:color w:val="000000" w:themeColor="text1"/>
            <w:szCs w:val="21"/>
            <w:rPrChange w:id="9" w:author="Dong" w:date="2021-12-23T16:40:00Z">
              <w:rPr>
                <w:rFonts w:ascii="Times New Roman" w:eastAsia="宋体" w:hAnsi="Times New Roman" w:cs="Times New Roman"/>
                <w:b/>
                <w:bCs/>
                <w:szCs w:val="21"/>
              </w:rPr>
            </w:rPrChange>
          </w:rPr>
          <w:t xml:space="preserve"> population</w:t>
        </w:r>
      </w:ins>
    </w:p>
    <w:tbl>
      <w:tblPr>
        <w:tblW w:w="8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7"/>
        <w:gridCol w:w="1418"/>
        <w:gridCol w:w="1079"/>
        <w:gridCol w:w="1668"/>
        <w:gridCol w:w="1125"/>
      </w:tblGrid>
      <w:tr w:rsidR="00CD1101" w:rsidRPr="00CD1101" w14:paraId="7FF77D6C" w14:textId="77777777" w:rsidTr="00F96222">
        <w:trPr>
          <w:trHeight w:val="340"/>
          <w:jc w:val="center"/>
          <w:ins w:id="10" w:author="Dong" w:date="2021-12-22T09:33:00Z"/>
        </w:trPr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EE3D4" w14:textId="77777777" w:rsidR="00E323DA" w:rsidRPr="00CD1101" w:rsidRDefault="00E323DA" w:rsidP="00F96222">
            <w:pPr>
              <w:jc w:val="center"/>
              <w:textAlignment w:val="center"/>
              <w:rPr>
                <w:ins w:id="11" w:author="Dong" w:date="2021-12-22T09:33:00Z"/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8"/>
                <w:szCs w:val="18"/>
                <w:rPrChange w:id="12" w:author="Dong" w:date="2021-12-23T16:40:00Z">
                  <w:rPr>
                    <w:ins w:id="13" w:author="Dong" w:date="2021-12-22T09:33:00Z"/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</w:rPrChange>
              </w:rPr>
            </w:pPr>
            <w:ins w:id="14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15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Cross</w:t>
              </w:r>
            </w:ins>
          </w:p>
        </w:tc>
        <w:tc>
          <w:tcPr>
            <w:tcW w:w="3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6F7E3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16" w:author="Dong" w:date="2021-12-22T09:33:00Z"/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8"/>
                <w:szCs w:val="18"/>
                <w:rPrChange w:id="17" w:author="Dong" w:date="2021-12-23T16:40:00Z">
                  <w:rPr>
                    <w:ins w:id="18" w:author="Dong" w:date="2021-12-22T09:33:00Z"/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</w:rPrChange>
              </w:rPr>
            </w:pPr>
            <w:ins w:id="19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20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Observed numbers of F</w:t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vertAlign w:val="subscript"/>
                  <w:rPrChange w:id="21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  <w:vertAlign w:val="subscript"/>
                    </w:rPr>
                  </w:rPrChange>
                </w:rPr>
                <w:t>2</w:t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22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 xml:space="preserve"> plants</w:t>
              </w:r>
            </w:ins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077F7" w14:textId="77777777" w:rsidR="00E323DA" w:rsidRPr="00CD1101" w:rsidRDefault="00E323DA" w:rsidP="00F96222">
            <w:pPr>
              <w:jc w:val="center"/>
              <w:textAlignment w:val="center"/>
              <w:rPr>
                <w:ins w:id="23" w:author="Dong" w:date="2021-12-22T09:33:00Z"/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8"/>
                <w:szCs w:val="18"/>
                <w:lang w:val="el-GR"/>
                <w:rPrChange w:id="24" w:author="Dong" w:date="2021-12-23T16:40:00Z">
                  <w:rPr>
                    <w:ins w:id="25" w:author="Dong" w:date="2021-12-22T09:33:00Z"/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  <w:lang w:val="el-GR"/>
                  </w:rPr>
                </w:rPrChange>
              </w:rPr>
            </w:pPr>
            <w:ins w:id="26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lang w:val="el-GR"/>
                  <w:rPrChange w:id="27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  <w:lang w:val="el-GR"/>
                    </w:rPr>
                  </w:rPrChange>
                </w:rPr>
                <w:t>χ</w:t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vertAlign w:val="superscript"/>
                  <w:lang w:val="el-GR"/>
                  <w:rPrChange w:id="28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  <w:vertAlign w:val="superscript"/>
                      <w:lang w:val="el-GR"/>
                    </w:rPr>
                  </w:rPrChange>
                </w:rPr>
                <w:t>2</w:t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lang w:val="el-GR"/>
                  <w:rPrChange w:id="29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  <w:lang w:val="el-GR"/>
                    </w:rPr>
                  </w:rPrChange>
                </w:rPr>
                <w:t>(3:1)</w:t>
              </w:r>
            </w:ins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6F08F" w14:textId="77777777" w:rsidR="00E323DA" w:rsidRPr="00CD1101" w:rsidRDefault="00E323DA" w:rsidP="00F96222">
            <w:pPr>
              <w:jc w:val="center"/>
              <w:textAlignment w:val="center"/>
              <w:rPr>
                <w:ins w:id="30" w:author="Dong" w:date="2021-12-22T09:33:00Z"/>
                <w:rFonts w:ascii="Times New Roman" w:eastAsia="宋体" w:hAnsi="Times New Roman" w:cs="Times New Roman"/>
                <w:bCs/>
                <w:i/>
                <w:color w:val="000000" w:themeColor="text1"/>
                <w:kern w:val="24"/>
                <w:sz w:val="18"/>
                <w:szCs w:val="18"/>
                <w:rPrChange w:id="31" w:author="Dong" w:date="2021-12-23T16:40:00Z">
                  <w:rPr>
                    <w:ins w:id="32" w:author="Dong" w:date="2021-12-22T09:33:00Z"/>
                    <w:rFonts w:ascii="Times New Roman" w:eastAsia="宋体" w:hAnsi="Times New Roman" w:cs="Times New Roman"/>
                    <w:bCs/>
                    <w:i/>
                    <w:color w:val="000000"/>
                    <w:kern w:val="24"/>
                    <w:sz w:val="18"/>
                    <w:szCs w:val="18"/>
                  </w:rPr>
                </w:rPrChange>
              </w:rPr>
            </w:pPr>
            <w:ins w:id="33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i/>
                  <w:color w:val="000000" w:themeColor="text1"/>
                  <w:kern w:val="24"/>
                  <w:sz w:val="18"/>
                  <w:szCs w:val="18"/>
                  <w:rPrChange w:id="34" w:author="Dong" w:date="2021-12-23T16:40:00Z">
                    <w:rPr>
                      <w:rFonts w:ascii="Times New Roman" w:eastAsia="宋体" w:hAnsi="Times New Roman" w:cs="Times New Roman"/>
                      <w:bCs/>
                      <w:i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P</w:t>
              </w:r>
            </w:ins>
          </w:p>
        </w:tc>
      </w:tr>
      <w:tr w:rsidR="00CD1101" w:rsidRPr="00CD1101" w14:paraId="47CABB67" w14:textId="77777777" w:rsidTr="00F96222">
        <w:trPr>
          <w:trHeight w:val="340"/>
          <w:jc w:val="center"/>
          <w:ins w:id="35" w:author="Dong" w:date="2021-12-22T09:33:00Z"/>
        </w:trPr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3A04E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36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37" w:author="Dong" w:date="2021-12-23T16:40:00Z">
                  <w:rPr>
                    <w:ins w:id="38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9A4C8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39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40" w:author="Dong" w:date="2021-12-23T16:40:00Z">
                  <w:rPr>
                    <w:ins w:id="41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42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43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Total</w:t>
              </w:r>
            </w:ins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35B54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44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45" w:author="Dong" w:date="2021-12-23T16:40:00Z">
                  <w:rPr>
                    <w:ins w:id="46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47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48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Green</w:t>
              </w:r>
            </w:ins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9B15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49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50" w:author="Dong" w:date="2021-12-23T16:40:00Z">
                  <w:rPr>
                    <w:ins w:id="51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52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53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Albino</w:t>
              </w:r>
            </w:ins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127E2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54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55" w:author="Dong" w:date="2021-12-23T16:40:00Z">
                  <w:rPr>
                    <w:ins w:id="56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C5DE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57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58" w:author="Dong" w:date="2021-12-23T16:40:00Z">
                  <w:rPr>
                    <w:ins w:id="59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</w:p>
        </w:tc>
      </w:tr>
      <w:tr w:rsidR="00CD1101" w:rsidRPr="00CD1101" w14:paraId="2BF48C6F" w14:textId="77777777" w:rsidTr="00F96222">
        <w:trPr>
          <w:trHeight w:val="286"/>
          <w:jc w:val="center"/>
          <w:ins w:id="60" w:author="Dong" w:date="2021-12-22T09:33:00Z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42B85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61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62" w:author="Dong" w:date="2021-12-23T16:40:00Z">
                  <w:rPr>
                    <w:ins w:id="63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proofErr w:type="spellStart"/>
            <w:ins w:id="64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65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Pei'ai</w:t>
              </w:r>
              <w:proofErr w:type="spellEnd"/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66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 xml:space="preserve"> 64S </w:t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67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sym w:font="Symbol" w:char="F0B4"/>
              </w:r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68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 xml:space="preserve"> </w:t>
              </w:r>
              <w:r w:rsidRPr="00CD1101">
                <w:rPr>
                  <w:rFonts w:ascii="Times New Roman" w:eastAsia="宋体" w:hAnsi="Times New Roman" w:cs="Times New Roman"/>
                  <w:bCs/>
                  <w:i/>
                  <w:color w:val="000000" w:themeColor="text1"/>
                  <w:kern w:val="24"/>
                  <w:sz w:val="18"/>
                  <w:szCs w:val="18"/>
                  <w:rPrChange w:id="69" w:author="Dong" w:date="2021-12-23T16:40:00Z">
                    <w:rPr>
                      <w:rFonts w:ascii="Times New Roman" w:eastAsia="宋体" w:hAnsi="Times New Roman" w:cs="Times New Roman"/>
                      <w:bCs/>
                      <w:i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tcd7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663A3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70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71" w:author="Dong" w:date="2021-12-23T16:40:00Z">
                  <w:rPr>
                    <w:ins w:id="72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73" w:author="Dong" w:date="2021-12-22T09:33:00Z">
              <w:r w:rsidRPr="00CD1101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18"/>
                  <w:szCs w:val="18"/>
                  <w:rPrChange w:id="74" w:author="Dong" w:date="2021-12-23T16:40:00Z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rPrChange>
                </w:rPr>
                <w:t>453</w:t>
              </w:r>
            </w:ins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92149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75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76" w:author="Dong" w:date="2021-12-23T16:40:00Z">
                  <w:rPr>
                    <w:ins w:id="77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78" w:author="Dong" w:date="2021-12-22T09:33:00Z">
              <w:r w:rsidRPr="00CD1101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18"/>
                  <w:szCs w:val="18"/>
                  <w:rPrChange w:id="79" w:author="Dong" w:date="2021-12-23T16:40:00Z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rPrChange>
                </w:rPr>
                <w:t>335</w:t>
              </w:r>
            </w:ins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EA26B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80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81" w:author="Dong" w:date="2021-12-23T16:40:00Z">
                  <w:rPr>
                    <w:ins w:id="82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83" w:author="Dong" w:date="2021-12-22T09:33:00Z">
              <w:r w:rsidRPr="00CD1101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18"/>
                  <w:szCs w:val="18"/>
                  <w:rPrChange w:id="84" w:author="Dong" w:date="2021-12-23T16:40:00Z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rPrChange>
                </w:rPr>
                <w:t>118</w:t>
              </w:r>
            </w:ins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9C5DA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85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86" w:author="Dong" w:date="2021-12-23T16:40:00Z">
                  <w:rPr>
                    <w:ins w:id="87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88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89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0.21 &lt; 3.84</w:t>
              </w:r>
            </w:ins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81404" w14:textId="77777777" w:rsidR="00E323DA" w:rsidRPr="00CD1101" w:rsidRDefault="00E323DA" w:rsidP="00F96222">
            <w:pPr>
              <w:widowControl/>
              <w:jc w:val="center"/>
              <w:textAlignment w:val="center"/>
              <w:rPr>
                <w:ins w:id="90" w:author="Dong" w:date="2021-12-22T09:33:00Z"/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rPrChange w:id="91" w:author="Dong" w:date="2021-12-23T16:40:00Z">
                  <w:rPr>
                    <w:ins w:id="92" w:author="Dong" w:date="2021-12-22T09:33:00Z"/>
                    <w:rFonts w:ascii="Times New Roman" w:eastAsia="宋体" w:hAnsi="Times New Roman" w:cs="Times New Roman"/>
                    <w:kern w:val="0"/>
                    <w:sz w:val="18"/>
                    <w:szCs w:val="18"/>
                  </w:rPr>
                </w:rPrChange>
              </w:rPr>
            </w:pPr>
            <w:ins w:id="93" w:author="Dong" w:date="2021-12-22T09:33:00Z">
              <w:r w:rsidRPr="00CD1101">
                <w:rPr>
                  <w:rFonts w:ascii="Times New Roman" w:eastAsia="宋体" w:hAnsi="Times New Roman" w:cs="Times New Roman"/>
                  <w:bCs/>
                  <w:color w:val="000000" w:themeColor="text1"/>
                  <w:kern w:val="24"/>
                  <w:sz w:val="18"/>
                  <w:szCs w:val="18"/>
                  <w:rPrChange w:id="94" w:author="Dong" w:date="2021-12-23T16:40:00Z">
                    <w:rPr>
                      <w:rFonts w:ascii="Times New Roman" w:eastAsia="宋体" w:hAnsi="Times New Roman" w:cs="Times New Roman"/>
                      <w:bCs/>
                      <w:color w:val="000000"/>
                      <w:kern w:val="24"/>
                      <w:sz w:val="18"/>
                      <w:szCs w:val="18"/>
                    </w:rPr>
                  </w:rPrChange>
                </w:rPr>
                <w:t>0.52 &gt; 0.05</w:t>
              </w:r>
            </w:ins>
          </w:p>
        </w:tc>
      </w:tr>
    </w:tbl>
    <w:p w14:paraId="5FBC53E4" w14:textId="77777777" w:rsidR="00E323DA" w:rsidRPr="00CD1101" w:rsidRDefault="00E323DA" w:rsidP="00E323DA">
      <w:pPr>
        <w:rPr>
          <w:ins w:id="95" w:author="Dong" w:date="2021-12-22T09:33:00Z"/>
          <w:rFonts w:ascii="Times New Roman" w:hAnsi="Times New Roman" w:cs="Times New Roman"/>
          <w:color w:val="000000" w:themeColor="text1"/>
          <w:rPrChange w:id="96" w:author="Dong" w:date="2021-12-23T16:40:00Z">
            <w:rPr>
              <w:ins w:id="97" w:author="Dong" w:date="2021-12-22T09:33:00Z"/>
              <w:rFonts w:ascii="Times New Roman" w:hAnsi="Times New Roman" w:cs="Times New Roman"/>
            </w:rPr>
          </w:rPrChange>
        </w:rPr>
      </w:pPr>
      <m:oMath>
        <m:sSubSup>
          <m:sSubSupPr>
            <m:ctrlPr>
              <w:ins w:id="98" w:author="Dong" w:date="2021-12-22T09:33:00Z">
                <w:rPr>
                  <w:rFonts w:ascii="Cambria Math" w:eastAsia="宋体" w:hAnsi="Cambria Math" w:cs="Times New Roman"/>
                  <w:color w:val="000000" w:themeColor="text1"/>
                  <w:sz w:val="18"/>
                  <w:szCs w:val="18"/>
                  <w:rPrChange w:id="99" w:author="Dong" w:date="2021-12-23T16:40:00Z">
                    <w:rPr>
                      <w:rFonts w:ascii="Cambria Math" w:eastAsia="宋体" w:hAnsi="Cambria Math" w:cs="Times New Roman"/>
                      <w:sz w:val="18"/>
                      <w:szCs w:val="18"/>
                    </w:rPr>
                  </w:rPrChange>
                </w:rPr>
              </w:ins>
            </m:ctrlPr>
          </m:sSubSupPr>
          <m:e>
            <m:r>
              <w:ins w:id="100" w:author="Dong" w:date="2021-12-22T09:33:00Z">
                <w:rPr>
                  <w:rFonts w:ascii="Cambria Math" w:eastAsia="宋体" w:hAnsi="Cambria Math" w:cs="Times New Roman"/>
                  <w:color w:val="000000" w:themeColor="text1"/>
                  <w:sz w:val="18"/>
                  <w:szCs w:val="18"/>
                  <w:rPrChange w:id="101" w:author="Dong" w:date="2021-12-23T16:40:00Z">
                    <w:rPr>
                      <w:rFonts w:ascii="Cambria Math" w:eastAsia="宋体" w:hAnsi="Cambria Math" w:cs="Times New Roman"/>
                      <w:sz w:val="18"/>
                      <w:szCs w:val="18"/>
                    </w:rPr>
                  </w:rPrChange>
                </w:rPr>
                <m:t>χ</m:t>
              </w:ins>
            </m:r>
          </m:e>
          <m:sub>
            <m:r>
              <w:ins w:id="102" w:author="Dong" w:date="2021-12-22T09:33:00Z">
                <w:rPr>
                  <w:rFonts w:ascii="Cambria Math" w:eastAsia="宋体" w:hAnsi="Cambria Math" w:cs="Times New Roman"/>
                  <w:color w:val="000000" w:themeColor="text1"/>
                  <w:sz w:val="18"/>
                  <w:szCs w:val="18"/>
                  <w:rPrChange w:id="103" w:author="Dong" w:date="2021-12-23T16:40:00Z">
                    <w:rPr>
                      <w:rFonts w:ascii="Cambria Math" w:eastAsia="宋体" w:hAnsi="Cambria Math" w:cs="Times New Roman"/>
                      <w:sz w:val="18"/>
                      <w:szCs w:val="18"/>
                    </w:rPr>
                  </w:rPrChange>
                </w:rPr>
                <m:t xml:space="preserve">0.05 </m:t>
              </w:ins>
            </m:r>
          </m:sub>
          <m:sup>
            <m:r>
              <w:ins w:id="104" w:author="Dong" w:date="2021-12-22T09:33:00Z">
                <w:rPr>
                  <w:rFonts w:ascii="Cambria Math" w:eastAsia="宋体" w:hAnsi="Cambria Math" w:cs="Times New Roman"/>
                  <w:color w:val="000000" w:themeColor="text1"/>
                  <w:sz w:val="18"/>
                  <w:szCs w:val="18"/>
                  <w:rPrChange w:id="105" w:author="Dong" w:date="2021-12-23T16:40:00Z">
                    <w:rPr>
                      <w:rFonts w:ascii="Cambria Math" w:eastAsia="宋体" w:hAnsi="Cambria Math" w:cs="Times New Roman"/>
                      <w:sz w:val="18"/>
                      <w:szCs w:val="18"/>
                    </w:rPr>
                  </w:rPrChange>
                </w:rPr>
                <m:t>2</m:t>
              </w:ins>
            </m:r>
          </m:sup>
        </m:sSubSup>
      </m:oMath>
      <w:ins w:id="106" w:author="Dong" w:date="2021-12-22T09:33:00Z">
        <w:r w:rsidRPr="00CD1101">
          <w:rPr>
            <w:rFonts w:ascii="Times New Roman" w:eastAsia="宋体" w:hAnsi="Times New Roman" w:cs="Times New Roman"/>
            <w:color w:val="000000" w:themeColor="text1"/>
            <w:sz w:val="18"/>
            <w:szCs w:val="18"/>
            <w:rPrChange w:id="107" w:author="Dong" w:date="2021-12-23T16:40:00Z">
              <w:rPr>
                <w:rFonts w:ascii="Times New Roman" w:eastAsia="宋体" w:hAnsi="Times New Roman" w:cs="Times New Roman"/>
                <w:sz w:val="18"/>
                <w:szCs w:val="18"/>
              </w:rPr>
            </w:rPrChange>
          </w:rPr>
          <w:t>= 3.84</w:t>
        </w:r>
      </w:ins>
    </w:p>
    <w:p w14:paraId="3C212FE3" w14:textId="7B5DCA79" w:rsidR="00343BEC" w:rsidRPr="00CD1101" w:rsidDel="00E323DA" w:rsidRDefault="00343BEC">
      <w:pPr>
        <w:rPr>
          <w:del w:id="108" w:author="Dong" w:date="2021-12-22T09:34:00Z"/>
          <w:color w:val="000000" w:themeColor="text1"/>
          <w:rPrChange w:id="109" w:author="Dong" w:date="2021-12-23T16:40:00Z">
            <w:rPr>
              <w:del w:id="110" w:author="Dong" w:date="2021-12-22T09:34:00Z"/>
            </w:rPr>
          </w:rPrChange>
        </w:rPr>
      </w:pPr>
    </w:p>
    <w:p w14:paraId="6036DAD3" w14:textId="77777777" w:rsidR="00343BEC" w:rsidRPr="00CD1101" w:rsidRDefault="00343BEC">
      <w:pPr>
        <w:rPr>
          <w:color w:val="000000" w:themeColor="text1"/>
          <w:rPrChange w:id="111" w:author="Dong" w:date="2021-12-23T16:40:00Z">
            <w:rPr/>
          </w:rPrChange>
        </w:rPr>
      </w:pPr>
    </w:p>
    <w:tbl>
      <w:tblPr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1690"/>
        <w:gridCol w:w="3675"/>
        <w:gridCol w:w="2006"/>
        <w:gridCol w:w="1401"/>
      </w:tblGrid>
      <w:tr w:rsidR="00CD1101" w:rsidRPr="00CD1101" w14:paraId="45CC81EB" w14:textId="77777777" w:rsidTr="00343BEC">
        <w:trPr>
          <w:gridAfter w:val="1"/>
          <w:wAfter w:w="1401" w:type="dxa"/>
          <w:trHeight w:val="277"/>
          <w:jc w:val="center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3375B5CE" w14:textId="568D8CCB" w:rsidR="00343BEC" w:rsidRPr="00CD1101" w:rsidRDefault="00343BEC" w:rsidP="00343BEC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:rPrChange w:id="112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del w:id="113" w:author="Dong" w:date="2021-12-21T16:40:00Z">
              <w:r w:rsidRPr="00CD1101" w:rsidDel="00194438">
                <w:rPr>
                  <w:rFonts w:ascii="Times New Roman" w:eastAsia="serif" w:hAnsi="Times New Roman" w:cs="Times New Roman"/>
                  <w:b/>
                  <w:bCs/>
                  <w:color w:val="000000" w:themeColor="text1"/>
                  <w:szCs w:val="21"/>
                  <w:shd w:val="clear" w:color="auto" w:fill="FFFFFF"/>
                  <w:rPrChange w:id="114" w:author="Dong" w:date="2021-12-23T16:40:00Z">
                    <w:rPr>
                      <w:rFonts w:ascii="Times New Roman" w:eastAsia="serif" w:hAnsi="Times New Roman" w:cs="Times New Roman"/>
                      <w:szCs w:val="21"/>
                      <w:shd w:val="clear" w:color="auto" w:fill="FFFFFF"/>
                    </w:rPr>
                  </w:rPrChange>
                </w:rPr>
                <w:delText>Supplementary</w:delText>
              </w:r>
              <w:r w:rsidRPr="00CD1101" w:rsidDel="0019443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15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1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Table</w:t>
            </w:r>
            <w:ins w:id="117" w:author="Dong" w:date="2021-12-21T16:40:00Z">
              <w:r w:rsidR="00194438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18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t xml:space="preserve"> S</w:t>
              </w:r>
            </w:ins>
            <w:ins w:id="119" w:author="Dong" w:date="2021-12-21T22:19:00Z">
              <w:r w:rsidR="002055AC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20" w:author="Dong" w:date="2021-12-23T16:40:00Z"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rPrChange>
                </w:rPr>
                <w:t>2</w:t>
              </w:r>
            </w:ins>
            <w:del w:id="121" w:author="Dong" w:date="2021-12-21T16:40:00Z">
              <w:r w:rsidRPr="00CD1101" w:rsidDel="0019443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22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del w:id="123" w:author="Plant Editors" w:date="2021-01-26T14:38:00Z">
              <w:r w:rsidRPr="00CD1101" w:rsidDel="006A7EFE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24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>S</w:delText>
              </w:r>
            </w:del>
            <w:del w:id="125" w:author="Dong" w:date="2021-12-21T16:40:00Z">
              <w:r w:rsidRPr="00CD1101" w:rsidDel="0019443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26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>1</w:delText>
              </w:r>
            </w:del>
            <w:ins w:id="127" w:author="Plant Editors" w:date="2021-01-26T14:38:00Z">
              <w:r w:rsidR="006A7EFE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28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t>.</w:t>
              </w:r>
            </w:ins>
            <w:del w:id="129" w:author="Plant Editors" w:date="2021-01-26T14:38:00Z">
              <w:r w:rsidRPr="00CD1101" w:rsidDel="006A7EFE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30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: </w:delText>
              </w:r>
            </w:del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3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 Sequences of molecular markers used for </w:t>
            </w:r>
            <w:del w:id="132" w:author="Plant Editors" w:date="2021-01-26T14:38:00Z">
              <w:r w:rsidRPr="00CD1101" w:rsidDel="006A7EFE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33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gen </w:delText>
              </w:r>
            </w:del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3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cloning</w:t>
            </w:r>
            <w:ins w:id="135" w:author="Plant Editors" w:date="2021-01-26T14:38:00Z">
              <w:del w:id="136" w:author="Dong" w:date="2021-12-21T16:41:00Z">
                <w:r w:rsidR="006A7EFE" w:rsidRPr="00CD1101" w:rsidDel="004328B0">
                  <w:rPr>
                    <w:rFonts w:ascii="Times New Roman" w:eastAsia="宋体" w:hAnsi="Times New Roman" w:cs="Times New Roman"/>
                    <w:b/>
                    <w:bCs/>
                    <w:color w:val="000000" w:themeColor="text1"/>
                    <w:szCs w:val="21"/>
                    <w:rPrChange w:id="137" w:author="Dong" w:date="2021-12-23T16:40:00Z">
                      <w:rPr>
                        <w:rFonts w:ascii="Times New Roman" w:eastAsia="宋体" w:hAnsi="Times New Roman" w:cs="Times New Roman"/>
                        <w:szCs w:val="21"/>
                      </w:rPr>
                    </w:rPrChange>
                  </w:rPr>
                  <w:delText>.</w:delText>
                </w:r>
              </w:del>
            </w:ins>
            <w:del w:id="138" w:author="Dong" w:date="2021-12-21T16:41:00Z">
              <w:r w:rsidRPr="00CD1101" w:rsidDel="004328B0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139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4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           </w:t>
            </w:r>
          </w:p>
        </w:tc>
      </w:tr>
      <w:tr w:rsidR="00CD1101" w:rsidRPr="00CD1101" w14:paraId="7E74CA86" w14:textId="77777777" w:rsidTr="00343BEC">
        <w:trPr>
          <w:trHeight w:val="277"/>
          <w:jc w:val="center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51A0E54B" w14:textId="77777777" w:rsidR="00673686" w:rsidRPr="00CD1101" w:rsidRDefault="00343BEC" w:rsidP="00343BE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:rPrChange w:id="141" w:author="Dong" w:date="2021-12-23T16:40:00Z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42" w:author="Dong" w:date="2021-12-23T16:40:00Z">
                  <w:rPr>
                    <w:rFonts w:ascii="Times New Roman" w:eastAsia="宋体" w:hAnsi="Times New Roman" w:cs="Times New Roman"/>
                    <w:b/>
                    <w:bCs/>
                    <w:color w:val="000000" w:themeColor="text1"/>
                    <w:szCs w:val="21"/>
                  </w:rPr>
                </w:rPrChange>
              </w:rPr>
              <w:t>M</w:t>
            </w:r>
            <w:r w:rsidR="00673686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143" w:author="Dong" w:date="2021-12-23T16:40:00Z">
                  <w:rPr>
                    <w:rFonts w:ascii="Times New Roman" w:eastAsia="宋体" w:hAnsi="Times New Roman" w:cs="Times New Roman"/>
                    <w:b/>
                    <w:bCs/>
                    <w:color w:val="000000" w:themeColor="text1"/>
                    <w:szCs w:val="21"/>
                  </w:rPr>
                </w:rPrChange>
              </w:rPr>
              <w:t>arkers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894EAE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44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:rPrChange w:id="145" w:author="Dong" w:date="2021-12-23T16:40:00Z">
                  <w:rPr>
                    <w:rFonts w:ascii="Times New Roman" w:hAnsi="Times New Roman" w:cs="Times New Roman"/>
                    <w:b/>
                    <w:bCs/>
                    <w:color w:val="000000"/>
                    <w:kern w:val="0"/>
                    <w:szCs w:val="21"/>
                  </w:rPr>
                </w:rPrChange>
              </w:rPr>
              <w:t>Upstream sequence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C3A49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46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  <w:rPrChange w:id="147" w:author="Dong" w:date="2021-12-23T16:40:00Z">
                  <w:rPr>
                    <w:rFonts w:ascii="Times New Roman" w:hAnsi="Times New Roman" w:cs="Times New Roman"/>
                    <w:b/>
                    <w:bCs/>
                    <w:color w:val="000000"/>
                    <w:kern w:val="0"/>
                    <w:szCs w:val="21"/>
                  </w:rPr>
                </w:rPrChange>
              </w:rPr>
              <w:t>Downstream sequence</w:t>
            </w:r>
          </w:p>
        </w:tc>
      </w:tr>
      <w:tr w:rsidR="00CD1101" w:rsidRPr="00CD1101" w14:paraId="125CFFFD" w14:textId="77777777" w:rsidTr="00343BEC">
        <w:trPr>
          <w:trHeight w:val="277"/>
          <w:jc w:val="center"/>
        </w:trPr>
        <w:tc>
          <w:tcPr>
            <w:tcW w:w="1690" w:type="dxa"/>
            <w:tcBorders>
              <w:top w:val="single" w:sz="4" w:space="0" w:color="auto"/>
            </w:tcBorders>
          </w:tcPr>
          <w:p w14:paraId="618A65DF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4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4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MM3645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730B22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50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51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GGGTCAGCTGCACACATAGAACC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7ED923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52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53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TCTTCAGCTCTCCCTCTCCTTCC</w:t>
            </w:r>
          </w:p>
        </w:tc>
      </w:tr>
      <w:tr w:rsidR="00CD1101" w:rsidRPr="00CD1101" w14:paraId="2C61A69B" w14:textId="77777777" w:rsidTr="00343BEC">
        <w:trPr>
          <w:trHeight w:val="277"/>
          <w:jc w:val="center"/>
        </w:trPr>
        <w:tc>
          <w:tcPr>
            <w:tcW w:w="1690" w:type="dxa"/>
          </w:tcPr>
          <w:p w14:paraId="14D55286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5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5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MM3705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56CB8857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56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57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GAACATCGTCGGAGTCCAAT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593A4B25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58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59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TCCTTTGAACGGTTTGTGTG</w:t>
            </w:r>
          </w:p>
        </w:tc>
      </w:tr>
      <w:tr w:rsidR="00CD1101" w:rsidRPr="00CD1101" w14:paraId="5F9E79EB" w14:textId="77777777" w:rsidTr="00343BEC">
        <w:trPr>
          <w:trHeight w:val="277"/>
          <w:jc w:val="center"/>
        </w:trPr>
        <w:tc>
          <w:tcPr>
            <w:tcW w:w="1690" w:type="dxa"/>
          </w:tcPr>
          <w:p w14:paraId="39414BD2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6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6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MM3833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19068405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62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63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GCAGTGCACACCACACCATCC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center"/>
          </w:tcPr>
          <w:p w14:paraId="2A03674B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64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65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CCCACCTCCAACTCCAATCTCC</w:t>
            </w:r>
          </w:p>
        </w:tc>
      </w:tr>
      <w:tr w:rsidR="00CD1101" w:rsidRPr="00CD1101" w14:paraId="0257A984" w14:textId="77777777" w:rsidTr="00343BEC">
        <w:trPr>
          <w:trHeight w:val="277"/>
          <w:jc w:val="center"/>
        </w:trPr>
        <w:tc>
          <w:tcPr>
            <w:tcW w:w="1690" w:type="dxa"/>
          </w:tcPr>
          <w:p w14:paraId="5DB805C2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6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6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MM4229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77C1D810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68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69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GTGGCTCTGCTTGAAGCTC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628ACFED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70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71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CGCATCATCACAAGGCTCTA</w:t>
            </w:r>
          </w:p>
        </w:tc>
      </w:tr>
      <w:tr w:rsidR="00CD1101" w:rsidRPr="00CD1101" w14:paraId="5CA89C09" w14:textId="77777777" w:rsidTr="00343BEC">
        <w:trPr>
          <w:trHeight w:val="90"/>
          <w:jc w:val="center"/>
        </w:trPr>
        <w:tc>
          <w:tcPr>
            <w:tcW w:w="1690" w:type="dxa"/>
          </w:tcPr>
          <w:p w14:paraId="780EEE70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7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7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RM15419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6FDE3573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74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75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GCAGTGCACACCACACCATCC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3AB569CC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76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77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CCCACCTCCAACTCCAATCTCC</w:t>
            </w:r>
          </w:p>
        </w:tc>
      </w:tr>
      <w:tr w:rsidR="00CD1101" w:rsidRPr="00CD1101" w14:paraId="4D20ECB2" w14:textId="77777777" w:rsidTr="00343BEC">
        <w:trPr>
          <w:trHeight w:val="277"/>
          <w:jc w:val="center"/>
        </w:trPr>
        <w:tc>
          <w:tcPr>
            <w:tcW w:w="1690" w:type="dxa"/>
          </w:tcPr>
          <w:p w14:paraId="4B76F8CF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7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7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ID11413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2E33FA7D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0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1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  <w:t>CGTGTGCTCACGATAAATAA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1B1D465C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2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3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  <w:t>ATACAAAGATTTGGGCTGAA</w:t>
            </w:r>
          </w:p>
        </w:tc>
      </w:tr>
      <w:tr w:rsidR="00CD1101" w:rsidRPr="00CD1101" w14:paraId="558AE654" w14:textId="77777777" w:rsidTr="00343BEC">
        <w:trPr>
          <w:trHeight w:val="277"/>
          <w:jc w:val="center"/>
        </w:trPr>
        <w:tc>
          <w:tcPr>
            <w:tcW w:w="1690" w:type="dxa"/>
          </w:tcPr>
          <w:p w14:paraId="03254820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8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8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ID14867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484CB6D6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6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87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GAATCAGTGGTTGGAATGAT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420F06F6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88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89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GTGTGCATTTATTGCTGCTA</w:t>
            </w:r>
          </w:p>
        </w:tc>
      </w:tr>
      <w:tr w:rsidR="00CD1101" w:rsidRPr="00CD1101" w14:paraId="757E6080" w14:textId="77777777" w:rsidTr="00343BEC">
        <w:trPr>
          <w:trHeight w:val="277"/>
          <w:jc w:val="center"/>
        </w:trPr>
        <w:tc>
          <w:tcPr>
            <w:tcW w:w="1690" w:type="dxa"/>
          </w:tcPr>
          <w:p w14:paraId="4CB311FC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19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9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ID14957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14:paraId="0CC5D8DA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92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93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CAGTTGTGTGTACCATGCTC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bottom"/>
          </w:tcPr>
          <w:p w14:paraId="1D1CD0AE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94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95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GACCAGGCTCCTAGAGTGA</w:t>
            </w:r>
          </w:p>
        </w:tc>
      </w:tr>
      <w:tr w:rsidR="00673686" w:rsidRPr="00CD1101" w14:paraId="61EE839D" w14:textId="77777777" w:rsidTr="00343BEC">
        <w:trPr>
          <w:trHeight w:val="277"/>
          <w:jc w:val="center"/>
        </w:trPr>
        <w:tc>
          <w:tcPr>
            <w:tcW w:w="1690" w:type="dxa"/>
            <w:tcBorders>
              <w:bottom w:val="single" w:sz="4" w:space="0" w:color="auto"/>
            </w:tcBorders>
          </w:tcPr>
          <w:p w14:paraId="0C48FEAC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9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19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ID15219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EBCD0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98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199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  <w:t>TCTGTGGGTCTAGTCGTTTT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E5779" w14:textId="77777777" w:rsidR="00673686" w:rsidRPr="00CD1101" w:rsidRDefault="00673686" w:rsidP="00343BE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200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rPrChange w:id="201" w:author="Dong" w:date="2021-12-23T16:40:00Z">
                  <w:rPr>
                    <w:rFonts w:ascii="Times New Roman" w:hAnsi="Times New Roman" w:cs="Times New Roman"/>
                    <w:color w:val="000000"/>
                    <w:kern w:val="0"/>
                    <w:szCs w:val="21"/>
                  </w:rPr>
                </w:rPrChange>
              </w:rPr>
              <w:t>ATAAGAAGAGAGTTGGCCCT</w:t>
            </w:r>
          </w:p>
        </w:tc>
      </w:tr>
    </w:tbl>
    <w:p w14:paraId="163C02E4" w14:textId="77777777" w:rsidR="005372C8" w:rsidRPr="00CD1101" w:rsidRDefault="005372C8" w:rsidP="00343BEC">
      <w:pPr>
        <w:jc w:val="left"/>
        <w:rPr>
          <w:rFonts w:ascii="Times New Roman" w:hAnsi="Times New Roman" w:cs="Times New Roman"/>
          <w:color w:val="000000" w:themeColor="text1"/>
          <w:szCs w:val="21"/>
          <w:rPrChange w:id="202" w:author="Dong" w:date="2021-12-23T16:40:00Z">
            <w:rPr>
              <w:rFonts w:ascii="Times New Roman" w:hAnsi="Times New Roman" w:cs="Times New Roman"/>
              <w:szCs w:val="21"/>
            </w:rPr>
          </w:rPrChange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389"/>
      </w:tblGrid>
      <w:tr w:rsidR="00CD1101" w:rsidRPr="00CD1101" w14:paraId="517220C8" w14:textId="77777777" w:rsidTr="009C4D64">
        <w:trPr>
          <w:trHeight w:val="33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AB0A" w14:textId="77777777" w:rsidR="005372C8" w:rsidRPr="00CD1101" w:rsidRDefault="005372C8" w:rsidP="00343BEC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203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</w:pPr>
          </w:p>
          <w:p w14:paraId="337959AD" w14:textId="4DA3C7AD" w:rsidR="005372C8" w:rsidRPr="00CD1101" w:rsidRDefault="00343BEC" w:rsidP="00194438">
            <w:pPr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0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pPrChange w:id="205" w:author="Dong" w:date="2021-12-21T16:40:00Z">
                <w:pPr>
                  <w:jc w:val="left"/>
                </w:pPr>
              </w:pPrChange>
            </w:pPr>
            <w:bookmarkStart w:id="206" w:name="_Hlk62143831"/>
            <w:del w:id="207" w:author="Dong" w:date="2021-12-21T16:40:00Z">
              <w:r w:rsidRPr="00CD1101" w:rsidDel="00194438">
                <w:rPr>
                  <w:rFonts w:ascii="Times New Roman" w:eastAsia="serif" w:hAnsi="Times New Roman" w:cs="Times New Roman"/>
                  <w:b/>
                  <w:bCs/>
                  <w:color w:val="000000" w:themeColor="text1"/>
                  <w:szCs w:val="21"/>
                  <w:shd w:val="clear" w:color="auto" w:fill="FFFFFF"/>
                  <w:rPrChange w:id="208" w:author="Dong" w:date="2021-12-23T16:40:00Z">
                    <w:rPr>
                      <w:rFonts w:ascii="Times New Roman" w:eastAsia="serif" w:hAnsi="Times New Roman" w:cs="Times New Roman"/>
                      <w:szCs w:val="21"/>
                      <w:shd w:val="clear" w:color="auto" w:fill="FFFFFF"/>
                    </w:rPr>
                  </w:rPrChange>
                </w:rPr>
                <w:delText>Supplementary</w:delText>
              </w:r>
              <w:r w:rsidRPr="00CD1101" w:rsidDel="0019443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09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bookmarkEnd w:id="206"/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1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Table</w:t>
            </w:r>
            <w:r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1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 </w:t>
            </w:r>
            <w:ins w:id="212" w:author="Dong" w:date="2021-12-21T16:40:00Z">
              <w:r w:rsidR="00194438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13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t>S</w:t>
              </w:r>
            </w:ins>
            <w:del w:id="214" w:author="Plant Editors" w:date="2021-01-26T14:39:00Z">
              <w:r w:rsidRPr="00CD1101" w:rsidDel="006A7EFE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15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>S</w:delText>
              </w:r>
            </w:del>
            <w:ins w:id="216" w:author="Dong" w:date="2021-12-21T22:20:00Z">
              <w:r w:rsidR="006207E8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17" w:author="Dong" w:date="2021-12-23T16:40:00Z"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rPrChange>
                </w:rPr>
                <w:t>3</w:t>
              </w:r>
            </w:ins>
            <w:del w:id="218" w:author="Dong" w:date="2021-12-21T22:20:00Z">
              <w:r w:rsidR="001151AF" w:rsidRPr="00CD1101" w:rsidDel="006207E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19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>2</w:delText>
              </w:r>
            </w:del>
            <w:ins w:id="220" w:author="Plant Editors" w:date="2021-01-26T14:39:00Z">
              <w:r w:rsidR="006A7EFE" w:rsidRPr="00CD1101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21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t>.</w:t>
              </w:r>
            </w:ins>
            <w:del w:id="222" w:author="Plant Editors" w:date="2021-01-26T14:39:00Z">
              <w:r w:rsidR="001151AF" w:rsidRPr="00CD1101" w:rsidDel="006A7EFE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223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: </w:delText>
              </w:r>
            </w:del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 Sequence for </w:t>
            </w:r>
            <w:r w:rsidR="009C4D64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</w:t>
            </w:r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arget-joint </w:t>
            </w:r>
            <w:r w:rsidR="009C4D64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7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p</w:t>
            </w:r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rimers and </w:t>
            </w:r>
            <w:r w:rsidR="009C4D64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29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v</w:t>
            </w:r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3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 xml:space="preserve">ector </w:t>
            </w:r>
            <w:r w:rsidR="009C4D64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3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c</w:t>
            </w:r>
            <w:r w:rsidR="001151AF" w:rsidRPr="00CD110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  <w:rPrChange w:id="232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onstruction</w:t>
            </w:r>
          </w:p>
        </w:tc>
      </w:tr>
      <w:tr w:rsidR="00CD1101" w:rsidRPr="00CD1101" w14:paraId="055E93D4" w14:textId="77777777" w:rsidTr="009C4D64">
        <w:trPr>
          <w:trHeight w:val="338"/>
        </w:trPr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</w:tcPr>
          <w:p w14:paraId="226077D1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233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234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>Name of primer</w:t>
            </w:r>
          </w:p>
        </w:tc>
        <w:tc>
          <w:tcPr>
            <w:tcW w:w="7389" w:type="dxa"/>
            <w:tcBorders>
              <w:left w:val="nil"/>
              <w:bottom w:val="single" w:sz="4" w:space="0" w:color="auto"/>
              <w:right w:val="nil"/>
            </w:tcBorders>
          </w:tcPr>
          <w:p w14:paraId="69E15AA0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rPrChange w:id="235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236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 xml:space="preserve"> Primer sequences</w:t>
            </w:r>
            <w:r w:rsidR="00415C3C"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237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 xml:space="preserve"> </w:t>
            </w:r>
            <w:del w:id="238" w:author="Plant Editors" w:date="2021-01-26T14:39:00Z">
              <w:r w:rsidR="009C4D64" w:rsidRPr="00CD1101" w:rsidDel="006A7EFE">
                <w:rPr>
                  <w:rFonts w:ascii="Times New Roman" w:hAnsi="Times New Roman" w:cs="Times New Roman"/>
                  <w:color w:val="000000" w:themeColor="text1"/>
                  <w:szCs w:val="21"/>
                  <w:rPrChange w:id="239" w:author="Dong" w:date="2021-12-23T16:40:00Z">
                    <w:rPr>
                      <w:rFonts w:ascii="Times New Roman" w:hAnsi="Times New Roman" w:cs="Times New Roman"/>
                      <w:szCs w:val="21"/>
                    </w:rPr>
                  </w:rPrChange>
                </w:rPr>
                <w:delText>(</w:delText>
              </w:r>
            </w:del>
            <w:r w:rsidR="00415C3C" w:rsidRPr="00CD1101">
              <w:rPr>
                <w:color w:val="000000" w:themeColor="text1"/>
                <w:kern w:val="0"/>
                <w:szCs w:val="21"/>
                <w:rPrChange w:id="240" w:author="Dong" w:date="2021-12-23T16:40:00Z">
                  <w:rPr>
                    <w:color w:val="000000"/>
                    <w:kern w:val="0"/>
                    <w:szCs w:val="21"/>
                  </w:rPr>
                </w:rPrChange>
              </w:rPr>
              <w:t>(5’ to 3</w:t>
            </w:r>
            <w:proofErr w:type="gramStart"/>
            <w:r w:rsidR="00415C3C" w:rsidRPr="00CD1101">
              <w:rPr>
                <w:color w:val="000000" w:themeColor="text1"/>
                <w:kern w:val="0"/>
                <w:szCs w:val="21"/>
                <w:rPrChange w:id="241" w:author="Dong" w:date="2021-12-23T16:40:00Z">
                  <w:rPr>
                    <w:color w:val="000000"/>
                    <w:kern w:val="0"/>
                    <w:szCs w:val="21"/>
                  </w:rPr>
                </w:rPrChange>
              </w:rPr>
              <w:t>’)</w:t>
            </w:r>
            <w:r w:rsidR="009C4D64" w:rsidRPr="00CD1101">
              <w:rPr>
                <w:rFonts w:ascii="Times New Roman" w:hAnsi="Times New Roman" w:cs="Times New Roman"/>
                <w:color w:val="000000" w:themeColor="text1"/>
                <w:szCs w:val="21"/>
                <w:rPrChange w:id="242" w:author="Dong" w:date="2021-12-23T16:40:00Z">
                  <w:rPr>
                    <w:rFonts w:ascii="Times New Roman" w:hAnsi="Times New Roman" w:cs="Times New Roman"/>
                    <w:szCs w:val="21"/>
                  </w:rPr>
                </w:rPrChange>
              </w:rPr>
              <w:t xml:space="preserve">   </w:t>
            </w:r>
            <w:proofErr w:type="gramEnd"/>
          </w:p>
        </w:tc>
      </w:tr>
      <w:tr w:rsidR="00CD1101" w:rsidRPr="00CD1101" w14:paraId="2A69C6F0" w14:textId="77777777" w:rsidTr="009C4D64">
        <w:trPr>
          <w:trHeight w:val="338"/>
        </w:trPr>
        <w:tc>
          <w:tcPr>
            <w:tcW w:w="1967" w:type="dxa"/>
            <w:tcBorders>
              <w:left w:val="nil"/>
              <w:bottom w:val="nil"/>
              <w:right w:val="nil"/>
            </w:tcBorders>
          </w:tcPr>
          <w:p w14:paraId="1859EE7B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3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1-F</w:t>
            </w:r>
          </w:p>
        </w:tc>
        <w:tc>
          <w:tcPr>
            <w:tcW w:w="7389" w:type="dxa"/>
            <w:tcBorders>
              <w:left w:val="nil"/>
              <w:bottom w:val="nil"/>
              <w:right w:val="nil"/>
            </w:tcBorders>
          </w:tcPr>
          <w:p w14:paraId="4D1E9C94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GCCGCTCTTGCTTTAGCAGCTTC</w:t>
            </w:r>
          </w:p>
        </w:tc>
      </w:tr>
      <w:tr w:rsidR="00CD1101" w:rsidRPr="00CD1101" w14:paraId="5E38A9F1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701B19D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7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1-R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5707B85D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49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AAACGAAGCTGCTAAAGCAAGAGC</w:t>
            </w:r>
          </w:p>
        </w:tc>
      </w:tr>
      <w:tr w:rsidR="00CD1101" w:rsidRPr="00CD1101" w14:paraId="10842A3C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EDC5A71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2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2-F1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26867D5D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3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GCCGGTGGCCGGGTTGAATTCAT</w:t>
            </w:r>
          </w:p>
        </w:tc>
      </w:tr>
      <w:tr w:rsidR="00CD1101" w:rsidRPr="00CD1101" w14:paraId="38CC2204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9550448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2-R1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0D9218BF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7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AAACATGAATTCAACCCGGCCAC</w:t>
            </w:r>
          </w:p>
        </w:tc>
      </w:tr>
      <w:tr w:rsidR="00CD1101" w:rsidRPr="00CD1101" w14:paraId="25E9E893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A41CA00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59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2-F2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18EF0D9C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2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GTTGCTCTTGCTTTAGCAGCTTC</w:t>
            </w:r>
          </w:p>
        </w:tc>
      </w:tr>
      <w:tr w:rsidR="00CD1101" w:rsidRPr="00CD1101" w14:paraId="5170978E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98C0D25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3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2-R2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2CE111B2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AAACGAAGCTGCTAAAGCAAGAGC</w:t>
            </w:r>
          </w:p>
        </w:tc>
      </w:tr>
      <w:tr w:rsidR="00CD1101" w:rsidRPr="00CD1101" w14:paraId="2ABFA97D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772FDC6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7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3-F1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17E70F1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69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GCCGGCCACCATACAAGCATCAGA</w:t>
            </w:r>
          </w:p>
        </w:tc>
      </w:tr>
      <w:tr w:rsidR="00CD1101" w:rsidRPr="00CD1101" w14:paraId="6A76663A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5D5F562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2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3-R1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C336354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3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AAACTCTGATGCTTGTATGGTGGC</w:t>
            </w:r>
          </w:p>
        </w:tc>
      </w:tr>
      <w:tr w:rsidR="00CD1101" w:rsidRPr="00CD1101" w14:paraId="2DC4A556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3CC1AB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3-F2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4DEADF7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7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GTTGAGTGCCCTCCAATGACAGGC</w:t>
            </w:r>
          </w:p>
        </w:tc>
      </w:tr>
      <w:tr w:rsidR="00CD1101" w:rsidRPr="00CD1101" w14:paraId="456CCDE4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C07AE74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79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Target 3-R2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7DBC8CA7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1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2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AAACGCCTGTCATTGGAGGGCACT</w:t>
            </w:r>
          </w:p>
        </w:tc>
      </w:tr>
      <w:tr w:rsidR="00CD1101" w:rsidRPr="00CD1101" w14:paraId="0727933A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A237AF7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3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4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U-F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3E315F73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6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CTCCGTTTTACCTG</w:t>
            </w: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87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TGGAATCG</w:t>
            </w:r>
          </w:p>
        </w:tc>
      </w:tr>
      <w:tr w:rsidR="00CD1101" w:rsidRPr="00CD1101" w14:paraId="2DF21817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447C062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88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89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gRNA-R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1FAC3ECE" w14:textId="77777777" w:rsidR="005372C8" w:rsidRPr="00CD1101" w:rsidRDefault="001151AF" w:rsidP="00343BE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90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1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CGGAGGAAAATTCCATCCAC</w:t>
            </w:r>
          </w:p>
        </w:tc>
      </w:tr>
      <w:tr w:rsidR="00CD1101" w:rsidRPr="00CD1101" w14:paraId="1EF1448F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E71F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2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3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Uctcg-B1’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7605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4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color w:val="000000" w:themeColor="text1"/>
                <w:szCs w:val="21"/>
                <w:rPrChange w:id="295" w:author="Dong" w:date="2021-12-23T16:40:00Z">
                  <w:rPr>
                    <w:rFonts w:ascii="Times New Roman" w:eastAsia="宋体" w:hAnsi="Times New Roman" w:cs="Times New Roman"/>
                    <w:szCs w:val="21"/>
                  </w:rPr>
                </w:rPrChange>
              </w:rPr>
              <w:t>TTCAGAGGTCTCTCTCGACTAGTGGAATCGGCAGCAAAGG</w:t>
            </w:r>
          </w:p>
        </w:tc>
      </w:tr>
      <w:tr w:rsidR="00CD1101" w:rsidRPr="00CD1101" w14:paraId="4C8A2798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D1E8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6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7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gRctga-B2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6E59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8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299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AGCGTGGGTCTCGTCAGGGTCCATCCACTCCAAGCTC</w:t>
            </w:r>
          </w:p>
        </w:tc>
      </w:tr>
      <w:tr w:rsidR="00CD1101" w:rsidRPr="00CD1101" w14:paraId="07A04E51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D532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0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1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Uctga-B2’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DD57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2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3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TTCAGAGGTCTCTCTGACACTGGAATCGGCAGCAAAGG</w:t>
            </w:r>
          </w:p>
        </w:tc>
      </w:tr>
      <w:tr w:rsidR="00CD1101" w:rsidRPr="00CD1101" w14:paraId="5A012F5E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28B5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4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5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gRcggt</w:t>
            </w:r>
            <w:proofErr w:type="spellEnd"/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6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-BL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72D5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7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8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AGCGTGGGTCTCGACCGACGCGTCCATCCACTCCAAGCTC</w:t>
            </w:r>
          </w:p>
        </w:tc>
      </w:tr>
      <w:tr w:rsidR="00CD1101" w:rsidRPr="00CD1101" w14:paraId="16D7882D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08C1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09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0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SPML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CBA1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1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2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GCGCGGTGTCATCTATGTTACT</w:t>
            </w:r>
          </w:p>
        </w:tc>
      </w:tr>
      <w:tr w:rsidR="00CD1101" w:rsidRPr="00CD1101" w14:paraId="0DDBF53B" w14:textId="77777777" w:rsidTr="009C4D64">
        <w:trPr>
          <w:trHeight w:val="350"/>
        </w:trPr>
        <w:tc>
          <w:tcPr>
            <w:tcW w:w="1967" w:type="dxa"/>
            <w:tcBorders>
              <w:top w:val="nil"/>
              <w:left w:val="nil"/>
              <w:right w:val="nil"/>
            </w:tcBorders>
            <w:vAlign w:val="center"/>
          </w:tcPr>
          <w:p w14:paraId="658FF206" w14:textId="77777777" w:rsidR="005372C8" w:rsidRPr="00CD1101" w:rsidRDefault="001151AF" w:rsidP="00343BEC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3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4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SPR</w:t>
            </w:r>
            <w:bookmarkStart w:id="315" w:name="_GoBack"/>
            <w:bookmarkEnd w:id="315"/>
          </w:p>
        </w:tc>
        <w:tc>
          <w:tcPr>
            <w:tcW w:w="7389" w:type="dxa"/>
            <w:tcBorders>
              <w:top w:val="nil"/>
              <w:left w:val="nil"/>
              <w:right w:val="nil"/>
            </w:tcBorders>
            <w:vAlign w:val="center"/>
          </w:tcPr>
          <w:p w14:paraId="5E44BB8D" w14:textId="77777777" w:rsidR="005372C8" w:rsidRPr="00CD1101" w:rsidRDefault="001151AF" w:rsidP="00343BE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6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</w:pPr>
            <w:r w:rsidRPr="00CD1101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  <w:rPrChange w:id="317" w:author="Dong" w:date="2021-12-23T16:40:00Z">
                  <w:rPr>
                    <w:rFonts w:ascii="Times New Roman" w:eastAsia="宋体" w:hAnsi="Times New Roman" w:cs="Times New Roman"/>
                    <w:bCs/>
                    <w:szCs w:val="21"/>
                  </w:rPr>
                </w:rPrChange>
              </w:rPr>
              <w:t>CCCGACATAGATGCAATAACTTC</w:t>
            </w:r>
          </w:p>
        </w:tc>
      </w:tr>
    </w:tbl>
    <w:p w14:paraId="4A5B8637" w14:textId="2571AA2F" w:rsidR="005372C8" w:rsidRPr="00CD1101" w:rsidDel="00E323DA" w:rsidRDefault="005372C8">
      <w:pPr>
        <w:rPr>
          <w:del w:id="318" w:author="Dong" w:date="2021-12-22T09:37:00Z"/>
          <w:color w:val="000000" w:themeColor="text1"/>
          <w:rPrChange w:id="319" w:author="Dong" w:date="2021-12-23T16:40:00Z">
            <w:rPr>
              <w:del w:id="320" w:author="Dong" w:date="2021-12-22T09:37:00Z"/>
            </w:rPr>
          </w:rPrChange>
        </w:rPr>
      </w:pPr>
    </w:p>
    <w:p w14:paraId="3438C525" w14:textId="582D6E6E" w:rsidR="005372C8" w:rsidRPr="00CD1101" w:rsidDel="00E323DA" w:rsidRDefault="005372C8">
      <w:pPr>
        <w:rPr>
          <w:del w:id="321" w:author="Dong" w:date="2021-12-22T09:34:00Z"/>
          <w:color w:val="000000" w:themeColor="text1"/>
          <w:rPrChange w:id="322" w:author="Dong" w:date="2021-12-23T16:40:00Z">
            <w:rPr>
              <w:del w:id="323" w:author="Dong" w:date="2021-12-22T09:34:00Z"/>
            </w:rPr>
          </w:rPrChange>
        </w:rPr>
      </w:pPr>
    </w:p>
    <w:p w14:paraId="00EFFC21" w14:textId="61F25025" w:rsidR="005372C8" w:rsidRPr="00CD1101" w:rsidDel="00E323DA" w:rsidRDefault="005372C8">
      <w:pPr>
        <w:rPr>
          <w:del w:id="324" w:author="Dong" w:date="2021-12-22T09:34:00Z"/>
          <w:color w:val="000000" w:themeColor="text1"/>
          <w:rPrChange w:id="325" w:author="Dong" w:date="2021-12-23T16:40:00Z">
            <w:rPr>
              <w:del w:id="326" w:author="Dong" w:date="2021-12-22T09:34:00Z"/>
            </w:rPr>
          </w:rPrChange>
        </w:rPr>
      </w:pPr>
    </w:p>
    <w:p w14:paraId="11A82FBE" w14:textId="27F981A5" w:rsidR="00415C3C" w:rsidRPr="00CD1101" w:rsidDel="00E323DA" w:rsidRDefault="00415C3C">
      <w:pPr>
        <w:rPr>
          <w:del w:id="327" w:author="Dong" w:date="2021-12-22T09:34:00Z"/>
          <w:color w:val="000000" w:themeColor="text1"/>
          <w:rPrChange w:id="328" w:author="Dong" w:date="2021-12-23T16:40:00Z">
            <w:rPr>
              <w:del w:id="329" w:author="Dong" w:date="2021-12-22T09:34:00Z"/>
            </w:rPr>
          </w:rPrChange>
        </w:rPr>
      </w:pPr>
    </w:p>
    <w:p w14:paraId="7C3C56E0" w14:textId="29EF677E" w:rsidR="00415C3C" w:rsidRPr="00CD1101" w:rsidDel="00E323DA" w:rsidRDefault="00415C3C">
      <w:pPr>
        <w:rPr>
          <w:del w:id="330" w:author="Dong" w:date="2021-12-22T09:34:00Z"/>
          <w:color w:val="000000" w:themeColor="text1"/>
          <w:rPrChange w:id="331" w:author="Dong" w:date="2021-12-23T16:40:00Z">
            <w:rPr>
              <w:del w:id="332" w:author="Dong" w:date="2021-12-22T09:34:00Z"/>
            </w:rPr>
          </w:rPrChange>
        </w:rPr>
      </w:pPr>
    </w:p>
    <w:p w14:paraId="31DDC653" w14:textId="60620A5D" w:rsidR="005372C8" w:rsidRPr="00CD1101" w:rsidDel="00E323DA" w:rsidRDefault="005372C8">
      <w:pPr>
        <w:rPr>
          <w:del w:id="333" w:author="Dong" w:date="2021-12-22T09:34:00Z"/>
          <w:color w:val="000000" w:themeColor="text1"/>
          <w:rPrChange w:id="334" w:author="Dong" w:date="2021-12-23T16:40:00Z">
            <w:rPr>
              <w:del w:id="335" w:author="Dong" w:date="2021-12-22T09:34:00Z"/>
            </w:rPr>
          </w:rPrChange>
        </w:rPr>
      </w:pPr>
    </w:p>
    <w:tbl>
      <w:tblPr>
        <w:tblStyle w:val="a3"/>
        <w:tblW w:w="8733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3392"/>
        <w:gridCol w:w="3487"/>
      </w:tblGrid>
      <w:tr w:rsidR="00CD1101" w:rsidRPr="00CD1101" w14:paraId="4FB22684" w14:textId="77777777" w:rsidTr="00430F05">
        <w:trPr>
          <w:trHeight w:val="467"/>
          <w:jc w:val="center"/>
        </w:trPr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E3273" w14:textId="1A8C4BE0" w:rsidR="005372C8" w:rsidRPr="00CD1101" w:rsidRDefault="00343BEC" w:rsidP="00343BEC">
            <w:pPr>
              <w:ind w:firstLineChars="50" w:firstLine="105"/>
              <w:rPr>
                <w:rFonts w:ascii="Times New Roman" w:eastAsia="宋体" w:hAnsi="Times New Roman"/>
                <w:b/>
                <w:bCs/>
                <w:color w:val="000000" w:themeColor="text1"/>
                <w:szCs w:val="21"/>
                <w:rPrChange w:id="336" w:author="Dong" w:date="2021-12-23T16:40:00Z">
                  <w:rPr>
                    <w:rFonts w:ascii="Times New Roman" w:eastAsia="宋体" w:hAnsi="Times New Roman"/>
                    <w:szCs w:val="21"/>
                  </w:rPr>
                </w:rPrChange>
              </w:rPr>
            </w:pPr>
            <w:del w:id="337" w:author="Dong" w:date="2021-12-21T16:40:00Z">
              <w:r w:rsidRPr="00CD1101" w:rsidDel="00194438">
                <w:rPr>
                  <w:rFonts w:ascii="Times New Roman" w:eastAsia="serif" w:hAnsi="Times New Roman" w:cs="Times New Roman"/>
                  <w:b/>
                  <w:bCs/>
                  <w:color w:val="000000" w:themeColor="text1"/>
                  <w:szCs w:val="21"/>
                  <w:shd w:val="clear" w:color="auto" w:fill="FFFFFF"/>
                  <w:rPrChange w:id="338" w:author="Dong" w:date="2021-12-23T16:40:00Z">
                    <w:rPr>
                      <w:rFonts w:ascii="Times New Roman" w:eastAsia="serif" w:hAnsi="Times New Roman" w:cs="Times New Roman"/>
                      <w:szCs w:val="21"/>
                      <w:shd w:val="clear" w:color="auto" w:fill="FFFFFF"/>
                    </w:rPr>
                  </w:rPrChange>
                </w:rPr>
                <w:lastRenderedPageBreak/>
                <w:delText>Supplementary</w:delText>
              </w:r>
              <w:r w:rsidRPr="00CD1101" w:rsidDel="00194438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339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r w:rsidR="001151AF"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340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>Table</w:t>
            </w:r>
            <w:r w:rsidRPr="00CD1101">
              <w:rPr>
                <w:rFonts w:ascii="Times New Roman" w:eastAsia="宋体" w:hAnsi="Times New Roman"/>
                <w:b/>
                <w:bCs/>
                <w:color w:val="000000" w:themeColor="text1"/>
                <w:szCs w:val="21"/>
                <w:rPrChange w:id="341" w:author="Dong" w:date="2021-12-23T16:40:00Z">
                  <w:rPr>
                    <w:rFonts w:ascii="Times New Roman" w:eastAsia="宋体" w:hAnsi="Times New Roman"/>
                    <w:szCs w:val="21"/>
                  </w:rPr>
                </w:rPrChange>
              </w:rPr>
              <w:t xml:space="preserve"> </w:t>
            </w:r>
            <w:ins w:id="342" w:author="Dong" w:date="2021-12-21T16:40:00Z">
              <w:r w:rsidR="00194438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43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S</w:t>
              </w:r>
            </w:ins>
            <w:del w:id="344" w:author="Plant Editors" w:date="2021-01-26T14:39:00Z">
              <w:r w:rsidRPr="00CD1101" w:rsidDel="006A7EFE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45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delText>S</w:delText>
              </w:r>
            </w:del>
            <w:ins w:id="346" w:author="Dong" w:date="2021-12-21T22:22:00Z">
              <w:r w:rsidR="006207E8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47" w:author="Dong" w:date="2021-12-23T16:40:00Z">
                    <w:rPr>
                      <w:rFonts w:ascii="Times New Roman" w:eastAsia="宋体" w:hAnsi="Times New Roman"/>
                      <w:b/>
                      <w:bCs/>
                      <w:szCs w:val="21"/>
                    </w:rPr>
                  </w:rPrChange>
                </w:rPr>
                <w:t>4</w:t>
              </w:r>
            </w:ins>
            <w:del w:id="348" w:author="Dong" w:date="2021-12-21T22:22:00Z">
              <w:r w:rsidR="001151AF" w:rsidRPr="00CD1101" w:rsidDel="006207E8">
                <w:rPr>
                  <w:rFonts w:ascii="Times New Roman" w:eastAsia="宋体" w:hAnsi="Times New Roman" w:hint="eastAsia"/>
                  <w:b/>
                  <w:bCs/>
                  <w:color w:val="000000" w:themeColor="text1"/>
                  <w:szCs w:val="21"/>
                  <w:rPrChange w:id="349" w:author="Dong" w:date="2021-12-23T16:40:00Z">
                    <w:rPr>
                      <w:rFonts w:ascii="Times New Roman" w:eastAsia="宋体" w:hAnsi="Times New Roman" w:hint="eastAsia"/>
                      <w:szCs w:val="21"/>
                    </w:rPr>
                  </w:rPrChange>
                </w:rPr>
                <w:delText>3</w:delText>
              </w:r>
            </w:del>
            <w:ins w:id="350" w:author="Plant Editors" w:date="2021-01-26T14:39:00Z">
              <w:r w:rsidR="006A7EFE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51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.</w:t>
              </w:r>
            </w:ins>
            <w:del w:id="352" w:author="Plant Editors" w:date="2021-01-26T14:39:00Z">
              <w:r w:rsidR="001151AF" w:rsidRPr="00CD1101" w:rsidDel="006A7EFE">
                <w:rPr>
                  <w:rFonts w:ascii="Times New Roman" w:eastAsia="宋体" w:hAnsi="Times New Roman" w:hint="eastAsia"/>
                  <w:b/>
                  <w:bCs/>
                  <w:color w:val="000000" w:themeColor="text1"/>
                  <w:szCs w:val="21"/>
                  <w:rPrChange w:id="353" w:author="Dong" w:date="2021-12-23T16:40:00Z">
                    <w:rPr>
                      <w:rFonts w:ascii="Times New Roman" w:eastAsia="宋体" w:hAnsi="Times New Roman" w:hint="eastAsia"/>
                      <w:szCs w:val="21"/>
                    </w:rPr>
                  </w:rPrChange>
                </w:rPr>
                <w:delText>:</w:delText>
              </w:r>
            </w:del>
            <w:r w:rsidR="001151AF"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354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 xml:space="preserve"> </w:t>
            </w:r>
            <w:del w:id="355" w:author="Plant Editors" w:date="2021-01-26T14:39:00Z">
              <w:r w:rsidR="001151AF" w:rsidRPr="00CD1101" w:rsidDel="006A7EFE">
                <w:rPr>
                  <w:rFonts w:ascii="Times New Roman" w:eastAsia="宋体" w:hAnsi="Times New Roman" w:hint="eastAsia"/>
                  <w:b/>
                  <w:bCs/>
                  <w:color w:val="000000" w:themeColor="text1"/>
                  <w:szCs w:val="21"/>
                  <w:rPrChange w:id="356" w:author="Dong" w:date="2021-12-23T16:40:00Z">
                    <w:rPr>
                      <w:rFonts w:ascii="Times New Roman" w:eastAsia="宋体" w:hAnsi="Times New Roman" w:hint="eastAsia"/>
                      <w:szCs w:val="21"/>
                    </w:rPr>
                  </w:rPrChange>
                </w:rPr>
                <w:delText xml:space="preserve"> </w:delText>
              </w:r>
            </w:del>
            <w:ins w:id="357" w:author="Plant Editors" w:date="2021-01-26T14:39:00Z">
              <w:r w:rsidR="006A7EFE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58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P</w:t>
              </w:r>
            </w:ins>
            <w:del w:id="359" w:author="Plant Editors" w:date="2021-01-26T14:39:00Z">
              <w:r w:rsidR="001151AF" w:rsidRPr="00CD1101" w:rsidDel="006A7EFE">
                <w:rPr>
                  <w:rFonts w:ascii="Times New Roman" w:eastAsia="宋体" w:hAnsi="Times New Roman" w:hint="eastAsia"/>
                  <w:b/>
                  <w:bCs/>
                  <w:color w:val="000000" w:themeColor="text1"/>
                  <w:szCs w:val="21"/>
                  <w:rPrChange w:id="360" w:author="Dong" w:date="2021-12-23T16:40:00Z">
                    <w:rPr>
                      <w:rFonts w:ascii="Times New Roman" w:eastAsia="宋体" w:hAnsi="Times New Roman" w:hint="eastAsia"/>
                      <w:szCs w:val="21"/>
                    </w:rPr>
                  </w:rPrChange>
                </w:rPr>
                <w:delText>p</w:delText>
              </w:r>
            </w:del>
            <w:r w:rsidR="001151AF"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361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 xml:space="preserve">rimer sequences </w:t>
            </w:r>
            <w:ins w:id="362" w:author="Plant Editors" w:date="2021-01-26T14:39:00Z">
              <w:r w:rsidR="006A7EFE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63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for RT-</w:t>
              </w:r>
            </w:ins>
            <w:r w:rsidR="001151AF"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364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>qPCR</w:t>
            </w:r>
            <w:ins w:id="365" w:author="Plant Editors" w:date="2021-01-26T14:39:00Z">
              <w:r w:rsidR="006A7EFE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366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.</w:t>
              </w:r>
            </w:ins>
            <w:del w:id="367" w:author="Plant Editors" w:date="2021-01-26T14:39:00Z">
              <w:r w:rsidR="001151AF" w:rsidRPr="00CD1101" w:rsidDel="006A7EFE">
                <w:rPr>
                  <w:rFonts w:ascii="Times New Roman" w:eastAsia="宋体" w:hAnsi="Times New Roman" w:hint="eastAsia"/>
                  <w:b/>
                  <w:bCs/>
                  <w:color w:val="000000" w:themeColor="text1"/>
                  <w:szCs w:val="21"/>
                  <w:rPrChange w:id="368" w:author="Dong" w:date="2021-12-23T16:40:00Z">
                    <w:rPr>
                      <w:rFonts w:ascii="Times New Roman" w:eastAsia="宋体" w:hAnsi="Times New Roman" w:hint="eastAsia"/>
                      <w:szCs w:val="21"/>
                    </w:rPr>
                  </w:rPrChange>
                </w:rPr>
                <w:delText xml:space="preserve"> related genes</w:delText>
              </w:r>
            </w:del>
          </w:p>
        </w:tc>
      </w:tr>
      <w:tr w:rsidR="00CD1101" w:rsidRPr="00CD1101" w14:paraId="4EB9078A" w14:textId="77777777" w:rsidTr="002436E2">
        <w:trPr>
          <w:jc w:val="center"/>
        </w:trPr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7C6D66" w14:textId="77777777" w:rsidR="005372C8" w:rsidRPr="00CD1101" w:rsidRDefault="001151AF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6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7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Genes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D948F" w14:textId="5239A589" w:rsidR="005372C8" w:rsidRPr="00CD1101" w:rsidRDefault="001151AF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7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del w:id="372" w:author="Plant Editors" w:date="2021-01-26T14:39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73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 xml:space="preserve">Upstream </w:delText>
              </w:r>
            </w:del>
            <w:ins w:id="374" w:author="Plant Editors" w:date="2021-01-26T14:39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75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 xml:space="preserve">Forward </w:t>
              </w:r>
            </w:ins>
            <w:del w:id="376" w:author="Plant Editors" w:date="2021-01-26T14:39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77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>sequence</w:delText>
              </w:r>
            </w:del>
            <w:ins w:id="378" w:author="Plant Editors" w:date="2021-01-26T14:39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79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>primer</w:t>
              </w:r>
            </w:ins>
          </w:p>
        </w:tc>
        <w:tc>
          <w:tcPr>
            <w:tcW w:w="3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B8F5C3" w14:textId="04052575" w:rsidR="005372C8" w:rsidRPr="00CD1101" w:rsidRDefault="001151AF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8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8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 xml:space="preserve"> </w:t>
            </w:r>
            <w:del w:id="382" w:author="Plant Editors" w:date="2021-01-26T14:39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83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 xml:space="preserve">Downstream </w:delText>
              </w:r>
            </w:del>
            <w:ins w:id="384" w:author="Plant Editors" w:date="2021-01-26T14:39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85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 xml:space="preserve">Reverse </w:t>
              </w:r>
            </w:ins>
            <w:del w:id="386" w:author="Plant Editors" w:date="2021-01-26T14:39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87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>sequence</w:delText>
              </w:r>
            </w:del>
            <w:ins w:id="388" w:author="Plant Editors" w:date="2021-01-26T14:39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rPrChange w:id="389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>primer</w:t>
              </w:r>
            </w:ins>
          </w:p>
        </w:tc>
      </w:tr>
      <w:tr w:rsidR="00CD1101" w:rsidRPr="00CD1101" w14:paraId="475017FA" w14:textId="77777777" w:rsidTr="002436E2">
        <w:trPr>
          <w:jc w:val="center"/>
        </w:trPr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320D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390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39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TCD7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F743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TTGAGTGACAATGAAGGGGAA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9CD2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TTTGACCATAATCATCATCGC</w:t>
            </w:r>
          </w:p>
        </w:tc>
      </w:tr>
      <w:tr w:rsidR="00CD1101" w:rsidRPr="00CD1101" w14:paraId="17BF899C" w14:textId="77777777" w:rsidTr="002436E2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9E3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396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39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CAO1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BB3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39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GATCCATACCCGATCGACAT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0F24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CGAGAGACATCCGGTAGAGC</w:t>
            </w:r>
          </w:p>
        </w:tc>
      </w:tr>
      <w:tr w:rsidR="00CD1101" w:rsidRPr="00CD1101" w14:paraId="71458008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DB9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02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0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HEMA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343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CGCTATTTCTGATGCTATGGGT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C01A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0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TCTTGGGTGATGATTGTTTGG</w:t>
            </w:r>
          </w:p>
        </w:tc>
      </w:tr>
      <w:tr w:rsidR="00CD1101" w:rsidRPr="00CD1101" w14:paraId="383001FC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A3E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08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0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PORA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851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TGTACTGGAGCTGGAACAACA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E20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GAGCACAGCAAAATCCTAGACG</w:t>
            </w:r>
          </w:p>
        </w:tc>
      </w:tr>
      <w:tr w:rsidR="00CD1101" w:rsidRPr="00CD1101" w14:paraId="59276350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04A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14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1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YGL1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47E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CAGTCTCCAATGGCCACCT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E6A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1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TGCTTTCATCAGTGGCTGGT</w:t>
            </w:r>
          </w:p>
        </w:tc>
      </w:tr>
      <w:tr w:rsidR="00CD1101" w:rsidRPr="00CD1101" w14:paraId="1B94CEFF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D013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20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2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psaA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44D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GCGAGCAAATAAAACACCTTC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C11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GTACCAGCTTAACGTGGGGAG</w:t>
            </w:r>
          </w:p>
        </w:tc>
      </w:tr>
      <w:tr w:rsidR="00CD1101" w:rsidRPr="00CD1101" w14:paraId="68DEF11F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BEFD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26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2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psbA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CC2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2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CCCTCATTAGCAGATTCGTTTT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984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ATGATTGTATTCCAGGCAGAGC</w:t>
            </w:r>
          </w:p>
        </w:tc>
      </w:tr>
      <w:tr w:rsidR="00CD1101" w:rsidRPr="00CD1101" w14:paraId="1D56C0F1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32D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32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3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rbcL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3041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CTTGGCAGCATTCCGAGTAA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18C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3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ACAACGGGCTCGATGTGATA</w:t>
            </w:r>
          </w:p>
        </w:tc>
      </w:tr>
      <w:tr w:rsidR="00CD1101" w:rsidRPr="00CD1101" w14:paraId="1ECE6AC9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97B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38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3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rbcS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5FB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TCCGCTGAGTTTTGGCTATTT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66A4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GGACTTGAGCCCTGGAAGG</w:t>
            </w:r>
          </w:p>
        </w:tc>
      </w:tr>
      <w:tr w:rsidR="00CD1101" w:rsidRPr="00CD1101" w14:paraId="45F73A02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664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44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4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V1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9F2A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TAGTGGCTGTTGCCAGTGGA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AFC1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4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TATCTAGTCTAACCACCAGC</w:t>
            </w:r>
          </w:p>
        </w:tc>
      </w:tr>
      <w:tr w:rsidR="00CD1101" w:rsidRPr="00CD1101" w14:paraId="7F96D4C0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46BA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50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5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V2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2BE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5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5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GAGGAGTTCCTCACGATGAT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310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5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5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AGCATCAATGATAGACTCC</w:t>
            </w:r>
          </w:p>
        </w:tc>
      </w:tr>
      <w:tr w:rsidR="00CD1101" w:rsidRPr="00CD1101" w14:paraId="50693AC4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D4D1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56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bookmarkStart w:id="457" w:name="_Hlk60944085"/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58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rpoA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348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5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GTGGAAGTGTGTTGAATCAA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3B9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TCTCTCTTGATCCGTAACTC</w:t>
            </w:r>
          </w:p>
        </w:tc>
      </w:tr>
      <w:bookmarkEnd w:id="457"/>
      <w:tr w:rsidR="00CD1101" w:rsidRPr="00CD1101" w14:paraId="425C4C79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577A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6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64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TCD7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E133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TTGAGTGACAATGAAGGGGAA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5D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6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TTTGACCATAATCATCATCGC</w:t>
            </w:r>
          </w:p>
        </w:tc>
      </w:tr>
      <w:tr w:rsidR="00CD1101" w:rsidRPr="00CD1101" w14:paraId="15C8DB8C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A6E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6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70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OsTRXz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E4A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AACTGGAGGAGCTGGTGAG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E5F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CTCAGTCCTTAGGGCGTCTT</w:t>
            </w:r>
          </w:p>
        </w:tc>
      </w:tr>
      <w:tr w:rsidR="00CD1101" w:rsidRPr="00CD1101" w14:paraId="77B9079B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40C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7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76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OSFLN1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17F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8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GGACAAGGAAATCCAAGCAA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3A5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7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0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TCATCTTGGACCGCTCTCTT</w:t>
            </w:r>
          </w:p>
        </w:tc>
      </w:tr>
      <w:tr w:rsidR="00CD1101" w:rsidRPr="00CD1101" w14:paraId="2A49DC39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AF0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8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82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OspTAC5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8AB23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GGGCGAAGAAGACATGGAGT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206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6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CCTTCACCCCGACAAGAGAT</w:t>
            </w:r>
          </w:p>
        </w:tc>
      </w:tr>
      <w:tr w:rsidR="00CD1101" w:rsidRPr="00CD1101" w14:paraId="5B75C952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312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8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488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16SrRNA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72B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8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49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CCGTTGGTGTTCTTTCCGAT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D6B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9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49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TTCAAGTCCGCCGTCAAATC</w:t>
            </w:r>
          </w:p>
        </w:tc>
      </w:tr>
      <w:tr w:rsidR="00CD1101" w:rsidRPr="00CD1101" w14:paraId="392B1063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2F2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9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494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23SrRNA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8EE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9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49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TGTGGGCGTTAGAGCATTGAG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4CC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49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49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CACTTGGCTACCCAGCGTTTA</w:t>
            </w:r>
          </w:p>
        </w:tc>
      </w:tr>
      <w:tr w:rsidR="00CD1101" w:rsidRPr="00CD1101" w14:paraId="387DF5EC" w14:textId="77777777" w:rsidTr="002436E2">
        <w:tblPrEx>
          <w:jc w:val="left"/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420723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49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00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  <w:t>rpoA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BCB8AE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2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GTGGAAGTGTGTTGAATCAA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A9D1D6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4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  <w:t>TCTCTCTTGATCCGTAACTC</w:t>
            </w:r>
          </w:p>
        </w:tc>
      </w:tr>
      <w:tr w:rsidR="00CD1101" w:rsidRPr="00CD1101" w14:paraId="4AF5F839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421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0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06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rpoB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40A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0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TTTGGTTTCGATGTGCA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076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0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1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TATGGTCTAATTCCGAGCGGT</w:t>
            </w:r>
          </w:p>
        </w:tc>
      </w:tr>
      <w:tr w:rsidR="00CD1101" w:rsidRPr="00CD1101" w14:paraId="0240F7B4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7B9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1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12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rpoC1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7A37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1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1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ATTAGACGCATGCAATTGGC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523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1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1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CAATGGGTCTTAATTCGGGA</w:t>
            </w:r>
          </w:p>
        </w:tc>
      </w:tr>
      <w:tr w:rsidR="00CD1101" w:rsidRPr="00CD1101" w14:paraId="7850492F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6133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1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18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rpoC2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ACD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1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2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CAATTTACGCGAGGGACTTTCT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46E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2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2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TGTAAGATATCCAGCATCCGCC</w:t>
            </w:r>
          </w:p>
        </w:tc>
      </w:tr>
      <w:tr w:rsidR="00CD1101" w:rsidRPr="00CD1101" w14:paraId="1242BCA2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8989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2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24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OsPOLP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112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2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2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ACCGGTGCTTTCAGGCTTGG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E55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2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2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GCTGACTGATAATCACACG</w:t>
            </w:r>
          </w:p>
        </w:tc>
      </w:tr>
      <w:tr w:rsidR="00CD1101" w:rsidRPr="00CD1101" w14:paraId="2537E14F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42A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2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30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OsRpoTp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FC8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3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3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AAGCAGACAGTGATGACATC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843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3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3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ATCACATGCATGCACCCAAA</w:t>
            </w:r>
          </w:p>
        </w:tc>
      </w:tr>
      <w:tr w:rsidR="00CD1101" w:rsidRPr="00CD1101" w14:paraId="63D3A502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4C31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3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36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cab1R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F25A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3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3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AGATGGGTTTAGTGCGACGAG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5EF4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3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4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TTTGGGATCGAGGGAGTATTT</w:t>
            </w:r>
          </w:p>
        </w:tc>
      </w:tr>
      <w:tr w:rsidR="00CD1101" w:rsidRPr="00CD1101" w14:paraId="2C354339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2CE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4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42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LhcpII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227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4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4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GAAGAAGATCAAGAACGGCC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FD8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4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4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TTGCCGGGGACGAAGTTGGT</w:t>
            </w:r>
          </w:p>
        </w:tc>
      </w:tr>
      <w:tr w:rsidR="00CD1101" w:rsidRPr="00CD1101" w14:paraId="6E7DAE96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0A75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4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48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petA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9E74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4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5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TGCCATTTAGCGAATAAGCC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7B5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5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5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CCACATTCAACCCTCCCTTT</w:t>
            </w:r>
          </w:p>
        </w:tc>
      </w:tr>
      <w:tr w:rsidR="00CD1101" w:rsidRPr="00CD1101" w14:paraId="2B7DCC8B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9A5D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5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54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psaB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D4F4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5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5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GAGCAATATCGGTCAGCCACA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4F1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5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5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ACCACTCAAGGAGCGGGAAC</w:t>
            </w:r>
          </w:p>
        </w:tc>
      </w:tr>
      <w:tr w:rsidR="00CD1101" w:rsidRPr="00CD1101" w14:paraId="02660F15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CA43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5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60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atpA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370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6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6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GACAGACTGGCAAAACAGCA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7E8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6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6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CCGTTCGCGGTACATAAAAT</w:t>
            </w:r>
          </w:p>
        </w:tc>
      </w:tr>
      <w:tr w:rsidR="00CD1101" w:rsidRPr="00CD1101" w14:paraId="0C201BD6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418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6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66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rps20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2BB8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6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6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CACGCTCTTCTCCCTCTCCT'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017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6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7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GTAGGAGGCGGACAGGCG</w:t>
            </w:r>
          </w:p>
        </w:tc>
      </w:tr>
      <w:tr w:rsidR="00CD1101" w:rsidRPr="00CD1101" w14:paraId="2793BEBE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AB25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71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72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rps7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927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7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7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GCCAAAATCCATTCCAATTC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D762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7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7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GGAGATGTACACGAGGAGATTG</w:t>
            </w:r>
          </w:p>
        </w:tc>
      </w:tr>
      <w:tr w:rsidR="00CD1101" w:rsidRPr="00CD1101" w14:paraId="44CA3F7F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52C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77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78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rps16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127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7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8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CCTCGCGACAGACGTCCTAT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FA4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8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8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CTCCTCGTTAGGTGCTCCATC</w:t>
            </w:r>
          </w:p>
        </w:tc>
      </w:tr>
      <w:tr w:rsidR="00CD1101" w:rsidRPr="00CD1101" w14:paraId="772F2202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B83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83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proofErr w:type="spellStart"/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84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FtsZ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D27B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85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8"/>
                <w:szCs w:val="18"/>
                <w:rPrChange w:id="586" w:author="Dong" w:date="2021-12-23T16:40:00Z">
                  <w:rPr>
                    <w:rFonts w:ascii="Times New Roman" w:hAnsi="Times New Roman" w:cs="Times New Roman"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AAAGGACATAACCTTGCAAG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75C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8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8"/>
                <w:szCs w:val="18"/>
                <w:rPrChange w:id="588" w:author="Dong" w:date="2021-12-23T16:40:00Z">
                  <w:rPr>
                    <w:rFonts w:ascii="Times New Roman" w:hAnsi="Times New Roman" w:cs="Times New Roman"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AGTTTTCCTATTGAACCGTG</w:t>
            </w:r>
          </w:p>
        </w:tc>
      </w:tr>
      <w:tr w:rsidR="00CD1101" w:rsidRPr="00CD1101" w14:paraId="568110E0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B011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89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90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OsV4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7A6F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91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92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ACATGGTCGCCGTCTTCCGC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AA46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93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9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GCTTGCCAGCACTGTCACGA</w:t>
            </w:r>
          </w:p>
        </w:tc>
      </w:tr>
      <w:tr w:rsidR="00CD1101" w:rsidRPr="00CD1101" w14:paraId="0DA679B5" w14:textId="77777777" w:rsidTr="00513DEE">
        <w:trPr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4C39" w14:textId="51485005" w:rsidR="00DA50AC" w:rsidRPr="00CD1101" w:rsidRDefault="00324DAD" w:rsidP="00430F0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rPrChange w:id="595" w:author="Dong" w:date="2021-12-23T16:40:00Z">
                  <w:rPr>
                    <w:rFonts w:ascii="Times New Roman" w:hAnsi="Times New Roman" w:cs="Times New Roman"/>
                    <w:i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596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 w:val="18"/>
                    <w:szCs w:val="18"/>
                  </w:rPr>
                </w:rPrChange>
              </w:rPr>
              <w:t>ACTIN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014D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97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598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AGGAAGGCTGGAAGAGGACC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8B3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rPrChange w:id="599" w:author="Dong" w:date="2021-12-23T16:40:00Z">
                  <w:rPr>
                    <w:rFonts w:ascii="Times New Roman" w:hAnsi="Times New Roman" w:cs="Times New Roman"/>
                    <w:color w:val="000000" w:themeColor="text1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600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CGGGAAATTGTGAGGGACAT</w:t>
            </w:r>
          </w:p>
        </w:tc>
      </w:tr>
      <w:tr w:rsidR="00CD1101" w:rsidRPr="00CD1101" w14:paraId="5D20459D" w14:textId="77777777" w:rsidTr="00430F05">
        <w:trPr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7C05D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601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  <w:rPrChange w:id="602" w:author="Dong" w:date="2021-12-23T16:40:00Z"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kern w:val="0"/>
                    <w:szCs w:val="21"/>
                  </w:rPr>
                </w:rPrChange>
              </w:rPr>
              <w:t>TSV3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B8A30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603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604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CACGAGAAGGCCCGATACT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11FDE" w14:textId="77777777" w:rsidR="00DA50AC" w:rsidRPr="00CD1101" w:rsidRDefault="00DA50AC" w:rsidP="00430F05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605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rPrChange w:id="606" w:author="Dong" w:date="2021-12-23T16:40:00Z">
                  <w:rPr>
                    <w:rFonts w:ascii="Times New Roman" w:hAnsi="Times New Roman" w:cs="Times New Roman"/>
                    <w:color w:val="000000" w:themeColor="text1"/>
                    <w:kern w:val="0"/>
                    <w:szCs w:val="21"/>
                  </w:rPr>
                </w:rPrChange>
              </w:rPr>
              <w:t>GGATGAGCCAAATCAGCAAG</w:t>
            </w:r>
          </w:p>
        </w:tc>
      </w:tr>
    </w:tbl>
    <w:p w14:paraId="3A1B7A31" w14:textId="2C347777" w:rsidR="005372C8" w:rsidRPr="00CD1101" w:rsidDel="00E323DA" w:rsidRDefault="005372C8">
      <w:pPr>
        <w:rPr>
          <w:del w:id="607" w:author="Dong" w:date="2021-12-22T09:34:00Z"/>
          <w:color w:val="000000" w:themeColor="text1"/>
          <w:sz w:val="18"/>
          <w:szCs w:val="18"/>
          <w:rPrChange w:id="608" w:author="Dong" w:date="2021-12-23T16:40:00Z">
            <w:rPr>
              <w:del w:id="609" w:author="Dong" w:date="2021-12-22T09:34:00Z"/>
            </w:rPr>
          </w:rPrChange>
        </w:rPr>
      </w:pPr>
    </w:p>
    <w:p w14:paraId="4B2B81B1" w14:textId="73D7D65C" w:rsidR="005372C8" w:rsidRPr="00CD1101" w:rsidDel="00E323DA" w:rsidRDefault="005372C8">
      <w:pPr>
        <w:rPr>
          <w:del w:id="610" w:author="Dong" w:date="2021-12-22T09:34:00Z"/>
          <w:color w:val="000000" w:themeColor="text1"/>
          <w:rPrChange w:id="611" w:author="Dong" w:date="2021-12-23T16:40:00Z">
            <w:rPr>
              <w:del w:id="612" w:author="Dong" w:date="2021-12-22T09:34:00Z"/>
            </w:rPr>
          </w:rPrChange>
        </w:rPr>
      </w:pPr>
    </w:p>
    <w:p w14:paraId="5F1B3F9C" w14:textId="3A478839" w:rsidR="005372C8" w:rsidRPr="00CD1101" w:rsidDel="00E323DA" w:rsidRDefault="005372C8">
      <w:pPr>
        <w:rPr>
          <w:del w:id="613" w:author="Dong" w:date="2021-12-22T09:34:00Z"/>
          <w:color w:val="000000" w:themeColor="text1"/>
          <w:rPrChange w:id="614" w:author="Dong" w:date="2021-12-23T16:40:00Z">
            <w:rPr>
              <w:del w:id="615" w:author="Dong" w:date="2021-12-22T09:34:00Z"/>
            </w:rPr>
          </w:rPrChange>
        </w:rPr>
      </w:pPr>
    </w:p>
    <w:p w14:paraId="33643B7C" w14:textId="6541D5D6" w:rsidR="005372C8" w:rsidRPr="00CD1101" w:rsidDel="00E323DA" w:rsidRDefault="005372C8">
      <w:pPr>
        <w:rPr>
          <w:del w:id="616" w:author="Dong" w:date="2021-12-22T09:34:00Z"/>
          <w:color w:val="000000" w:themeColor="text1"/>
          <w:rPrChange w:id="617" w:author="Dong" w:date="2021-12-23T16:40:00Z">
            <w:rPr>
              <w:del w:id="618" w:author="Dong" w:date="2021-12-22T09:34:00Z"/>
            </w:rPr>
          </w:rPrChange>
        </w:rPr>
      </w:pPr>
    </w:p>
    <w:p w14:paraId="274AC888" w14:textId="29B5587F" w:rsidR="004E7367" w:rsidRPr="00CD1101" w:rsidDel="00E323DA" w:rsidRDefault="004E7367">
      <w:pPr>
        <w:rPr>
          <w:del w:id="619" w:author="Dong" w:date="2021-12-22T09:34:00Z"/>
          <w:color w:val="000000" w:themeColor="text1"/>
          <w:rPrChange w:id="620" w:author="Dong" w:date="2021-12-23T16:40:00Z">
            <w:rPr>
              <w:del w:id="621" w:author="Dong" w:date="2021-12-22T09:34:00Z"/>
            </w:rPr>
          </w:rPrChange>
        </w:rPr>
      </w:pPr>
    </w:p>
    <w:p w14:paraId="7AFBE3FE" w14:textId="2D10CD3D" w:rsidR="004E7367" w:rsidRPr="00CD1101" w:rsidDel="00E323DA" w:rsidRDefault="004E7367">
      <w:pPr>
        <w:rPr>
          <w:del w:id="622" w:author="Dong" w:date="2021-12-22T09:34:00Z"/>
          <w:color w:val="000000" w:themeColor="text1"/>
          <w:rPrChange w:id="623" w:author="Dong" w:date="2021-12-23T16:40:00Z">
            <w:rPr>
              <w:del w:id="624" w:author="Dong" w:date="2021-12-22T09:34:00Z"/>
            </w:rPr>
          </w:rPrChange>
        </w:rPr>
      </w:pPr>
    </w:p>
    <w:p w14:paraId="2C667844" w14:textId="789E7379" w:rsidR="00FA5B55" w:rsidRPr="00CD1101" w:rsidDel="00E323DA" w:rsidRDefault="00FA5B55">
      <w:pPr>
        <w:rPr>
          <w:del w:id="625" w:author="Dong" w:date="2021-12-22T09:34:00Z"/>
          <w:color w:val="000000" w:themeColor="text1"/>
          <w:rPrChange w:id="626" w:author="Dong" w:date="2021-12-23T16:40:00Z">
            <w:rPr>
              <w:del w:id="627" w:author="Dong" w:date="2021-12-22T09:34:00Z"/>
            </w:rPr>
          </w:rPrChange>
        </w:rPr>
      </w:pPr>
    </w:p>
    <w:p w14:paraId="72209F3E" w14:textId="71C0F2BF" w:rsidR="00FA5B55" w:rsidRPr="00CD1101" w:rsidDel="00E323DA" w:rsidRDefault="00FA5B55">
      <w:pPr>
        <w:rPr>
          <w:del w:id="628" w:author="Dong" w:date="2021-12-22T09:34:00Z"/>
          <w:color w:val="000000" w:themeColor="text1"/>
          <w:rPrChange w:id="629" w:author="Dong" w:date="2021-12-23T16:40:00Z">
            <w:rPr>
              <w:del w:id="630" w:author="Dong" w:date="2021-12-22T09:34:00Z"/>
            </w:rPr>
          </w:rPrChange>
        </w:rPr>
      </w:pPr>
    </w:p>
    <w:p w14:paraId="688A05DB" w14:textId="122D8B17" w:rsidR="00FA5B55" w:rsidRPr="00CD1101" w:rsidDel="00E323DA" w:rsidRDefault="00FA5B55">
      <w:pPr>
        <w:rPr>
          <w:del w:id="631" w:author="Dong" w:date="2021-12-22T09:34:00Z"/>
          <w:color w:val="000000" w:themeColor="text1"/>
          <w:rPrChange w:id="632" w:author="Dong" w:date="2021-12-23T16:40:00Z">
            <w:rPr>
              <w:del w:id="633" w:author="Dong" w:date="2021-12-22T09:34:00Z"/>
            </w:rPr>
          </w:rPrChange>
        </w:rPr>
      </w:pPr>
    </w:p>
    <w:p w14:paraId="120F97F9" w14:textId="783DB503" w:rsidR="00FA5B55" w:rsidRPr="00CD1101" w:rsidDel="00E323DA" w:rsidRDefault="00FA5B55">
      <w:pPr>
        <w:rPr>
          <w:del w:id="634" w:author="Dong" w:date="2021-12-22T09:34:00Z"/>
          <w:color w:val="000000" w:themeColor="text1"/>
          <w:rPrChange w:id="635" w:author="Dong" w:date="2021-12-23T16:40:00Z">
            <w:rPr>
              <w:del w:id="636" w:author="Dong" w:date="2021-12-22T09:34:00Z"/>
            </w:rPr>
          </w:rPrChange>
        </w:rPr>
      </w:pPr>
    </w:p>
    <w:p w14:paraId="7B45F722" w14:textId="7256351D" w:rsidR="00FA5B55" w:rsidRPr="00CD1101" w:rsidDel="00E323DA" w:rsidRDefault="00FA5B55">
      <w:pPr>
        <w:rPr>
          <w:del w:id="637" w:author="Dong" w:date="2021-12-22T09:34:00Z"/>
          <w:color w:val="000000" w:themeColor="text1"/>
          <w:rPrChange w:id="638" w:author="Dong" w:date="2021-12-23T16:40:00Z">
            <w:rPr>
              <w:del w:id="639" w:author="Dong" w:date="2021-12-22T09:34:00Z"/>
            </w:rPr>
          </w:rPrChange>
        </w:rPr>
      </w:pPr>
    </w:p>
    <w:p w14:paraId="4626BEB9" w14:textId="704091A5" w:rsidR="00FA5B55" w:rsidRPr="00CD1101" w:rsidDel="00E323DA" w:rsidRDefault="00FA5B55">
      <w:pPr>
        <w:rPr>
          <w:del w:id="640" w:author="Dong" w:date="2021-12-22T09:34:00Z"/>
          <w:color w:val="000000" w:themeColor="text1"/>
          <w:rPrChange w:id="641" w:author="Dong" w:date="2021-12-23T16:40:00Z">
            <w:rPr>
              <w:del w:id="642" w:author="Dong" w:date="2021-12-22T09:34:00Z"/>
            </w:rPr>
          </w:rPrChange>
        </w:rPr>
      </w:pPr>
    </w:p>
    <w:p w14:paraId="576FA449" w14:textId="7820475F" w:rsidR="00FA5B55" w:rsidRPr="00CD1101" w:rsidDel="00E323DA" w:rsidRDefault="00FA5B55">
      <w:pPr>
        <w:rPr>
          <w:del w:id="643" w:author="Dong" w:date="2021-12-22T09:34:00Z"/>
          <w:color w:val="000000" w:themeColor="text1"/>
          <w:rPrChange w:id="644" w:author="Dong" w:date="2021-12-23T16:40:00Z">
            <w:rPr>
              <w:del w:id="645" w:author="Dong" w:date="2021-12-22T09:34:00Z"/>
            </w:rPr>
          </w:rPrChange>
        </w:rPr>
      </w:pPr>
    </w:p>
    <w:p w14:paraId="70FE5FA1" w14:textId="149A8D5E" w:rsidR="00FA5B55" w:rsidRPr="00CD1101" w:rsidDel="00E323DA" w:rsidRDefault="00FA5B55">
      <w:pPr>
        <w:rPr>
          <w:del w:id="646" w:author="Dong" w:date="2021-12-22T09:37:00Z"/>
          <w:color w:val="000000" w:themeColor="text1"/>
          <w:rPrChange w:id="647" w:author="Dong" w:date="2021-12-23T16:40:00Z">
            <w:rPr>
              <w:del w:id="648" w:author="Dong" w:date="2021-12-22T09:37:00Z"/>
            </w:rPr>
          </w:rPrChange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803"/>
        <w:gridCol w:w="449"/>
      </w:tblGrid>
      <w:tr w:rsidR="00CD1101" w:rsidRPr="00CD1101" w14:paraId="5E879753" w14:textId="77777777" w:rsidTr="00FA5B55">
        <w:trPr>
          <w:gridAfter w:val="1"/>
          <w:wAfter w:w="449" w:type="dxa"/>
          <w:trHeight w:val="300"/>
        </w:trPr>
        <w:tc>
          <w:tcPr>
            <w:tcW w:w="8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74FE2" w14:textId="77777777" w:rsidR="00E323DA" w:rsidRPr="00CD1101" w:rsidRDefault="00E323DA" w:rsidP="0060168E">
            <w:pPr>
              <w:widowControl/>
              <w:jc w:val="left"/>
              <w:rPr>
                <w:ins w:id="649" w:author="Dong" w:date="2021-12-22T09:37:00Z"/>
                <w:rFonts w:ascii="Times New Roman" w:eastAsia="serif" w:hAnsi="Times New Roman" w:cs="Times New Roman"/>
                <w:b/>
                <w:bCs/>
                <w:color w:val="000000" w:themeColor="text1"/>
                <w:szCs w:val="21"/>
                <w:shd w:val="clear" w:color="auto" w:fill="FFFFFF"/>
                <w:rPrChange w:id="650" w:author="Dong" w:date="2021-12-23T16:40:00Z">
                  <w:rPr>
                    <w:ins w:id="651" w:author="Dong" w:date="2021-12-22T09:37:00Z"/>
                    <w:rFonts w:ascii="Times New Roman" w:eastAsia="serif" w:hAnsi="Times New Roman" w:cs="Times New Roman"/>
                    <w:b/>
                    <w:bCs/>
                    <w:color w:val="FF0000"/>
                    <w:szCs w:val="21"/>
                    <w:shd w:val="clear" w:color="auto" w:fill="FFFFFF"/>
                  </w:rPr>
                </w:rPrChange>
              </w:rPr>
            </w:pPr>
          </w:p>
          <w:p w14:paraId="69A79EE5" w14:textId="082DFCC9" w:rsidR="00FA5B55" w:rsidRPr="00CD1101" w:rsidRDefault="005940B8" w:rsidP="0060168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0"/>
                <w:sz w:val="18"/>
                <w:szCs w:val="18"/>
                <w:rPrChange w:id="652" w:author="Dong" w:date="2021-12-23T16:40:00Z">
                  <w:rPr>
                    <w:rFonts w:ascii="Times New Roman" w:hAnsi="Times New Roman" w:cs="Times New Roman"/>
                    <w:b/>
                    <w:bCs/>
                    <w:iCs/>
                    <w:kern w:val="0"/>
                    <w:sz w:val="18"/>
                    <w:szCs w:val="18"/>
                  </w:rPr>
                </w:rPrChange>
              </w:rPr>
            </w:pPr>
            <w:del w:id="653" w:author="Dong" w:date="2021-12-21T16:41:00Z">
              <w:r w:rsidRPr="00CD1101" w:rsidDel="004328B0">
                <w:rPr>
                  <w:rFonts w:ascii="Times New Roman" w:eastAsia="serif" w:hAnsi="Times New Roman" w:cs="Times New Roman"/>
                  <w:b/>
                  <w:bCs/>
                  <w:color w:val="000000" w:themeColor="text1"/>
                  <w:szCs w:val="21"/>
                  <w:shd w:val="clear" w:color="auto" w:fill="FFFFFF"/>
                  <w:rPrChange w:id="654" w:author="Dong" w:date="2021-12-23T16:40:00Z">
                    <w:rPr>
                      <w:rFonts w:ascii="Times New Roman" w:eastAsia="serif" w:hAnsi="Times New Roman" w:cs="Times New Roman"/>
                      <w:szCs w:val="21"/>
                      <w:shd w:val="clear" w:color="auto" w:fill="FFFFFF"/>
                    </w:rPr>
                  </w:rPrChange>
                </w:rPr>
                <w:delText>Supplementary</w:delText>
              </w:r>
              <w:r w:rsidRPr="00CD1101" w:rsidDel="004328B0">
                <w:rPr>
                  <w:rFonts w:ascii="Times New Roman" w:eastAsia="宋体" w:hAnsi="Times New Roman" w:cs="Times New Roman"/>
                  <w:b/>
                  <w:bCs/>
                  <w:color w:val="000000" w:themeColor="text1"/>
                  <w:szCs w:val="21"/>
                  <w:rPrChange w:id="655" w:author="Dong" w:date="2021-12-23T16:40:00Z">
                    <w:rPr>
                      <w:rFonts w:ascii="Times New Roman" w:eastAsia="宋体" w:hAnsi="Times New Roman" w:cs="Times New Roman"/>
                      <w:szCs w:val="21"/>
                    </w:rPr>
                  </w:rPrChange>
                </w:rPr>
                <w:delText xml:space="preserve"> </w:delText>
              </w:r>
            </w:del>
            <w:r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656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>Table</w:t>
            </w:r>
            <w:r w:rsidRPr="00CD1101">
              <w:rPr>
                <w:rFonts w:ascii="Times New Roman" w:eastAsia="宋体" w:hAnsi="Times New Roman"/>
                <w:b/>
                <w:bCs/>
                <w:color w:val="000000" w:themeColor="text1"/>
                <w:szCs w:val="21"/>
                <w:rPrChange w:id="657" w:author="Dong" w:date="2021-12-23T16:40:00Z">
                  <w:rPr>
                    <w:rFonts w:ascii="Times New Roman" w:eastAsia="宋体" w:hAnsi="Times New Roman"/>
                    <w:szCs w:val="21"/>
                  </w:rPr>
                </w:rPrChange>
              </w:rPr>
              <w:t xml:space="preserve"> </w:t>
            </w:r>
            <w:ins w:id="658" w:author="Dong" w:date="2021-12-21T16:41:00Z">
              <w:r w:rsidR="004328B0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59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S</w:t>
              </w:r>
            </w:ins>
            <w:del w:id="660" w:author="Plant Editors" w:date="2021-01-26T14:40:00Z">
              <w:r w:rsidRPr="00CD1101" w:rsidDel="006A7EFE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61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delText>S</w:delText>
              </w:r>
            </w:del>
            <w:ins w:id="662" w:author="Dong" w:date="2021-12-21T22:23:00Z">
              <w:r w:rsidR="006207E8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63" w:author="Dong" w:date="2021-12-23T16:40:00Z">
                    <w:rPr>
                      <w:rFonts w:ascii="Times New Roman" w:eastAsia="宋体" w:hAnsi="Times New Roman"/>
                      <w:b/>
                      <w:bCs/>
                      <w:szCs w:val="21"/>
                    </w:rPr>
                  </w:rPrChange>
                </w:rPr>
                <w:t>5</w:t>
              </w:r>
            </w:ins>
            <w:del w:id="664" w:author="Dong" w:date="2021-12-21T22:23:00Z">
              <w:r w:rsidRPr="00CD1101" w:rsidDel="006207E8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65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delText>4</w:delText>
              </w:r>
            </w:del>
            <w:ins w:id="666" w:author="Plant Editors" w:date="2021-01-26T14:40:00Z">
              <w:r w:rsidR="006A7EFE" w:rsidRPr="00CD1101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67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t>.</w:t>
              </w:r>
            </w:ins>
            <w:r w:rsidRPr="00CD1101">
              <w:rPr>
                <w:rFonts w:ascii="Times New Roman" w:eastAsia="宋体" w:hAnsi="Times New Roman"/>
                <w:b/>
                <w:bCs/>
                <w:color w:val="000000" w:themeColor="text1"/>
                <w:szCs w:val="21"/>
                <w:rPrChange w:id="668" w:author="Dong" w:date="2021-12-23T16:40:00Z">
                  <w:rPr>
                    <w:rFonts w:ascii="Times New Roman" w:eastAsia="宋体" w:hAnsi="Times New Roman"/>
                    <w:szCs w:val="21"/>
                  </w:rPr>
                </w:rPrChange>
              </w:rPr>
              <w:t xml:space="preserve"> </w:t>
            </w:r>
            <w:del w:id="669" w:author="Plant Editors" w:date="2021-01-26T14:40:00Z">
              <w:r w:rsidRPr="00CD1101" w:rsidDel="006A7EFE">
                <w:rPr>
                  <w:rFonts w:ascii="Times New Roman" w:eastAsia="宋体" w:hAnsi="Times New Roman"/>
                  <w:b/>
                  <w:bCs/>
                  <w:color w:val="000000" w:themeColor="text1"/>
                  <w:szCs w:val="21"/>
                  <w:rPrChange w:id="670" w:author="Dong" w:date="2021-12-23T16:40:00Z">
                    <w:rPr>
                      <w:rFonts w:ascii="Times New Roman" w:eastAsia="宋体" w:hAnsi="Times New Roman"/>
                      <w:szCs w:val="21"/>
                    </w:rPr>
                  </w:rPrChange>
                </w:rPr>
                <w:delText xml:space="preserve"> </w:delText>
              </w:r>
            </w:del>
            <w:r w:rsidRPr="00CD1101">
              <w:rPr>
                <w:rFonts w:ascii="Times New Roman" w:eastAsia="宋体" w:hAnsi="Times New Roman"/>
                <w:b/>
                <w:bCs/>
                <w:color w:val="000000" w:themeColor="text1"/>
                <w:szCs w:val="21"/>
                <w:rPrChange w:id="671" w:author="Dong" w:date="2021-12-23T16:40:00Z">
                  <w:rPr>
                    <w:rFonts w:ascii="Times New Roman" w:eastAsia="宋体" w:hAnsi="Times New Roman"/>
                    <w:szCs w:val="21"/>
                  </w:rPr>
                </w:rPrChange>
              </w:rPr>
              <w:t>P</w:t>
            </w:r>
            <w:r w:rsidRPr="00CD1101">
              <w:rPr>
                <w:rFonts w:ascii="Times New Roman" w:eastAsia="宋体" w:hAnsi="Times New Roman" w:hint="eastAsia"/>
                <w:b/>
                <w:bCs/>
                <w:color w:val="000000" w:themeColor="text1"/>
                <w:szCs w:val="21"/>
                <w:rPrChange w:id="672" w:author="Dong" w:date="2021-12-23T16:40:00Z">
                  <w:rPr>
                    <w:rFonts w:ascii="Times New Roman" w:eastAsia="宋体" w:hAnsi="Times New Roman" w:hint="eastAsia"/>
                    <w:szCs w:val="21"/>
                  </w:rPr>
                </w:rPrChange>
              </w:rPr>
              <w:t>rimer sequences</w:t>
            </w:r>
            <w:r w:rsidRPr="00CD11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0"/>
                <w:sz w:val="18"/>
                <w:szCs w:val="18"/>
                <w:rPrChange w:id="673" w:author="Dong" w:date="2021-12-23T16:40:00Z">
                  <w:rPr>
                    <w:rFonts w:ascii="Times New Roman" w:hAnsi="Times New Roman" w:cs="Times New Roman"/>
                    <w:b/>
                    <w:bCs/>
                    <w:iCs/>
                    <w:kern w:val="0"/>
                    <w:sz w:val="18"/>
                    <w:szCs w:val="18"/>
                  </w:rPr>
                </w:rPrChange>
              </w:rPr>
              <w:t xml:space="preserve"> </w:t>
            </w:r>
            <w:r w:rsidRPr="00CD11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0"/>
                <w:szCs w:val="21"/>
                <w:rPrChange w:id="674" w:author="Dong" w:date="2021-12-23T16:40:00Z">
                  <w:rPr>
                    <w:rFonts w:ascii="Times New Roman" w:hAnsi="Times New Roman" w:cs="Times New Roman"/>
                    <w:b/>
                    <w:iCs/>
                    <w:kern w:val="0"/>
                    <w:sz w:val="18"/>
                    <w:szCs w:val="18"/>
                  </w:rPr>
                </w:rPrChange>
              </w:rPr>
              <w:t>f</w:t>
            </w:r>
            <w:r w:rsidR="00FA5B55" w:rsidRPr="00CD11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kern w:val="0"/>
                <w:szCs w:val="21"/>
                <w:rPrChange w:id="675" w:author="Dong" w:date="2021-12-23T16:40:00Z">
                  <w:rPr>
                    <w:rFonts w:ascii="Times New Roman" w:hAnsi="Times New Roman" w:cs="Times New Roman"/>
                    <w:b/>
                    <w:iCs/>
                    <w:kern w:val="0"/>
                    <w:sz w:val="18"/>
                    <w:szCs w:val="18"/>
                  </w:rPr>
                </w:rPrChange>
              </w:rPr>
              <w:t>or vector construction</w:t>
            </w:r>
            <w:ins w:id="676" w:author="Plant Editors" w:date="2021-01-26T14:40:00Z">
              <w:del w:id="677" w:author="Dong" w:date="2021-12-21T16:41:00Z">
                <w:r w:rsidR="006A7EFE" w:rsidRPr="00CD1101" w:rsidDel="004328B0">
                  <w:rPr>
                    <w:rFonts w:ascii="Times New Roman" w:hAnsi="Times New Roman" w:cs="Times New Roman"/>
                    <w:b/>
                    <w:bCs/>
                    <w:iCs/>
                    <w:color w:val="000000" w:themeColor="text1"/>
                    <w:kern w:val="0"/>
                    <w:szCs w:val="21"/>
                    <w:rPrChange w:id="678" w:author="Dong" w:date="2021-12-23T16:40:00Z">
                      <w:rPr>
                        <w:rFonts w:ascii="Times New Roman" w:hAnsi="Times New Roman" w:cs="Times New Roman"/>
                        <w:bCs/>
                        <w:iCs/>
                        <w:kern w:val="0"/>
                        <w:szCs w:val="21"/>
                      </w:rPr>
                    </w:rPrChange>
                  </w:rPr>
                  <w:delText>.</w:delText>
                </w:r>
              </w:del>
            </w:ins>
          </w:p>
        </w:tc>
      </w:tr>
      <w:tr w:rsidR="00CD1101" w:rsidRPr="00CD1101" w14:paraId="6A229939" w14:textId="77777777" w:rsidTr="00FA5B5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526B8" w14:textId="77777777" w:rsidR="00FA5B55" w:rsidRPr="00CD1101" w:rsidRDefault="00FA5B55" w:rsidP="0060168E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679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B12F9" w14:textId="15AFC6A4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680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del w:id="681" w:author="Plant Editors" w:date="2021-01-26T14:40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Cs w:val="21"/>
                  <w:rPrChange w:id="682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 xml:space="preserve">Upstream </w:delText>
              </w:r>
            </w:del>
            <w:ins w:id="683" w:author="Plant Editors" w:date="2021-01-26T14:40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Cs w:val="21"/>
                  <w:rPrChange w:id="684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 xml:space="preserve">Forward </w:t>
              </w:r>
            </w:ins>
            <w:del w:id="685" w:author="Plant Editors" w:date="2021-01-26T14:40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Cs w:val="21"/>
                  <w:rPrChange w:id="686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>sequence</w:delText>
              </w:r>
            </w:del>
            <w:ins w:id="687" w:author="Plant Editors" w:date="2021-01-26T14:40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Cs w:val="21"/>
                  <w:rPrChange w:id="688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>primer</w:t>
              </w:r>
            </w:ins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3A1CB" w14:textId="099A27C5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689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del w:id="690" w:author="Plant Editors" w:date="2021-01-26T14:40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Cs w:val="21"/>
                  <w:rPrChange w:id="691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 xml:space="preserve">Downstream </w:delText>
              </w:r>
            </w:del>
            <w:ins w:id="692" w:author="Plant Editors" w:date="2021-01-26T14:40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Cs w:val="21"/>
                  <w:rPrChange w:id="693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 xml:space="preserve">Reverse </w:t>
              </w:r>
            </w:ins>
            <w:del w:id="694" w:author="Plant Editors" w:date="2021-01-26T14:40:00Z">
              <w:r w:rsidRPr="00CD1101" w:rsidDel="006A7EFE">
                <w:rPr>
                  <w:rFonts w:ascii="Times New Roman" w:hAnsi="Times New Roman" w:cs="Times New Roman"/>
                  <w:color w:val="000000" w:themeColor="text1"/>
                  <w:szCs w:val="21"/>
                  <w:rPrChange w:id="695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delText>sequence</w:delText>
              </w:r>
            </w:del>
            <w:ins w:id="696" w:author="Plant Editors" w:date="2021-01-26T14:40:00Z">
              <w:r w:rsidR="006A7EFE" w:rsidRPr="00CD1101">
                <w:rPr>
                  <w:rFonts w:ascii="Times New Roman" w:hAnsi="Times New Roman" w:cs="Times New Roman"/>
                  <w:color w:val="000000" w:themeColor="text1"/>
                  <w:szCs w:val="21"/>
                  <w:rPrChange w:id="697" w:author="Dong" w:date="2021-12-23T16:40:00Z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rPrChange>
                </w:rPr>
                <w:t>primer</w:t>
              </w:r>
            </w:ins>
          </w:p>
        </w:tc>
      </w:tr>
      <w:tr w:rsidR="00CD1101" w:rsidRPr="00CD1101" w14:paraId="25EF217A" w14:textId="77777777" w:rsidTr="00FA5B5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D0D8D" w14:textId="77777777" w:rsidR="00FA5B55" w:rsidRPr="00CD1101" w:rsidRDefault="00FA5B55" w:rsidP="0060168E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698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15"/>
                <w:szCs w:val="15"/>
                <w:rPrChange w:id="699" w:author="Dong" w:date="2021-12-23T16:40:00Z">
                  <w:rPr>
                    <w:rFonts w:ascii="Times New Roman" w:hAnsi="Times New Roman" w:cs="Times New Roman" w:hint="eastAsia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pGBKT7-TCD7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DBF01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0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1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GGGCATATGAGTTCCATGGCAAAGAAGAGCTC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5489A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2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3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GGCGTCGACTCACTCCACATATAAAAGCTCACTC</w:t>
            </w:r>
          </w:p>
        </w:tc>
      </w:tr>
      <w:tr w:rsidR="00CD1101" w:rsidRPr="00CD1101" w14:paraId="49EC345C" w14:textId="77777777" w:rsidTr="00FA5B5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FD84" w14:textId="77777777" w:rsidR="00FA5B55" w:rsidRPr="00CD1101" w:rsidRDefault="00FA5B55" w:rsidP="0060168E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4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15"/>
                <w:szCs w:val="15"/>
                <w:rPrChange w:id="705" w:author="Dong" w:date="2021-12-23T16:40:00Z">
                  <w:rPr>
                    <w:rFonts w:ascii="Times New Roman" w:hAnsi="Times New Roman" w:cs="Times New Roman" w:hint="eastAsia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pGADT7-</w:t>
            </w:r>
            <w:r w:rsidR="00B663DF"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6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Os</w:t>
            </w:r>
            <w:r w:rsidRPr="00CD1101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15"/>
                <w:szCs w:val="15"/>
                <w:rPrChange w:id="707" w:author="Dong" w:date="2021-12-23T16:40:00Z">
                  <w:rPr>
                    <w:rFonts w:ascii="Times New Roman" w:hAnsi="Times New Roman" w:cs="Times New Roman" w:hint="eastAsia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TRX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193A3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8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09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GGGCATATGGCGCAAGGCGTTCGA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99028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0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1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GGCATCGATTCACAATTCATTATCAATGATATTTCTGAT</w:t>
            </w:r>
          </w:p>
        </w:tc>
      </w:tr>
      <w:tr w:rsidR="00CD1101" w:rsidRPr="00CD1101" w14:paraId="3ACA468C" w14:textId="77777777" w:rsidTr="00FA5B55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A19880" w14:textId="77777777" w:rsidR="00FA5B55" w:rsidRPr="00CD1101" w:rsidRDefault="00FA5B55" w:rsidP="0060168E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2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15"/>
                <w:szCs w:val="15"/>
                <w:rPrChange w:id="713" w:author="Dong" w:date="2021-12-23T16:40:00Z">
                  <w:rPr>
                    <w:rFonts w:ascii="Times New Roman" w:hAnsi="Times New Roman" w:cs="Times New Roman" w:hint="eastAsia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pGADT7-</w:t>
            </w:r>
            <w:r w:rsidR="00B663DF"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4" w:author="Dong" w:date="2021-12-23T16:40:00Z">
                  <w:rPr>
                    <w:rFonts w:ascii="Times New Roman" w:hAnsi="Times New Roman" w:cs="Times New Roman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OS</w:t>
            </w:r>
            <w:r w:rsidRPr="00CD1101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15"/>
                <w:szCs w:val="15"/>
                <w:rPrChange w:id="715" w:author="Dong" w:date="2021-12-23T16:40:00Z">
                  <w:rPr>
                    <w:rFonts w:ascii="Times New Roman" w:hAnsi="Times New Roman" w:cs="Times New Roman" w:hint="eastAsia"/>
                    <w:iCs/>
                    <w:color w:val="000000"/>
                    <w:kern w:val="0"/>
                    <w:sz w:val="15"/>
                    <w:szCs w:val="15"/>
                  </w:rPr>
                </w:rPrChange>
              </w:rPr>
              <w:t>FLN1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40945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6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7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CCCATATGTGCTCCCCGAACGGC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C45A55" w14:textId="77777777" w:rsidR="00FA5B55" w:rsidRPr="00CD1101" w:rsidRDefault="00FA5B55" w:rsidP="0060168E">
            <w:pPr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8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</w:pPr>
            <w:r w:rsidRPr="00CD1101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  <w:rPrChange w:id="719" w:author="Dong" w:date="2021-12-23T16:40:00Z">
                  <w:rPr>
                    <w:rFonts w:ascii="Times New Roman" w:hAnsi="Times New Roman" w:cs="Times New Roman"/>
                    <w:iCs/>
                    <w:kern w:val="0"/>
                    <w:sz w:val="15"/>
                    <w:szCs w:val="15"/>
                  </w:rPr>
                </w:rPrChange>
              </w:rPr>
              <w:t>CCATCGATTCACCACATAGAAGGCACAT</w:t>
            </w:r>
          </w:p>
        </w:tc>
      </w:tr>
    </w:tbl>
    <w:p w14:paraId="7D013043" w14:textId="095EFF07" w:rsidR="005372C8" w:rsidRPr="00FA5B55" w:rsidDel="00E323DA" w:rsidRDefault="005372C8">
      <w:pPr>
        <w:rPr>
          <w:del w:id="720" w:author="Dong" w:date="2021-12-22T09:37:00Z"/>
        </w:rPr>
      </w:pPr>
    </w:p>
    <w:p w14:paraId="31A57E84" w14:textId="1C6A583B" w:rsidR="005372C8" w:rsidDel="00E323DA" w:rsidRDefault="005372C8">
      <w:pPr>
        <w:rPr>
          <w:del w:id="721" w:author="Dong" w:date="2021-12-22T09:37:00Z"/>
        </w:rPr>
      </w:pPr>
    </w:p>
    <w:p w14:paraId="34F35151" w14:textId="36C79B1D" w:rsidR="00FA5B55" w:rsidDel="00E323DA" w:rsidRDefault="00FA5B55">
      <w:pPr>
        <w:rPr>
          <w:del w:id="722" w:author="Dong" w:date="2021-12-22T09:37:00Z"/>
        </w:rPr>
      </w:pPr>
    </w:p>
    <w:p w14:paraId="75834F36" w14:textId="22966C8C" w:rsidR="00FA5B55" w:rsidDel="00E323DA" w:rsidRDefault="00FA5B55">
      <w:pPr>
        <w:rPr>
          <w:del w:id="723" w:author="Dong" w:date="2021-12-22T09:37:00Z"/>
        </w:rPr>
      </w:pPr>
    </w:p>
    <w:p w14:paraId="4982D310" w14:textId="7FCEF57F" w:rsidR="00FA5B55" w:rsidDel="00E323DA" w:rsidRDefault="00FA5B55">
      <w:pPr>
        <w:rPr>
          <w:del w:id="724" w:author="Dong" w:date="2021-12-22T09:37:00Z"/>
        </w:rPr>
      </w:pPr>
    </w:p>
    <w:p w14:paraId="3AE7DDD0" w14:textId="41AD03A5" w:rsidR="00FA5B55" w:rsidDel="00E323DA" w:rsidRDefault="00FA5B55">
      <w:pPr>
        <w:rPr>
          <w:del w:id="725" w:author="Dong" w:date="2021-12-22T09:37:00Z"/>
        </w:rPr>
      </w:pPr>
    </w:p>
    <w:p w14:paraId="6C353599" w14:textId="1E9032F8" w:rsidR="00FA5B55" w:rsidDel="00E323DA" w:rsidRDefault="00FA5B55">
      <w:pPr>
        <w:rPr>
          <w:del w:id="726" w:author="Dong" w:date="2021-12-22T09:33:00Z"/>
        </w:rPr>
      </w:pPr>
    </w:p>
    <w:p w14:paraId="505621E5" w14:textId="185AEAE3" w:rsidR="005372C8" w:rsidRPr="004328B0" w:rsidDel="00E323DA" w:rsidRDefault="00430F05" w:rsidP="005940B8">
      <w:pPr>
        <w:widowControl/>
        <w:spacing w:before="120" w:after="120"/>
        <w:rPr>
          <w:del w:id="727" w:author="Dong" w:date="2021-12-22T09:33:00Z"/>
          <w:rFonts w:ascii="Times New Roman" w:eastAsia="宋体" w:hAnsi="Times New Roman" w:cs="Times New Roman"/>
          <w:b/>
          <w:bCs/>
          <w:szCs w:val="21"/>
          <w:rPrChange w:id="728" w:author="Dong" w:date="2021-12-21T16:42:00Z">
            <w:rPr>
              <w:del w:id="729" w:author="Dong" w:date="2021-12-22T09:33:00Z"/>
              <w:rFonts w:ascii="Times New Roman" w:eastAsia="宋体" w:hAnsi="Times New Roman" w:cs="Times New Roman"/>
              <w:szCs w:val="21"/>
            </w:rPr>
          </w:rPrChange>
        </w:rPr>
      </w:pPr>
      <w:del w:id="730" w:author="Dong" w:date="2021-12-21T16:41:00Z">
        <w:r w:rsidRPr="003A698F" w:rsidDel="004328B0">
          <w:rPr>
            <w:rFonts w:ascii="Times New Roman" w:eastAsia="serif" w:hAnsi="Times New Roman" w:cs="Times New Roman"/>
            <w:b/>
            <w:bCs/>
            <w:color w:val="FF0000"/>
            <w:szCs w:val="21"/>
            <w:shd w:val="clear" w:color="auto" w:fill="FFFFFF"/>
            <w:rPrChange w:id="731" w:author="Dong" w:date="2021-12-21T17:05:00Z">
              <w:rPr>
                <w:rFonts w:ascii="Times New Roman" w:eastAsia="serif" w:hAnsi="Times New Roman" w:cs="Times New Roman"/>
                <w:szCs w:val="21"/>
                <w:shd w:val="clear" w:color="auto" w:fill="FFFFFF"/>
              </w:rPr>
            </w:rPrChange>
          </w:rPr>
          <w:delText>Supplementary</w:delText>
        </w:r>
        <w:r w:rsidRPr="003A698F" w:rsidDel="004328B0">
          <w:rPr>
            <w:rFonts w:ascii="Times New Roman" w:eastAsia="宋体" w:hAnsi="Times New Roman" w:cs="Times New Roman"/>
            <w:b/>
            <w:bCs/>
            <w:color w:val="FF0000"/>
            <w:szCs w:val="21"/>
            <w:rPrChange w:id="732" w:author="Dong" w:date="2021-12-21T17:05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</w:del>
      <w:del w:id="733" w:author="Dong" w:date="2021-12-22T09:33:00Z">
        <w:r w:rsidR="001151AF" w:rsidRPr="003A698F" w:rsidDel="00E323DA">
          <w:rPr>
            <w:rFonts w:ascii="Times New Roman" w:eastAsia="宋体" w:hAnsi="Times New Roman" w:cs="Times New Roman"/>
            <w:b/>
            <w:bCs/>
            <w:color w:val="FF0000"/>
            <w:szCs w:val="21"/>
            <w:rPrChange w:id="734" w:author="Dong" w:date="2021-12-21T17:05:00Z">
              <w:rPr>
                <w:rFonts w:ascii="Times New Roman" w:eastAsia="宋体" w:hAnsi="Times New Roman" w:cs="Times New Roman"/>
                <w:szCs w:val="21"/>
              </w:rPr>
            </w:rPrChange>
          </w:rPr>
          <w:delText>Table</w:delText>
        </w:r>
        <w:r w:rsidRPr="003A698F" w:rsidDel="00E323DA">
          <w:rPr>
            <w:rFonts w:ascii="Times New Roman" w:eastAsia="宋体" w:hAnsi="Times New Roman" w:cs="Times New Roman"/>
            <w:b/>
            <w:bCs/>
            <w:color w:val="FF0000"/>
            <w:szCs w:val="21"/>
            <w:rPrChange w:id="735" w:author="Dong" w:date="2021-12-21T17:05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S</w:delText>
        </w:r>
      </w:del>
      <w:del w:id="736" w:author="Dong" w:date="2021-12-21T16:41:00Z">
        <w:r w:rsidR="005940B8" w:rsidRPr="003A698F" w:rsidDel="004328B0">
          <w:rPr>
            <w:rFonts w:ascii="Times New Roman" w:eastAsia="宋体" w:hAnsi="Times New Roman" w:cs="Times New Roman"/>
            <w:b/>
            <w:bCs/>
            <w:color w:val="FF0000"/>
            <w:szCs w:val="21"/>
            <w:rPrChange w:id="737" w:author="Dong" w:date="2021-12-21T17:05:00Z">
              <w:rPr>
                <w:rFonts w:ascii="Times New Roman" w:eastAsia="宋体" w:hAnsi="Times New Roman" w:cs="Times New Roman"/>
                <w:szCs w:val="21"/>
              </w:rPr>
            </w:rPrChange>
          </w:rPr>
          <w:delText>5</w:delText>
        </w:r>
      </w:del>
      <w:ins w:id="738" w:author="Plant Editors" w:date="2021-01-26T14:40:00Z">
        <w:del w:id="739" w:author="Dong" w:date="2021-12-22T09:33:00Z">
          <w:r w:rsidR="006A7EFE" w:rsidRPr="003A698F" w:rsidDel="00E323DA">
            <w:rPr>
              <w:rFonts w:ascii="Times New Roman" w:eastAsia="宋体" w:hAnsi="Times New Roman" w:cs="Times New Roman"/>
              <w:b/>
              <w:bCs/>
              <w:color w:val="FF0000"/>
              <w:szCs w:val="21"/>
              <w:rPrChange w:id="740" w:author="Dong" w:date="2021-12-21T17:05:00Z">
                <w:rPr>
                  <w:rFonts w:ascii="Times New Roman" w:eastAsia="宋体" w:hAnsi="Times New Roman" w:cs="Times New Roman"/>
                  <w:szCs w:val="21"/>
                </w:rPr>
              </w:rPrChange>
            </w:rPr>
            <w:delText>.</w:delText>
          </w:r>
        </w:del>
      </w:ins>
      <w:del w:id="741" w:author="Dong" w:date="2021-12-22T09:33:00Z">
        <w:r w:rsidR="006B1585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42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</w:delText>
        </w:r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43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Genetic </w:delText>
        </w:r>
      </w:del>
      <w:ins w:id="744" w:author="Plant Editors" w:date="2021-01-26T14:40:00Z">
        <w:del w:id="745" w:author="Dong" w:date="2021-12-22T09:33:00Z">
          <w:r w:rsidR="006A7EFE" w:rsidRPr="004328B0" w:rsidDel="00E323DA">
            <w:rPr>
              <w:rFonts w:ascii="Times New Roman" w:eastAsia="宋体" w:hAnsi="Times New Roman" w:cs="Times New Roman"/>
              <w:b/>
              <w:bCs/>
              <w:szCs w:val="21"/>
              <w:rPrChange w:id="746" w:author="Dong" w:date="2021-12-21T16:42:00Z">
                <w:rPr>
                  <w:rFonts w:ascii="Times New Roman" w:eastAsia="宋体" w:hAnsi="Times New Roman" w:cs="Times New Roman"/>
                  <w:szCs w:val="21"/>
                </w:rPr>
              </w:rPrChange>
            </w:rPr>
            <w:delText>S</w:delText>
          </w:r>
        </w:del>
      </w:ins>
      <w:del w:id="747" w:author="Dong" w:date="2021-12-22T09:33:00Z"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48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segregation analysis of </w:delText>
        </w:r>
        <w:r w:rsidR="001151AF" w:rsidRPr="004328B0" w:rsidDel="00E323DA">
          <w:rPr>
            <w:rFonts w:ascii="Times New Roman" w:eastAsia="宋体" w:hAnsi="Times New Roman" w:cs="Times New Roman"/>
            <w:b/>
            <w:bCs/>
            <w:i/>
            <w:iCs/>
            <w:szCs w:val="21"/>
            <w:rPrChange w:id="749" w:author="Dong" w:date="2021-12-21T16:42:00Z">
              <w:rPr>
                <w:rFonts w:ascii="Times New Roman" w:eastAsia="宋体" w:hAnsi="Times New Roman" w:cs="Times New Roman"/>
                <w:i/>
                <w:iCs/>
                <w:szCs w:val="21"/>
              </w:rPr>
            </w:rPrChange>
          </w:rPr>
          <w:delText>tcd7</w:delText>
        </w:r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50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mutant</w:delText>
        </w:r>
      </w:del>
      <w:ins w:id="751" w:author="Plant Editors" w:date="2021-01-26T14:40:00Z">
        <w:del w:id="752" w:author="Dong" w:date="2021-12-22T09:33:00Z">
          <w:r w:rsidR="006A7EFE" w:rsidRPr="004328B0" w:rsidDel="00E323DA">
            <w:rPr>
              <w:rFonts w:ascii="Times New Roman" w:eastAsia="宋体" w:hAnsi="Times New Roman" w:cs="Times New Roman"/>
              <w:b/>
              <w:bCs/>
              <w:szCs w:val="21"/>
              <w:rPrChange w:id="753" w:author="Dong" w:date="2021-12-21T16:42:00Z">
                <w:rPr>
                  <w:rFonts w:ascii="Times New Roman" w:eastAsia="宋体" w:hAnsi="Times New Roman" w:cs="Times New Roman"/>
                  <w:szCs w:val="21"/>
                </w:rPr>
              </w:rPrChange>
            </w:rPr>
            <w:delText xml:space="preserve"> phenotype</w:delText>
          </w:r>
        </w:del>
      </w:ins>
      <w:del w:id="754" w:author="Dong" w:date="2021-12-22T09:33:00Z"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55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>s in the F</w:delText>
        </w:r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vertAlign w:val="subscript"/>
            <w:rPrChange w:id="756" w:author="Dong" w:date="2021-12-21T16:42:00Z">
              <w:rPr>
                <w:rFonts w:ascii="Times New Roman" w:eastAsia="宋体" w:hAnsi="Times New Roman" w:cs="Times New Roman"/>
                <w:szCs w:val="21"/>
                <w:vertAlign w:val="subscript"/>
              </w:rPr>
            </w:rPrChange>
          </w:rPr>
          <w:delText>2</w:delText>
        </w:r>
        <w:r w:rsidR="001151AF" w:rsidRPr="004328B0" w:rsidDel="00E323DA">
          <w:rPr>
            <w:rFonts w:ascii="Times New Roman" w:eastAsia="宋体" w:hAnsi="Times New Roman" w:cs="Times New Roman"/>
            <w:b/>
            <w:bCs/>
            <w:szCs w:val="21"/>
            <w:rPrChange w:id="757" w:author="Dong" w:date="2021-12-21T16:42:00Z">
              <w:rPr>
                <w:rFonts w:ascii="Times New Roman" w:eastAsia="宋体" w:hAnsi="Times New Roman" w:cs="Times New Roman"/>
                <w:szCs w:val="21"/>
              </w:rPr>
            </w:rPrChange>
          </w:rPr>
          <w:delText xml:space="preserve"> population</w:delText>
        </w:r>
      </w:del>
    </w:p>
    <w:tbl>
      <w:tblPr>
        <w:tblW w:w="8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7"/>
        <w:gridCol w:w="1418"/>
        <w:gridCol w:w="1079"/>
        <w:gridCol w:w="1668"/>
        <w:gridCol w:w="1125"/>
      </w:tblGrid>
      <w:tr w:rsidR="005372C8" w:rsidRPr="00430F05" w:rsidDel="00E323DA" w14:paraId="3F0AC48C" w14:textId="18A48981">
        <w:trPr>
          <w:trHeight w:val="340"/>
          <w:jc w:val="center"/>
          <w:del w:id="758" w:author="Dong" w:date="2021-12-22T09:33:00Z"/>
        </w:trPr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F3D03" w14:textId="41992024" w:rsidR="005372C8" w:rsidRPr="00430F05" w:rsidDel="00E323DA" w:rsidRDefault="001151AF">
            <w:pPr>
              <w:jc w:val="center"/>
              <w:textAlignment w:val="center"/>
              <w:rPr>
                <w:del w:id="759" w:author="Dong" w:date="2021-12-22T09:33:00Z"/>
                <w:rFonts w:ascii="Times New Roman" w:eastAsia="宋体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del w:id="760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Cross</w:delText>
              </w:r>
            </w:del>
          </w:p>
        </w:tc>
        <w:tc>
          <w:tcPr>
            <w:tcW w:w="3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4685E" w14:textId="082185A2" w:rsidR="005372C8" w:rsidRPr="00430F05" w:rsidDel="00E323DA" w:rsidRDefault="001151AF">
            <w:pPr>
              <w:widowControl/>
              <w:jc w:val="center"/>
              <w:textAlignment w:val="center"/>
              <w:rPr>
                <w:del w:id="761" w:author="Dong" w:date="2021-12-22T09:33:00Z"/>
                <w:rFonts w:ascii="Times New Roman" w:eastAsia="宋体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del w:id="762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Observed number</w:delText>
              </w:r>
            </w:del>
            <w:ins w:id="763" w:author="Plant Editors" w:date="2021-01-27T18:42:00Z">
              <w:del w:id="764" w:author="Dong" w:date="2021-12-22T09:33:00Z">
                <w:r w:rsidR="000464C2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delText>s</w:delText>
                </w:r>
              </w:del>
            </w:ins>
            <w:del w:id="765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 xml:space="preserve"> of F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  <w:vertAlign w:val="subscript"/>
                </w:rPr>
                <w:delText>2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 xml:space="preserve"> plants</w:delText>
              </w:r>
            </w:del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4B48A" w14:textId="1A7FB22E" w:rsidR="005372C8" w:rsidRPr="00430F05" w:rsidDel="00E323DA" w:rsidRDefault="001151AF">
            <w:pPr>
              <w:jc w:val="center"/>
              <w:textAlignment w:val="center"/>
              <w:rPr>
                <w:del w:id="766" w:author="Dong" w:date="2021-12-22T09:33:00Z"/>
                <w:rFonts w:ascii="Times New Roman" w:eastAsia="宋体" w:hAnsi="Times New Roman" w:cs="Times New Roman"/>
                <w:bCs/>
                <w:color w:val="000000"/>
                <w:kern w:val="24"/>
                <w:sz w:val="18"/>
                <w:szCs w:val="18"/>
                <w:lang w:val="el-GR"/>
              </w:rPr>
            </w:pPr>
            <w:del w:id="767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  <w:lang w:val="el-GR"/>
                </w:rPr>
                <w:delText>χ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  <w:vertAlign w:val="superscript"/>
                  <w:lang w:val="el-GR"/>
                </w:rPr>
                <w:delText>2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  <w:lang w:val="el-GR"/>
                </w:rPr>
                <w:delText>(3:1)</w:delText>
              </w:r>
            </w:del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EFC89" w14:textId="3CBF797D" w:rsidR="005372C8" w:rsidRPr="00430F05" w:rsidDel="00E323DA" w:rsidRDefault="001151AF">
            <w:pPr>
              <w:jc w:val="center"/>
              <w:textAlignment w:val="center"/>
              <w:rPr>
                <w:del w:id="768" w:author="Dong" w:date="2021-12-22T09:33:00Z"/>
                <w:rFonts w:ascii="Times New Roman" w:eastAsia="宋体" w:hAnsi="Times New Roman" w:cs="Times New Roman"/>
                <w:bCs/>
                <w:i/>
                <w:color w:val="000000"/>
                <w:kern w:val="24"/>
                <w:sz w:val="18"/>
                <w:szCs w:val="18"/>
              </w:rPr>
            </w:pPr>
            <w:del w:id="769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i/>
                  <w:color w:val="000000"/>
                  <w:kern w:val="24"/>
                  <w:sz w:val="18"/>
                  <w:szCs w:val="18"/>
                </w:rPr>
                <w:delText>P</w:delText>
              </w:r>
            </w:del>
          </w:p>
        </w:tc>
      </w:tr>
      <w:tr w:rsidR="005372C8" w:rsidRPr="00430F05" w:rsidDel="00E323DA" w14:paraId="01A06516" w14:textId="4068F1F3">
        <w:trPr>
          <w:trHeight w:val="340"/>
          <w:jc w:val="center"/>
          <w:del w:id="770" w:author="Dong" w:date="2021-12-22T09:33:00Z"/>
        </w:trPr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31238" w14:textId="7B3BCC36" w:rsidR="005372C8" w:rsidRPr="00430F05" w:rsidDel="00E323DA" w:rsidRDefault="005372C8">
            <w:pPr>
              <w:widowControl/>
              <w:jc w:val="center"/>
              <w:textAlignment w:val="center"/>
              <w:rPr>
                <w:del w:id="771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9C47" w14:textId="2F2ACCE6" w:rsidR="005372C8" w:rsidRPr="00430F05" w:rsidDel="00E323DA" w:rsidRDefault="001151AF">
            <w:pPr>
              <w:widowControl/>
              <w:jc w:val="center"/>
              <w:textAlignment w:val="center"/>
              <w:rPr>
                <w:del w:id="772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73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Total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E1088" w14:textId="54FEBF14" w:rsidR="005372C8" w:rsidRPr="00430F05" w:rsidDel="00E323DA" w:rsidRDefault="001151AF">
            <w:pPr>
              <w:widowControl/>
              <w:jc w:val="center"/>
              <w:textAlignment w:val="center"/>
              <w:rPr>
                <w:del w:id="774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75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Green</w:delText>
              </w:r>
            </w:del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D08D8" w14:textId="1E1D5ACC" w:rsidR="005372C8" w:rsidRPr="00430F05" w:rsidDel="00E323DA" w:rsidRDefault="001151AF">
            <w:pPr>
              <w:widowControl/>
              <w:jc w:val="center"/>
              <w:textAlignment w:val="center"/>
              <w:rPr>
                <w:del w:id="776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77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Albino</w:delText>
              </w:r>
            </w:del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945B2" w14:textId="6730FF9A" w:rsidR="005372C8" w:rsidRPr="00430F05" w:rsidDel="00E323DA" w:rsidRDefault="005372C8">
            <w:pPr>
              <w:widowControl/>
              <w:jc w:val="center"/>
              <w:textAlignment w:val="center"/>
              <w:rPr>
                <w:del w:id="778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3A7FC" w14:textId="5DCA9953" w:rsidR="005372C8" w:rsidRPr="00430F05" w:rsidDel="00E323DA" w:rsidRDefault="005372C8">
            <w:pPr>
              <w:widowControl/>
              <w:jc w:val="center"/>
              <w:textAlignment w:val="center"/>
              <w:rPr>
                <w:del w:id="779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372C8" w:rsidRPr="00430F05" w:rsidDel="00E323DA" w14:paraId="081CFD62" w14:textId="3334733C">
        <w:trPr>
          <w:trHeight w:val="286"/>
          <w:jc w:val="center"/>
          <w:del w:id="780" w:author="Dong" w:date="2021-12-22T09:33:00Z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2BE42" w14:textId="5AD8BFC9" w:rsidR="005372C8" w:rsidRPr="00430F05" w:rsidDel="00E323DA" w:rsidRDefault="001151AF">
            <w:pPr>
              <w:widowControl/>
              <w:jc w:val="center"/>
              <w:textAlignment w:val="center"/>
              <w:rPr>
                <w:del w:id="781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82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Pei'ai 64S</w:delText>
              </w:r>
            </w:del>
            <w:ins w:id="783" w:author="Plant Editors" w:date="2021-01-26T14:40:00Z">
              <w:del w:id="784" w:author="Dong" w:date="2021-12-22T09:33:00Z">
                <w:r w:rsidR="006A7EFE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delText xml:space="preserve"> </w:delText>
                </w:r>
              </w:del>
            </w:ins>
            <w:ins w:id="785" w:author="Plant Editors" w:date="2021-01-27T18:41:00Z">
              <w:del w:id="786" w:author="Dong" w:date="2021-12-22T09:33:00Z">
                <w:r w:rsidR="000464C2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sym w:font="Symbol" w:char="F0B4"/>
                </w:r>
              </w:del>
            </w:ins>
            <w:ins w:id="787" w:author="Plant Editors" w:date="2021-01-26T14:40:00Z">
              <w:del w:id="788" w:author="Dong" w:date="2021-12-22T09:33:00Z">
                <w:r w:rsidR="006A7EFE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delText xml:space="preserve"> </w:delText>
                </w:r>
              </w:del>
            </w:ins>
            <w:del w:id="789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/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i/>
                  <w:color w:val="000000"/>
                  <w:kern w:val="24"/>
                  <w:sz w:val="18"/>
                  <w:szCs w:val="18"/>
                </w:rPr>
                <w:delText>tcd7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9A578" w14:textId="375D1AFB" w:rsidR="005372C8" w:rsidRPr="00430F05" w:rsidDel="00E323DA" w:rsidRDefault="001151AF">
            <w:pPr>
              <w:widowControl/>
              <w:jc w:val="center"/>
              <w:textAlignment w:val="center"/>
              <w:rPr>
                <w:del w:id="790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91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453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DDA7A" w14:textId="10D4A555" w:rsidR="005372C8" w:rsidRPr="00430F05" w:rsidDel="00E323DA" w:rsidRDefault="001151AF">
            <w:pPr>
              <w:widowControl/>
              <w:jc w:val="center"/>
              <w:textAlignment w:val="center"/>
              <w:rPr>
                <w:del w:id="792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93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335</w:delText>
              </w:r>
            </w:del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3386F" w14:textId="0D426941" w:rsidR="005372C8" w:rsidRPr="00430F05" w:rsidDel="00E323DA" w:rsidRDefault="001151AF">
            <w:pPr>
              <w:widowControl/>
              <w:jc w:val="center"/>
              <w:textAlignment w:val="center"/>
              <w:rPr>
                <w:del w:id="794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95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delText>118</w:delText>
              </w:r>
            </w:del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EA6A" w14:textId="5C9B6A7A" w:rsidR="005372C8" w:rsidRPr="00430F05" w:rsidDel="00E323DA" w:rsidRDefault="001151AF">
            <w:pPr>
              <w:widowControl/>
              <w:jc w:val="center"/>
              <w:textAlignment w:val="center"/>
              <w:rPr>
                <w:del w:id="796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797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0.21</w:delText>
              </w:r>
            </w:del>
            <w:ins w:id="798" w:author="Plant Editors" w:date="2021-01-27T18:41:00Z">
              <w:del w:id="799" w:author="Dong" w:date="2021-12-22T09:33:00Z">
                <w:r w:rsidR="000464C2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delText xml:space="preserve"> &lt; </w:delText>
                </w:r>
              </w:del>
            </w:ins>
            <w:del w:id="800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＜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3.84</w:delText>
              </w:r>
            </w:del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5DA84" w14:textId="0AECA2F6" w:rsidR="005372C8" w:rsidRPr="00430F05" w:rsidDel="00E323DA" w:rsidRDefault="001151AF">
            <w:pPr>
              <w:widowControl/>
              <w:jc w:val="center"/>
              <w:textAlignment w:val="center"/>
              <w:rPr>
                <w:del w:id="801" w:author="Dong" w:date="2021-12-22T09:33:00Z"/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del w:id="802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0.52</w:delText>
              </w:r>
            </w:del>
            <w:ins w:id="803" w:author="Plant Editors" w:date="2021-01-27T18:41:00Z">
              <w:del w:id="804" w:author="Dong" w:date="2021-12-22T09:33:00Z">
                <w:r w:rsidR="000464C2" w:rsidDel="00E323DA">
                  <w:rPr>
                    <w:rFonts w:ascii="Times New Roman" w:eastAsia="宋体" w:hAnsi="Times New Roman" w:cs="Times New Roman"/>
                    <w:bCs/>
                    <w:color w:val="000000"/>
                    <w:kern w:val="24"/>
                    <w:sz w:val="18"/>
                    <w:szCs w:val="18"/>
                  </w:rPr>
                  <w:delText xml:space="preserve"> &gt; </w:delText>
                </w:r>
              </w:del>
            </w:ins>
            <w:del w:id="805" w:author="Dong" w:date="2021-12-22T09:33:00Z"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＞</w:delText>
              </w:r>
              <w:r w:rsidRPr="00430F05" w:rsidDel="00E323DA">
                <w:rPr>
                  <w:rFonts w:ascii="Times New Roman" w:eastAsia="宋体" w:hAnsi="Times New Roman" w:cs="Times New Roman"/>
                  <w:bCs/>
                  <w:color w:val="000000"/>
                  <w:kern w:val="24"/>
                  <w:sz w:val="18"/>
                  <w:szCs w:val="18"/>
                </w:rPr>
                <w:delText>0.05</w:delText>
              </w:r>
            </w:del>
          </w:p>
        </w:tc>
      </w:tr>
    </w:tbl>
    <w:p w14:paraId="5B313CCA" w14:textId="6DC6D184" w:rsidR="005372C8" w:rsidRPr="00430F05" w:rsidDel="00E323DA" w:rsidRDefault="00B54D2A">
      <w:pPr>
        <w:rPr>
          <w:del w:id="806" w:author="Dong" w:date="2021-12-22T09:33:00Z"/>
          <w:rFonts w:ascii="Times New Roman" w:hAnsi="Times New Roman" w:cs="Times New Roman"/>
        </w:rPr>
      </w:pPr>
      <m:oMath>
        <m:sSubSup>
          <m:sSubSupPr>
            <m:ctrlPr>
              <w:ins w:id="807" w:author="Plant Editors" w:date="2021-01-26T14:38:00Z">
                <w:del w:id="808" w:author="Dong" w:date="2021-12-22T09:33:00Z">
                  <w:rPr>
                    <w:rFonts w:ascii="Cambria Math" w:eastAsia="宋体" w:hAnsi="Cambria Math" w:cs="Times New Roman"/>
                    <w:sz w:val="18"/>
                    <w:szCs w:val="18"/>
                  </w:rPr>
                </w:del>
              </w:ins>
            </m:ctrlPr>
          </m:sSubSupPr>
          <m:e>
            <m:r>
              <w:del w:id="809" w:author="Dong" w:date="2021-12-22T09:33:00Z">
                <w:rPr>
                  <w:rFonts w:ascii="Cambria Math" w:eastAsia="宋体" w:hAnsi="Cambria Math" w:cs="Times New Roman"/>
                  <w:sz w:val="18"/>
                  <w:szCs w:val="18"/>
                </w:rPr>
                <m:t>χ</m:t>
              </w:del>
            </m:r>
          </m:e>
          <m:sub>
            <m:r>
              <w:del w:id="810" w:author="Dong" w:date="2021-12-22T09:33:00Z">
                <w:rPr>
                  <w:rFonts w:ascii="Cambria Math" w:eastAsia="宋体" w:hAnsi="Cambria Math" w:cs="Times New Roman"/>
                  <w:sz w:val="18"/>
                  <w:szCs w:val="18"/>
                </w:rPr>
                <m:t>0.05</m:t>
              </w:del>
            </m:r>
            <m:r>
              <w:ins w:id="811" w:author="Plant Editors" w:date="2021-01-27T18:41:00Z">
                <w:del w:id="812" w:author="Dong" w:date="2021-12-22T09:33:00Z">
                  <w:rPr>
                    <w:rFonts w:ascii="Cambria Math" w:eastAsia="宋体" w:hAnsi="Cambria Math" w:cs="Times New Roman"/>
                    <w:sz w:val="18"/>
                    <w:szCs w:val="18"/>
                  </w:rPr>
                  <m:t xml:space="preserve"> </m:t>
                </w:del>
              </w:ins>
            </m:r>
          </m:sub>
          <m:sup>
            <m:r>
              <w:del w:id="813" w:author="Dong" w:date="2021-12-22T09:33:00Z">
                <w:rPr>
                  <w:rFonts w:ascii="Cambria Math" w:eastAsia="宋体" w:hAnsi="Cambria Math" w:cs="Times New Roman"/>
                  <w:sz w:val="18"/>
                  <w:szCs w:val="18"/>
                </w:rPr>
                <m:t>2</m:t>
              </w:del>
            </m:r>
          </m:sup>
        </m:sSubSup>
      </m:oMath>
      <w:del w:id="814" w:author="Dong" w:date="2021-12-22T09:33:00Z">
        <w:r w:rsidR="001151AF" w:rsidRPr="00430F05" w:rsidDel="00E323DA">
          <w:rPr>
            <w:rFonts w:ascii="Times New Roman" w:eastAsia="宋体" w:hAnsi="Times New Roman" w:cs="Times New Roman"/>
            <w:sz w:val="18"/>
            <w:szCs w:val="18"/>
          </w:rPr>
          <w:delText>=</w:delText>
        </w:r>
      </w:del>
      <w:ins w:id="815" w:author="Plant Editors" w:date="2021-01-27T18:41:00Z">
        <w:del w:id="816" w:author="Dong" w:date="2021-12-22T09:33:00Z">
          <w:r w:rsidR="000464C2" w:rsidDel="00E323DA">
            <w:rPr>
              <w:rFonts w:ascii="Times New Roman" w:eastAsia="宋体" w:hAnsi="Times New Roman" w:cs="Times New Roman"/>
              <w:sz w:val="18"/>
              <w:szCs w:val="18"/>
            </w:rPr>
            <w:delText xml:space="preserve"> </w:delText>
          </w:r>
        </w:del>
      </w:ins>
      <w:del w:id="817" w:author="Dong" w:date="2021-12-22T09:33:00Z">
        <w:r w:rsidR="001151AF" w:rsidRPr="00430F05" w:rsidDel="00E323DA">
          <w:rPr>
            <w:rFonts w:ascii="Times New Roman" w:eastAsia="宋体" w:hAnsi="Times New Roman" w:cs="Times New Roman"/>
            <w:sz w:val="18"/>
            <w:szCs w:val="18"/>
          </w:rPr>
          <w:delText>3.84</w:delText>
        </w:r>
      </w:del>
    </w:p>
    <w:p w14:paraId="0AF60753" w14:textId="77777777" w:rsidR="005372C8" w:rsidRDefault="005372C8" w:rsidP="00CD1101"/>
    <w:sectPr w:rsidR="0053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A9A6" w14:textId="77777777" w:rsidR="00B54D2A" w:rsidRDefault="00B54D2A" w:rsidP="00673686">
      <w:r>
        <w:separator/>
      </w:r>
    </w:p>
  </w:endnote>
  <w:endnote w:type="continuationSeparator" w:id="0">
    <w:p w14:paraId="249203AA" w14:textId="77777777" w:rsidR="00B54D2A" w:rsidRDefault="00B54D2A" w:rsidP="006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F8A4" w14:textId="77777777" w:rsidR="00B54D2A" w:rsidRDefault="00B54D2A" w:rsidP="00673686">
      <w:r>
        <w:separator/>
      </w:r>
    </w:p>
  </w:footnote>
  <w:footnote w:type="continuationSeparator" w:id="0">
    <w:p w14:paraId="5EC9CC52" w14:textId="77777777" w:rsidR="00B54D2A" w:rsidRDefault="00B54D2A" w:rsidP="006736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g">
    <w15:presenceInfo w15:providerId="None" w15:userId="Dong"/>
  </w15:person>
  <w15:person w15:author="Plant Editors">
    <w15:presenceInfo w15:providerId="None" w15:userId="Plant Edito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871CA6"/>
    <w:rsid w:val="000464C2"/>
    <w:rsid w:val="001151AF"/>
    <w:rsid w:val="00194438"/>
    <w:rsid w:val="002055AC"/>
    <w:rsid w:val="002436E2"/>
    <w:rsid w:val="00245F00"/>
    <w:rsid w:val="002A15CC"/>
    <w:rsid w:val="00324DAD"/>
    <w:rsid w:val="00343BEC"/>
    <w:rsid w:val="003A698F"/>
    <w:rsid w:val="003D1D6C"/>
    <w:rsid w:val="00415C3C"/>
    <w:rsid w:val="00430F05"/>
    <w:rsid w:val="004328B0"/>
    <w:rsid w:val="004336BE"/>
    <w:rsid w:val="00491BBF"/>
    <w:rsid w:val="0049342E"/>
    <w:rsid w:val="004C6E4C"/>
    <w:rsid w:val="004E7367"/>
    <w:rsid w:val="00503F14"/>
    <w:rsid w:val="00513DEE"/>
    <w:rsid w:val="005372C8"/>
    <w:rsid w:val="005940B8"/>
    <w:rsid w:val="006207E8"/>
    <w:rsid w:val="00673686"/>
    <w:rsid w:val="006A7EFE"/>
    <w:rsid w:val="006B1585"/>
    <w:rsid w:val="00725A61"/>
    <w:rsid w:val="00747D86"/>
    <w:rsid w:val="007A2177"/>
    <w:rsid w:val="00804155"/>
    <w:rsid w:val="008305C9"/>
    <w:rsid w:val="0083450B"/>
    <w:rsid w:val="008E6100"/>
    <w:rsid w:val="008F4797"/>
    <w:rsid w:val="009C0820"/>
    <w:rsid w:val="009C4D64"/>
    <w:rsid w:val="00A22E9E"/>
    <w:rsid w:val="00B54D2A"/>
    <w:rsid w:val="00B663DF"/>
    <w:rsid w:val="00BA1D3F"/>
    <w:rsid w:val="00C40B82"/>
    <w:rsid w:val="00C6711E"/>
    <w:rsid w:val="00CD1101"/>
    <w:rsid w:val="00DA50AC"/>
    <w:rsid w:val="00E323DA"/>
    <w:rsid w:val="00FA5B55"/>
    <w:rsid w:val="1E933554"/>
    <w:rsid w:val="326F31FE"/>
    <w:rsid w:val="34160E0F"/>
    <w:rsid w:val="342B75C2"/>
    <w:rsid w:val="35BC1709"/>
    <w:rsid w:val="71871CA6"/>
    <w:rsid w:val="741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D89D1"/>
  <w15:docId w15:val="{70F7B7A3-6E3F-402E-B200-88A7960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3686"/>
    <w:rPr>
      <w:kern w:val="2"/>
      <w:sz w:val="18"/>
      <w:szCs w:val="18"/>
    </w:rPr>
  </w:style>
  <w:style w:type="paragraph" w:styleId="a6">
    <w:name w:val="footer"/>
    <w:basedOn w:val="a"/>
    <w:link w:val="a7"/>
    <w:rsid w:val="0067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3686"/>
    <w:rPr>
      <w:kern w:val="2"/>
      <w:sz w:val="18"/>
      <w:szCs w:val="18"/>
    </w:rPr>
  </w:style>
  <w:style w:type="paragraph" w:styleId="a8">
    <w:name w:val="Balloon Text"/>
    <w:basedOn w:val="a"/>
    <w:link w:val="a9"/>
    <w:rsid w:val="00804155"/>
    <w:rPr>
      <w:sz w:val="18"/>
      <w:szCs w:val="18"/>
    </w:rPr>
  </w:style>
  <w:style w:type="character" w:customStyle="1" w:styleId="a9">
    <w:name w:val="批注框文本 字符"/>
    <w:basedOn w:val="a0"/>
    <w:link w:val="a8"/>
    <w:rsid w:val="008041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匡立成</dc:creator>
  <cp:lastModifiedBy>Dong</cp:lastModifiedBy>
  <cp:revision>10</cp:revision>
  <dcterms:created xsi:type="dcterms:W3CDTF">2021-01-27T13:50:00Z</dcterms:created>
  <dcterms:modified xsi:type="dcterms:W3CDTF">2021-12-23T08:41:00Z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