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4C4726" w14:textId="77777777" w:rsidR="009871D5" w:rsidRDefault="009871D5" w:rsidP="009871D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D2AF2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Additional</w:t>
      </w:r>
      <w:r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 </w:t>
      </w:r>
      <w:r w:rsidRPr="003D2AF2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file</w:t>
      </w:r>
      <w:r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 </w:t>
      </w:r>
      <w:r w:rsidRPr="003D2AF2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2: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Pr="003D2AF2">
        <w:rPr>
          <w:rFonts w:ascii="Times New Roman" w:hAnsi="Times New Roman" w:cs="Times New Roman"/>
          <w:sz w:val="24"/>
          <w:szCs w:val="24"/>
        </w:rPr>
        <w:t>Median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2AF2">
        <w:rPr>
          <w:rFonts w:ascii="Times New Roman" w:hAnsi="Times New Roman" w:cs="Times New Roman"/>
          <w:sz w:val="24"/>
          <w:szCs w:val="24"/>
        </w:rPr>
        <w:t>macular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2AF2">
        <w:rPr>
          <w:rFonts w:ascii="Times New Roman" w:hAnsi="Times New Roman" w:cs="Times New Roman"/>
          <w:sz w:val="24"/>
          <w:szCs w:val="24"/>
        </w:rPr>
        <w:t>sensitivities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2AF2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2AF2">
        <w:rPr>
          <w:rFonts w:ascii="Times New Roman" w:hAnsi="Times New Roman" w:cs="Times New Roman"/>
          <w:sz w:val="24"/>
          <w:szCs w:val="24"/>
        </w:rPr>
        <w:t>age-related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2AF2">
        <w:rPr>
          <w:rFonts w:ascii="Times New Roman" w:hAnsi="Times New Roman" w:cs="Times New Roman"/>
          <w:sz w:val="24"/>
          <w:szCs w:val="24"/>
        </w:rPr>
        <w:t>macular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2AF2">
        <w:rPr>
          <w:rFonts w:ascii="Times New Roman" w:hAnsi="Times New Roman" w:cs="Times New Roman"/>
          <w:sz w:val="24"/>
          <w:szCs w:val="24"/>
        </w:rPr>
        <w:t>degeneration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2AF2"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2AF2">
        <w:rPr>
          <w:rFonts w:ascii="Times New Roman" w:hAnsi="Times New Roman" w:cs="Times New Roman"/>
          <w:sz w:val="24"/>
          <w:szCs w:val="24"/>
        </w:rPr>
        <w:t>healthy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2AF2">
        <w:rPr>
          <w:rFonts w:ascii="Times New Roman" w:hAnsi="Times New Roman" w:cs="Times New Roman"/>
          <w:sz w:val="24"/>
          <w:szCs w:val="24"/>
        </w:rPr>
        <w:t>retina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2AF2">
        <w:rPr>
          <w:rFonts w:ascii="Times New Roman" w:hAnsi="Times New Roman" w:cs="Times New Roman"/>
          <w:sz w:val="24"/>
          <w:szCs w:val="24"/>
        </w:rPr>
        <w:t>using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2AF2">
        <w:rPr>
          <w:rFonts w:ascii="Times New Roman" w:hAnsi="Times New Roman" w:cs="Times New Roman"/>
          <w:sz w:val="24"/>
          <w:szCs w:val="24"/>
        </w:rPr>
        <w:t>right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2AF2">
        <w:rPr>
          <w:rFonts w:ascii="Times New Roman" w:hAnsi="Times New Roman" w:cs="Times New Roman"/>
          <w:sz w:val="24"/>
          <w:szCs w:val="24"/>
        </w:rPr>
        <w:t>eye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2AF2"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2AF2">
        <w:rPr>
          <w:rFonts w:ascii="Times New Roman" w:hAnsi="Times New Roman" w:cs="Times New Roman"/>
          <w:sz w:val="24"/>
          <w:szCs w:val="24"/>
        </w:rPr>
        <w:t>standard</w:t>
      </w:r>
    </w:p>
    <w:p w14:paraId="4152421D" w14:textId="77777777" w:rsidR="009871D5" w:rsidRPr="00CA3F97" w:rsidRDefault="009871D5" w:rsidP="009871D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PlainTable5"/>
        <w:tblW w:w="9962" w:type="dxa"/>
        <w:tblBorders>
          <w:top w:val="doub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9"/>
        <w:gridCol w:w="1778"/>
        <w:gridCol w:w="2015"/>
        <w:gridCol w:w="2015"/>
        <w:gridCol w:w="2015"/>
      </w:tblGrid>
      <w:tr w:rsidR="009871D5" w:rsidRPr="003D2AF2" w14:paraId="07271F04" w14:textId="77777777" w:rsidTr="009F60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9" w:type="dxa"/>
            <w:shd w:val="clear" w:color="auto" w:fill="auto"/>
          </w:tcPr>
          <w:p w14:paraId="0BBF2D0D" w14:textId="77777777" w:rsidR="009871D5" w:rsidRPr="003D2AF2" w:rsidRDefault="009871D5" w:rsidP="009F60D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  <w:tc>
          <w:tcPr>
            <w:tcW w:w="1778" w:type="dxa"/>
            <w:shd w:val="clear" w:color="auto" w:fill="auto"/>
          </w:tcPr>
          <w:p w14:paraId="40300F62" w14:textId="77777777" w:rsidR="009871D5" w:rsidRPr="003D2AF2" w:rsidRDefault="009871D5" w:rsidP="009F60DD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Cs/>
                <w:color w:val="262626" w:themeColor="text1" w:themeTint="D9"/>
              </w:rPr>
            </w:pPr>
            <w:r w:rsidRPr="003D2AF2">
              <w:rPr>
                <w:rFonts w:ascii="Times New Roman" w:hAnsi="Times New Roman" w:cs="Times New Roman"/>
                <w:b/>
                <w:bCs/>
                <w:iCs/>
                <w:color w:val="262626" w:themeColor="text1" w:themeTint="D9"/>
              </w:rPr>
              <w:t>Early</w:t>
            </w:r>
            <w:r>
              <w:rPr>
                <w:rFonts w:ascii="Times New Roman" w:hAnsi="Times New Roman" w:cs="Times New Roman"/>
                <w:b/>
                <w:bCs/>
                <w:iCs/>
                <w:color w:val="262626" w:themeColor="text1" w:themeTint="D9"/>
              </w:rPr>
              <w:t xml:space="preserve"> </w:t>
            </w:r>
            <w:r w:rsidRPr="003D2AF2">
              <w:rPr>
                <w:rFonts w:ascii="Times New Roman" w:hAnsi="Times New Roman" w:cs="Times New Roman"/>
                <w:b/>
                <w:bCs/>
                <w:iCs/>
                <w:color w:val="262626" w:themeColor="text1" w:themeTint="D9"/>
              </w:rPr>
              <w:t>AMD</w:t>
            </w:r>
            <w:r>
              <w:rPr>
                <w:rFonts w:ascii="Times New Roman" w:hAnsi="Times New Roman" w:cs="Times New Roman"/>
                <w:b/>
                <w:bCs/>
                <w:iCs/>
                <w:color w:val="262626" w:themeColor="text1" w:themeTint="D9"/>
              </w:rPr>
              <w:t xml:space="preserve"> </w:t>
            </w:r>
            <w:r w:rsidRPr="003D2AF2">
              <w:rPr>
                <w:rFonts w:ascii="Times New Roman" w:hAnsi="Times New Roman" w:cs="Times New Roman"/>
                <w:b/>
                <w:bCs/>
                <w:iCs/>
                <w:color w:val="262626" w:themeColor="text1" w:themeTint="D9"/>
              </w:rPr>
              <w:t>Sub-group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5" w:type="dxa"/>
            <w:shd w:val="clear" w:color="auto" w:fill="auto"/>
          </w:tcPr>
          <w:p w14:paraId="0ECAFD45" w14:textId="77777777" w:rsidR="009871D5" w:rsidRPr="003D2AF2" w:rsidRDefault="009871D5" w:rsidP="009F60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262626" w:themeColor="text1" w:themeTint="D9"/>
              </w:rPr>
            </w:pPr>
            <w:r w:rsidRPr="003D2AF2">
              <w:rPr>
                <w:rFonts w:ascii="Times New Roman" w:hAnsi="Times New Roman" w:cs="Times New Roman"/>
                <w:b/>
                <w:bCs/>
                <w:iCs/>
                <w:color w:val="262626" w:themeColor="text1" w:themeTint="D9"/>
              </w:rPr>
              <w:t>Late</w:t>
            </w:r>
            <w:r>
              <w:rPr>
                <w:rFonts w:ascii="Times New Roman" w:hAnsi="Times New Roman" w:cs="Times New Roman"/>
                <w:b/>
                <w:bCs/>
                <w:iCs/>
                <w:color w:val="262626" w:themeColor="text1" w:themeTint="D9"/>
              </w:rPr>
              <w:t xml:space="preserve"> </w:t>
            </w:r>
            <w:r w:rsidRPr="003D2AF2">
              <w:rPr>
                <w:rFonts w:ascii="Times New Roman" w:hAnsi="Times New Roman" w:cs="Times New Roman"/>
                <w:b/>
                <w:bCs/>
                <w:iCs/>
                <w:color w:val="262626" w:themeColor="text1" w:themeTint="D9"/>
              </w:rPr>
              <w:t>AMD Sub-group</w:t>
            </w:r>
          </w:p>
        </w:tc>
        <w:tc>
          <w:tcPr>
            <w:tcW w:w="2015" w:type="dxa"/>
            <w:shd w:val="clear" w:color="auto" w:fill="auto"/>
          </w:tcPr>
          <w:p w14:paraId="1C62EB4D" w14:textId="77777777" w:rsidR="009871D5" w:rsidRPr="003D2AF2" w:rsidRDefault="009871D5" w:rsidP="009F60DD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Cs/>
                <w:color w:val="262626" w:themeColor="text1" w:themeTint="D9"/>
              </w:rPr>
            </w:pPr>
            <w:r w:rsidRPr="003D2AF2">
              <w:rPr>
                <w:rFonts w:ascii="Times New Roman" w:hAnsi="Times New Roman" w:cs="Times New Roman"/>
                <w:b/>
                <w:bCs/>
                <w:iCs/>
                <w:color w:val="262626" w:themeColor="text1" w:themeTint="D9"/>
              </w:rPr>
              <w:t>Healthy</w:t>
            </w:r>
            <w:r>
              <w:rPr>
                <w:rFonts w:ascii="Times New Roman" w:hAnsi="Times New Roman" w:cs="Times New Roman"/>
                <w:b/>
                <w:bCs/>
                <w:iCs/>
                <w:color w:val="262626" w:themeColor="text1" w:themeTint="D9"/>
              </w:rPr>
              <w:t xml:space="preserve"> </w:t>
            </w:r>
            <w:r w:rsidRPr="003D2AF2">
              <w:rPr>
                <w:rFonts w:ascii="Times New Roman" w:hAnsi="Times New Roman" w:cs="Times New Roman"/>
                <w:b/>
                <w:bCs/>
                <w:iCs/>
                <w:color w:val="262626" w:themeColor="text1" w:themeTint="D9"/>
              </w:rPr>
              <w:t>Retina</w:t>
            </w:r>
            <w:r>
              <w:rPr>
                <w:rFonts w:ascii="Times New Roman" w:hAnsi="Times New Roman" w:cs="Times New Roman"/>
                <w:b/>
                <w:bCs/>
                <w:iCs/>
                <w:color w:val="262626" w:themeColor="text1" w:themeTint="D9"/>
              </w:rPr>
              <w:t xml:space="preserve"> </w:t>
            </w:r>
            <w:r w:rsidRPr="003D2AF2">
              <w:rPr>
                <w:rFonts w:ascii="Times New Roman" w:hAnsi="Times New Roman" w:cs="Times New Roman"/>
                <w:b/>
                <w:bCs/>
                <w:iCs/>
                <w:color w:val="262626" w:themeColor="text1" w:themeTint="D9"/>
              </w:rPr>
              <w:t>Group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5" w:type="dxa"/>
            <w:shd w:val="clear" w:color="auto" w:fill="auto"/>
          </w:tcPr>
          <w:p w14:paraId="19E9BB65" w14:textId="77777777" w:rsidR="009871D5" w:rsidRPr="00F0777B" w:rsidRDefault="009871D5" w:rsidP="009F60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262626" w:themeColor="text1" w:themeTint="D9"/>
              </w:rPr>
            </w:pPr>
            <w:r w:rsidRPr="003D2AF2">
              <w:rPr>
                <w:rFonts w:ascii="Times New Roman" w:hAnsi="Times New Roman" w:cs="Times New Roman"/>
                <w:b/>
                <w:bCs/>
                <w:iCs/>
                <w:color w:val="262626" w:themeColor="text1" w:themeTint="D9"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iCs/>
                <w:color w:val="262626" w:themeColor="text1" w:themeTint="D9"/>
              </w:rPr>
              <w:t xml:space="preserve"> </w:t>
            </w:r>
            <w:r w:rsidRPr="003D2AF2">
              <w:rPr>
                <w:rFonts w:ascii="Times New Roman" w:hAnsi="Times New Roman" w:cs="Times New Roman"/>
                <w:b/>
                <w:bCs/>
                <w:iCs/>
                <w:color w:val="262626" w:themeColor="text1" w:themeTint="D9"/>
              </w:rPr>
              <w:t>value</w:t>
            </w:r>
            <w:r w:rsidR="00F0777B">
              <w:rPr>
                <w:rFonts w:ascii="Times New Roman" w:hAnsi="Times New Roman" w:cs="Times New Roman"/>
                <w:bCs/>
                <w:iCs/>
                <w:color w:val="262626" w:themeColor="text1" w:themeTint="D9"/>
              </w:rPr>
              <w:t>*</w:t>
            </w:r>
          </w:p>
          <w:p w14:paraId="36C6E40A" w14:textId="77777777" w:rsidR="009871D5" w:rsidRPr="003D2AF2" w:rsidRDefault="009871D5" w:rsidP="009F60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262626" w:themeColor="text1" w:themeTint="D9"/>
              </w:rPr>
            </w:pPr>
          </w:p>
        </w:tc>
      </w:tr>
      <w:tr w:rsidR="009871D5" w:rsidRPr="003D2AF2" w14:paraId="6D965C27" w14:textId="77777777" w:rsidTr="009F60DD">
        <w:trPr>
          <w:trHeight w:val="33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9" w:type="dxa"/>
            <w:shd w:val="clear" w:color="auto" w:fill="auto"/>
          </w:tcPr>
          <w:p w14:paraId="02DD8598" w14:textId="77777777" w:rsidR="009871D5" w:rsidRPr="003D2AF2" w:rsidRDefault="009871D5" w:rsidP="009F60DD">
            <w:pPr>
              <w:widowControl w:val="0"/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3D2AF2">
              <w:rPr>
                <w:rFonts w:ascii="Times New Roman" w:hAnsi="Times New Roman" w:cs="Times New Roman"/>
                <w:color w:val="262626" w:themeColor="text1" w:themeTint="D9"/>
              </w:rPr>
              <w:t>Overall</w:t>
            </w:r>
            <w:r>
              <w:rPr>
                <w:rFonts w:ascii="Times New Roman" w:hAnsi="Times New Roman" w:cs="Times New Roman"/>
                <w:color w:val="262626" w:themeColor="text1" w:themeTint="D9"/>
              </w:rPr>
              <w:t xml:space="preserve"> </w:t>
            </w:r>
            <w:r w:rsidRPr="003D2AF2">
              <w:rPr>
                <w:rFonts w:ascii="Times New Roman" w:hAnsi="Times New Roman" w:cs="Times New Roman"/>
                <w:color w:val="262626" w:themeColor="text1" w:themeTint="D9"/>
              </w:rPr>
              <w:t>Macula</w:t>
            </w:r>
            <w:r>
              <w:rPr>
                <w:rFonts w:ascii="Times New Roman" w:hAnsi="Times New Roman" w:cs="Times New Roman"/>
                <w:color w:val="262626" w:themeColor="text1" w:themeTint="D9"/>
              </w:rPr>
              <w:t xml:space="preserve"> </w:t>
            </w:r>
          </w:p>
        </w:tc>
        <w:tc>
          <w:tcPr>
            <w:tcW w:w="1778" w:type="dxa"/>
            <w:shd w:val="clear" w:color="auto" w:fill="auto"/>
          </w:tcPr>
          <w:p w14:paraId="075AC0FC" w14:textId="77777777" w:rsidR="009871D5" w:rsidRPr="003D2AF2" w:rsidRDefault="009871D5" w:rsidP="009F60D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3D2AF2">
              <w:rPr>
                <w:rFonts w:ascii="Times New Roman" w:hAnsi="Times New Roman" w:cs="Times New Roman"/>
                <w:color w:val="262626" w:themeColor="text1" w:themeTint="D9"/>
              </w:rPr>
              <w:t>21.9</w:t>
            </w:r>
          </w:p>
          <w:p w14:paraId="3FAA2FD5" w14:textId="77777777" w:rsidR="009871D5" w:rsidRPr="003D2AF2" w:rsidRDefault="009871D5" w:rsidP="009F60D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3D2AF2">
              <w:rPr>
                <w:rFonts w:ascii="Times New Roman" w:hAnsi="Times New Roman" w:cs="Times New Roman"/>
                <w:color w:val="262626" w:themeColor="text1" w:themeTint="D9"/>
              </w:rPr>
              <w:t>IQR:</w:t>
            </w:r>
            <w:r>
              <w:rPr>
                <w:rFonts w:ascii="Times New Roman" w:hAnsi="Times New Roman" w:cs="Times New Roman"/>
                <w:color w:val="262626" w:themeColor="text1" w:themeTint="D9"/>
              </w:rPr>
              <w:t xml:space="preserve"> </w:t>
            </w:r>
            <w:r w:rsidRPr="003D2AF2">
              <w:rPr>
                <w:rFonts w:ascii="Times New Roman" w:hAnsi="Times New Roman" w:cs="Times New Roman"/>
                <w:color w:val="262626" w:themeColor="text1" w:themeTint="D9"/>
              </w:rPr>
              <w:t>8.8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5" w:type="dxa"/>
            <w:shd w:val="clear" w:color="auto" w:fill="auto"/>
          </w:tcPr>
          <w:p w14:paraId="7EF9D642" w14:textId="3CB14A6D" w:rsidR="009871D5" w:rsidRPr="003D2AF2" w:rsidRDefault="00D542BB" w:rsidP="009F60D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ins w:id="0" w:author="Thomas Richard Johansen Forshaw" w:date="2020-12-15T12:10:00Z">
              <w:r>
                <w:rPr>
                  <w:rFonts w:ascii="Times New Roman" w:hAnsi="Times New Roman" w:cs="Times New Roman"/>
                  <w:color w:val="262626" w:themeColor="text1" w:themeTint="D9"/>
                </w:rPr>
                <w:t>18</w:t>
              </w:r>
            </w:ins>
            <w:del w:id="1" w:author="Thomas Richard Johansen Forshaw" w:date="2020-12-15T12:10:00Z">
              <w:r w:rsidR="009871D5" w:rsidRPr="003D2AF2" w:rsidDel="00D542BB">
                <w:rPr>
                  <w:rFonts w:ascii="Times New Roman" w:hAnsi="Times New Roman" w:cs="Times New Roman"/>
                  <w:color w:val="262626" w:themeColor="text1" w:themeTint="D9"/>
                </w:rPr>
                <w:delText>17.3</w:delText>
              </w:r>
            </w:del>
          </w:p>
          <w:p w14:paraId="519D955E" w14:textId="77777777" w:rsidR="009871D5" w:rsidRPr="003D2AF2" w:rsidRDefault="009871D5" w:rsidP="009F60D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3D2AF2">
              <w:rPr>
                <w:rFonts w:ascii="Times New Roman" w:hAnsi="Times New Roman" w:cs="Times New Roman"/>
                <w:color w:val="262626" w:themeColor="text1" w:themeTint="D9"/>
              </w:rPr>
              <w:t>IQR:</w:t>
            </w:r>
            <w:r>
              <w:rPr>
                <w:rFonts w:ascii="Times New Roman" w:hAnsi="Times New Roman" w:cs="Times New Roman"/>
                <w:color w:val="262626" w:themeColor="text1" w:themeTint="D9"/>
              </w:rPr>
              <w:t xml:space="preserve"> </w:t>
            </w:r>
            <w:r w:rsidRPr="003D2AF2">
              <w:rPr>
                <w:rFonts w:ascii="Times New Roman" w:hAnsi="Times New Roman" w:cs="Times New Roman"/>
                <w:color w:val="262626" w:themeColor="text1" w:themeTint="D9"/>
              </w:rPr>
              <w:t>10</w:t>
            </w:r>
            <w:del w:id="2" w:author="Thomas Richard Johansen Forshaw" w:date="2020-12-15T12:21:00Z">
              <w:r w:rsidRPr="003D2AF2" w:rsidDel="00473D2D">
                <w:rPr>
                  <w:rFonts w:ascii="Times New Roman" w:hAnsi="Times New Roman" w:cs="Times New Roman"/>
                  <w:color w:val="262626" w:themeColor="text1" w:themeTint="D9"/>
                </w:rPr>
                <w:delText>.9</w:delText>
              </w:r>
            </w:del>
          </w:p>
        </w:tc>
        <w:tc>
          <w:tcPr>
            <w:tcW w:w="2015" w:type="dxa"/>
            <w:shd w:val="clear" w:color="auto" w:fill="auto"/>
          </w:tcPr>
          <w:p w14:paraId="25780680" w14:textId="77777777" w:rsidR="009871D5" w:rsidRPr="003D2AF2" w:rsidRDefault="009871D5" w:rsidP="009F60D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3D2AF2">
              <w:rPr>
                <w:rFonts w:ascii="Times New Roman" w:hAnsi="Times New Roman" w:cs="Times New Roman"/>
                <w:color w:val="262626" w:themeColor="text1" w:themeTint="D9"/>
              </w:rPr>
              <w:t>22.61</w:t>
            </w:r>
          </w:p>
          <w:p w14:paraId="089E1DB1" w14:textId="77777777" w:rsidR="009871D5" w:rsidRPr="003D2AF2" w:rsidRDefault="009871D5" w:rsidP="009F60D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3D2AF2">
              <w:rPr>
                <w:rFonts w:ascii="Times New Roman" w:hAnsi="Times New Roman" w:cs="Times New Roman"/>
                <w:color w:val="262626" w:themeColor="text1" w:themeTint="D9"/>
              </w:rPr>
              <w:t>IQR:</w:t>
            </w:r>
            <w:r>
              <w:rPr>
                <w:rFonts w:ascii="Times New Roman" w:hAnsi="Times New Roman" w:cs="Times New Roman"/>
                <w:color w:val="262626" w:themeColor="text1" w:themeTint="D9"/>
              </w:rPr>
              <w:t xml:space="preserve"> </w:t>
            </w:r>
            <w:r w:rsidRPr="003D2AF2">
              <w:rPr>
                <w:rFonts w:ascii="Times New Roman" w:hAnsi="Times New Roman" w:cs="Times New Roman"/>
                <w:color w:val="262626" w:themeColor="text1" w:themeTint="D9"/>
              </w:rPr>
              <w:t>7.0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5" w:type="dxa"/>
            <w:shd w:val="clear" w:color="auto" w:fill="auto"/>
          </w:tcPr>
          <w:p w14:paraId="34E5C3D4" w14:textId="77777777" w:rsidR="009871D5" w:rsidRPr="003D2AF2" w:rsidRDefault="009871D5" w:rsidP="009F60D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vertAlign w:val="superscript"/>
              </w:rPr>
            </w:pPr>
            <w:r w:rsidRPr="003D2AF2">
              <w:rPr>
                <w:rFonts w:ascii="Times New Roman" w:hAnsi="Times New Roman" w:cs="Times New Roman"/>
              </w:rPr>
              <w:t>&lt;0.001</w:t>
            </w:r>
          </w:p>
        </w:tc>
      </w:tr>
      <w:tr w:rsidR="009871D5" w:rsidRPr="003D2AF2" w14:paraId="031A5288" w14:textId="77777777" w:rsidTr="009F60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9" w:type="dxa"/>
            <w:shd w:val="clear" w:color="auto" w:fill="auto"/>
          </w:tcPr>
          <w:p w14:paraId="3C5A3097" w14:textId="77777777" w:rsidR="009871D5" w:rsidRPr="003D2AF2" w:rsidRDefault="009871D5" w:rsidP="009F60DD">
            <w:pPr>
              <w:widowControl w:val="0"/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3D2AF2">
              <w:rPr>
                <w:rFonts w:ascii="Times New Roman" w:hAnsi="Times New Roman" w:cs="Times New Roman"/>
                <w:color w:val="262626" w:themeColor="text1" w:themeTint="D9"/>
              </w:rPr>
              <w:t>Inner</w:t>
            </w:r>
            <w:r>
              <w:rPr>
                <w:rFonts w:ascii="Times New Roman" w:hAnsi="Times New Roman" w:cs="Times New Roman"/>
                <w:color w:val="262626" w:themeColor="text1" w:themeTint="D9"/>
              </w:rPr>
              <w:t xml:space="preserve"> </w:t>
            </w:r>
            <w:r w:rsidRPr="003D2AF2">
              <w:rPr>
                <w:rFonts w:ascii="Times New Roman" w:hAnsi="Times New Roman" w:cs="Times New Roman"/>
                <w:color w:val="262626" w:themeColor="text1" w:themeTint="D9"/>
              </w:rPr>
              <w:t>Ring</w:t>
            </w:r>
            <w:r>
              <w:rPr>
                <w:rFonts w:ascii="Times New Roman" w:hAnsi="Times New Roman" w:cs="Times New Roman"/>
                <w:color w:val="262626" w:themeColor="text1" w:themeTint="D9"/>
              </w:rPr>
              <w:t xml:space="preserve"> </w:t>
            </w:r>
          </w:p>
        </w:tc>
        <w:tc>
          <w:tcPr>
            <w:tcW w:w="1778" w:type="dxa"/>
            <w:shd w:val="clear" w:color="auto" w:fill="auto"/>
          </w:tcPr>
          <w:p w14:paraId="6B06E466" w14:textId="77777777" w:rsidR="009871D5" w:rsidRPr="003D2AF2" w:rsidRDefault="009871D5" w:rsidP="009F60D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3D2AF2">
              <w:rPr>
                <w:rFonts w:ascii="Times New Roman" w:hAnsi="Times New Roman" w:cs="Times New Roman"/>
                <w:color w:val="262626" w:themeColor="text1" w:themeTint="D9"/>
              </w:rPr>
              <w:t>20.8</w:t>
            </w:r>
          </w:p>
          <w:p w14:paraId="02750B34" w14:textId="77777777" w:rsidR="009871D5" w:rsidRPr="003D2AF2" w:rsidRDefault="009871D5" w:rsidP="009F60D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3D2AF2">
              <w:rPr>
                <w:rFonts w:ascii="Times New Roman" w:hAnsi="Times New Roman" w:cs="Times New Roman"/>
                <w:color w:val="262626" w:themeColor="text1" w:themeTint="D9"/>
              </w:rPr>
              <w:t>IQR:</w:t>
            </w:r>
            <w:r>
              <w:rPr>
                <w:rFonts w:ascii="Times New Roman" w:hAnsi="Times New Roman" w:cs="Times New Roman"/>
                <w:color w:val="262626" w:themeColor="text1" w:themeTint="D9"/>
              </w:rPr>
              <w:t xml:space="preserve"> </w:t>
            </w:r>
            <w:r w:rsidRPr="003D2AF2">
              <w:rPr>
                <w:rFonts w:ascii="Times New Roman" w:hAnsi="Times New Roman" w:cs="Times New Roman"/>
                <w:color w:val="262626" w:themeColor="text1" w:themeTint="D9"/>
              </w:rPr>
              <w:t>6.2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5" w:type="dxa"/>
            <w:shd w:val="clear" w:color="auto" w:fill="auto"/>
          </w:tcPr>
          <w:p w14:paraId="5F3B7DF7" w14:textId="7F7FB892" w:rsidR="009871D5" w:rsidRPr="003D2AF2" w:rsidRDefault="00D542BB" w:rsidP="009F60D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ins w:id="3" w:author="Thomas Richard Johansen Forshaw" w:date="2020-12-15T12:11:00Z">
              <w:r>
                <w:rPr>
                  <w:rFonts w:ascii="Times New Roman" w:hAnsi="Times New Roman" w:cs="Times New Roman"/>
                  <w:color w:val="262626" w:themeColor="text1" w:themeTint="D9"/>
                </w:rPr>
                <w:t>16.7</w:t>
              </w:r>
            </w:ins>
            <w:del w:id="4" w:author="Thomas Richard Johansen Forshaw" w:date="2020-12-15T12:11:00Z">
              <w:r w:rsidR="009871D5" w:rsidRPr="003D2AF2" w:rsidDel="00D542BB">
                <w:rPr>
                  <w:rFonts w:ascii="Times New Roman" w:hAnsi="Times New Roman" w:cs="Times New Roman"/>
                  <w:color w:val="262626" w:themeColor="text1" w:themeTint="D9"/>
                </w:rPr>
                <w:delText>15.</w:delText>
              </w:r>
            </w:del>
            <w:del w:id="5" w:author="Thomas Richard Johansen Forshaw" w:date="2020-12-15T12:10:00Z">
              <w:r w:rsidR="009871D5" w:rsidRPr="003D2AF2" w:rsidDel="00D542BB">
                <w:rPr>
                  <w:rFonts w:ascii="Times New Roman" w:hAnsi="Times New Roman" w:cs="Times New Roman"/>
                  <w:color w:val="262626" w:themeColor="text1" w:themeTint="D9"/>
                </w:rPr>
                <w:delText>3</w:delText>
              </w:r>
            </w:del>
          </w:p>
          <w:p w14:paraId="085C4FCB" w14:textId="154F69ED" w:rsidR="009871D5" w:rsidRPr="003D2AF2" w:rsidRDefault="009871D5" w:rsidP="009F60D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3D2AF2">
              <w:rPr>
                <w:rFonts w:ascii="Times New Roman" w:hAnsi="Times New Roman" w:cs="Times New Roman"/>
                <w:color w:val="262626" w:themeColor="text1" w:themeTint="D9"/>
              </w:rPr>
              <w:t>IQR:</w:t>
            </w:r>
            <w:ins w:id="6" w:author="Thomas Richard Johansen Forshaw" w:date="2020-12-15T12:22:00Z">
              <w:r w:rsidR="00473D2D">
                <w:rPr>
                  <w:rFonts w:ascii="Times New Roman" w:hAnsi="Times New Roman" w:cs="Times New Roman"/>
                  <w:color w:val="262626" w:themeColor="text1" w:themeTint="D9"/>
                </w:rPr>
                <w:t xml:space="preserve"> 9</w:t>
              </w:r>
            </w:ins>
            <w:del w:id="7" w:author="Thomas Richard Johansen Forshaw" w:date="2020-12-15T12:22:00Z">
              <w:r w:rsidDel="00473D2D">
                <w:rPr>
                  <w:rFonts w:ascii="Times New Roman" w:hAnsi="Times New Roman" w:cs="Times New Roman"/>
                  <w:color w:val="262626" w:themeColor="text1" w:themeTint="D9"/>
                </w:rPr>
                <w:delText xml:space="preserve"> </w:delText>
              </w:r>
              <w:r w:rsidRPr="003D2AF2" w:rsidDel="00473D2D">
                <w:rPr>
                  <w:rFonts w:ascii="Times New Roman" w:hAnsi="Times New Roman" w:cs="Times New Roman"/>
                  <w:color w:val="262626" w:themeColor="text1" w:themeTint="D9"/>
                </w:rPr>
                <w:delText>13.05</w:delText>
              </w:r>
            </w:del>
          </w:p>
        </w:tc>
        <w:tc>
          <w:tcPr>
            <w:tcW w:w="2015" w:type="dxa"/>
            <w:shd w:val="clear" w:color="auto" w:fill="auto"/>
          </w:tcPr>
          <w:p w14:paraId="586DC7CE" w14:textId="77777777" w:rsidR="009871D5" w:rsidRPr="003D2AF2" w:rsidRDefault="009871D5" w:rsidP="009F60D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3D2AF2">
              <w:rPr>
                <w:rFonts w:ascii="Times New Roman" w:hAnsi="Times New Roman" w:cs="Times New Roman"/>
                <w:color w:val="262626" w:themeColor="text1" w:themeTint="D9"/>
              </w:rPr>
              <w:t>22.94</w:t>
            </w:r>
          </w:p>
          <w:p w14:paraId="0697185C" w14:textId="77777777" w:rsidR="009871D5" w:rsidRPr="003D2AF2" w:rsidRDefault="009871D5" w:rsidP="009F60D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3D2AF2">
              <w:rPr>
                <w:rFonts w:ascii="Times New Roman" w:hAnsi="Times New Roman" w:cs="Times New Roman"/>
                <w:color w:val="262626" w:themeColor="text1" w:themeTint="D9"/>
              </w:rPr>
              <w:t>IQR:</w:t>
            </w:r>
            <w:r>
              <w:rPr>
                <w:rFonts w:ascii="Times New Roman" w:hAnsi="Times New Roman" w:cs="Times New Roman"/>
                <w:color w:val="262626" w:themeColor="text1" w:themeTint="D9"/>
              </w:rPr>
              <w:t xml:space="preserve"> </w:t>
            </w:r>
            <w:r w:rsidRPr="003D2AF2">
              <w:rPr>
                <w:rFonts w:ascii="Times New Roman" w:hAnsi="Times New Roman" w:cs="Times New Roman"/>
                <w:color w:val="262626" w:themeColor="text1" w:themeTint="D9"/>
              </w:rPr>
              <w:t>8.0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5" w:type="dxa"/>
            <w:shd w:val="clear" w:color="auto" w:fill="auto"/>
          </w:tcPr>
          <w:p w14:paraId="6D8E31D3" w14:textId="77777777" w:rsidR="009871D5" w:rsidRPr="003D2AF2" w:rsidRDefault="009871D5" w:rsidP="009F60D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vertAlign w:val="superscript"/>
              </w:rPr>
            </w:pPr>
            <w:r w:rsidRPr="003D2AF2">
              <w:rPr>
                <w:rFonts w:ascii="Times New Roman" w:hAnsi="Times New Roman" w:cs="Times New Roman"/>
              </w:rPr>
              <w:t>&lt;0.001</w:t>
            </w:r>
          </w:p>
        </w:tc>
      </w:tr>
      <w:tr w:rsidR="009871D5" w:rsidRPr="003D2AF2" w14:paraId="7EA53238" w14:textId="77777777" w:rsidTr="009F60DD">
        <w:trPr>
          <w:trHeight w:val="31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9" w:type="dxa"/>
            <w:shd w:val="clear" w:color="auto" w:fill="auto"/>
          </w:tcPr>
          <w:p w14:paraId="23DCEE05" w14:textId="77777777" w:rsidR="009871D5" w:rsidRPr="003D2AF2" w:rsidRDefault="009871D5" w:rsidP="009F60DD">
            <w:pPr>
              <w:widowControl w:val="0"/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3D2AF2">
              <w:rPr>
                <w:rFonts w:ascii="Times New Roman" w:hAnsi="Times New Roman" w:cs="Times New Roman"/>
                <w:color w:val="262626" w:themeColor="text1" w:themeTint="D9"/>
              </w:rPr>
              <w:t>Outer</w:t>
            </w:r>
            <w:r>
              <w:rPr>
                <w:rFonts w:ascii="Times New Roman" w:hAnsi="Times New Roman" w:cs="Times New Roman"/>
                <w:color w:val="262626" w:themeColor="text1" w:themeTint="D9"/>
              </w:rPr>
              <w:t xml:space="preserve"> </w:t>
            </w:r>
            <w:r w:rsidRPr="003D2AF2">
              <w:rPr>
                <w:rFonts w:ascii="Times New Roman" w:hAnsi="Times New Roman" w:cs="Times New Roman"/>
                <w:color w:val="262626" w:themeColor="text1" w:themeTint="D9"/>
              </w:rPr>
              <w:t>Ring</w:t>
            </w:r>
            <w:r>
              <w:rPr>
                <w:rFonts w:ascii="Times New Roman" w:hAnsi="Times New Roman" w:cs="Times New Roman"/>
                <w:color w:val="262626" w:themeColor="text1" w:themeTint="D9"/>
              </w:rPr>
              <w:t xml:space="preserve"> </w:t>
            </w:r>
          </w:p>
        </w:tc>
        <w:tc>
          <w:tcPr>
            <w:tcW w:w="1778" w:type="dxa"/>
            <w:shd w:val="clear" w:color="auto" w:fill="auto"/>
          </w:tcPr>
          <w:p w14:paraId="6DA3FBA6" w14:textId="77777777" w:rsidR="009871D5" w:rsidRPr="003D2AF2" w:rsidRDefault="009871D5" w:rsidP="009F60D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3D2AF2">
              <w:rPr>
                <w:rFonts w:ascii="Times New Roman" w:hAnsi="Times New Roman" w:cs="Times New Roman"/>
                <w:color w:val="262626" w:themeColor="text1" w:themeTint="D9"/>
              </w:rPr>
              <w:t>22.3</w:t>
            </w:r>
          </w:p>
          <w:p w14:paraId="46FA0B3C" w14:textId="77777777" w:rsidR="009871D5" w:rsidRPr="003D2AF2" w:rsidRDefault="009871D5" w:rsidP="009F60D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3D2AF2">
              <w:rPr>
                <w:rFonts w:ascii="Times New Roman" w:hAnsi="Times New Roman" w:cs="Times New Roman"/>
                <w:color w:val="262626" w:themeColor="text1" w:themeTint="D9"/>
              </w:rPr>
              <w:t>IQR:</w:t>
            </w:r>
            <w:r>
              <w:rPr>
                <w:rFonts w:ascii="Times New Roman" w:hAnsi="Times New Roman" w:cs="Times New Roman"/>
                <w:color w:val="262626" w:themeColor="text1" w:themeTint="D9"/>
              </w:rPr>
              <w:t xml:space="preserve"> </w:t>
            </w:r>
            <w:r w:rsidRPr="003D2AF2">
              <w:rPr>
                <w:rFonts w:ascii="Times New Roman" w:hAnsi="Times New Roman" w:cs="Times New Roman"/>
                <w:color w:val="262626" w:themeColor="text1" w:themeTint="D9"/>
              </w:rPr>
              <w:t>10.1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5" w:type="dxa"/>
            <w:shd w:val="clear" w:color="auto" w:fill="auto"/>
          </w:tcPr>
          <w:p w14:paraId="018DE76D" w14:textId="3024A524" w:rsidR="009871D5" w:rsidRPr="003D2AF2" w:rsidRDefault="00D542BB" w:rsidP="009F60D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ins w:id="8" w:author="Thomas Richard Johansen Forshaw" w:date="2020-12-15T12:11:00Z">
              <w:r>
                <w:rPr>
                  <w:rFonts w:ascii="Times New Roman" w:hAnsi="Times New Roman" w:cs="Times New Roman"/>
                  <w:color w:val="262626" w:themeColor="text1" w:themeTint="D9"/>
                </w:rPr>
                <w:t>19.9</w:t>
              </w:r>
            </w:ins>
            <w:del w:id="9" w:author="Thomas Richard Johansen Forshaw" w:date="2020-12-15T12:11:00Z">
              <w:r w:rsidR="009871D5" w:rsidRPr="003D2AF2" w:rsidDel="00D542BB">
                <w:rPr>
                  <w:rFonts w:ascii="Times New Roman" w:hAnsi="Times New Roman" w:cs="Times New Roman"/>
                  <w:color w:val="262626" w:themeColor="text1" w:themeTint="D9"/>
                </w:rPr>
                <w:delText>18.4</w:delText>
              </w:r>
            </w:del>
          </w:p>
          <w:p w14:paraId="3BF3DFEB" w14:textId="229F5442" w:rsidR="009871D5" w:rsidRPr="003D2AF2" w:rsidRDefault="009871D5" w:rsidP="009F60D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3D2AF2">
              <w:rPr>
                <w:rFonts w:ascii="Times New Roman" w:hAnsi="Times New Roman" w:cs="Times New Roman"/>
                <w:color w:val="262626" w:themeColor="text1" w:themeTint="D9"/>
              </w:rPr>
              <w:t>IQR:</w:t>
            </w:r>
            <w:r>
              <w:rPr>
                <w:rFonts w:ascii="Times New Roman" w:hAnsi="Times New Roman" w:cs="Times New Roman"/>
                <w:color w:val="262626" w:themeColor="text1" w:themeTint="D9"/>
              </w:rPr>
              <w:t xml:space="preserve"> </w:t>
            </w:r>
            <w:r w:rsidRPr="003D2AF2">
              <w:rPr>
                <w:rFonts w:ascii="Times New Roman" w:hAnsi="Times New Roman" w:cs="Times New Roman"/>
                <w:color w:val="262626" w:themeColor="text1" w:themeTint="D9"/>
              </w:rPr>
              <w:t>1</w:t>
            </w:r>
            <w:ins w:id="10" w:author="Thomas Richard Johansen Forshaw" w:date="2020-12-15T12:22:00Z">
              <w:r w:rsidR="00473D2D">
                <w:rPr>
                  <w:rFonts w:ascii="Times New Roman" w:hAnsi="Times New Roman" w:cs="Times New Roman"/>
                  <w:color w:val="262626" w:themeColor="text1" w:themeTint="D9"/>
                </w:rPr>
                <w:t>0</w:t>
              </w:r>
            </w:ins>
            <w:del w:id="11" w:author="Thomas Richard Johansen Forshaw" w:date="2020-12-15T12:22:00Z">
              <w:r w:rsidRPr="003D2AF2" w:rsidDel="00473D2D">
                <w:rPr>
                  <w:rFonts w:ascii="Times New Roman" w:hAnsi="Times New Roman" w:cs="Times New Roman"/>
                  <w:color w:val="262626" w:themeColor="text1" w:themeTint="D9"/>
                </w:rPr>
                <w:delText>1.15</w:delText>
              </w:r>
            </w:del>
          </w:p>
        </w:tc>
        <w:tc>
          <w:tcPr>
            <w:tcW w:w="2015" w:type="dxa"/>
            <w:shd w:val="clear" w:color="auto" w:fill="auto"/>
          </w:tcPr>
          <w:p w14:paraId="15E2115E" w14:textId="77777777" w:rsidR="009871D5" w:rsidRPr="003D2AF2" w:rsidRDefault="009871D5" w:rsidP="009F60D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3D2AF2">
              <w:rPr>
                <w:rFonts w:ascii="Times New Roman" w:hAnsi="Times New Roman" w:cs="Times New Roman"/>
                <w:color w:val="262626" w:themeColor="text1" w:themeTint="D9"/>
              </w:rPr>
              <w:t>23.13</w:t>
            </w:r>
          </w:p>
          <w:p w14:paraId="1CC0FDAB" w14:textId="77777777" w:rsidR="009871D5" w:rsidRPr="003D2AF2" w:rsidRDefault="009871D5" w:rsidP="009F60D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3D2AF2">
              <w:rPr>
                <w:rFonts w:ascii="Times New Roman" w:hAnsi="Times New Roman" w:cs="Times New Roman"/>
                <w:color w:val="262626" w:themeColor="text1" w:themeTint="D9"/>
              </w:rPr>
              <w:t>IQR:</w:t>
            </w:r>
            <w:r>
              <w:rPr>
                <w:rFonts w:ascii="Times New Roman" w:hAnsi="Times New Roman" w:cs="Times New Roman"/>
                <w:color w:val="262626" w:themeColor="text1" w:themeTint="D9"/>
              </w:rPr>
              <w:t xml:space="preserve"> </w:t>
            </w:r>
            <w:r w:rsidRPr="003D2AF2">
              <w:rPr>
                <w:rFonts w:ascii="Times New Roman" w:hAnsi="Times New Roman" w:cs="Times New Roman"/>
                <w:color w:val="262626" w:themeColor="text1" w:themeTint="D9"/>
              </w:rPr>
              <w:t>6.0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5" w:type="dxa"/>
            <w:shd w:val="clear" w:color="auto" w:fill="auto"/>
          </w:tcPr>
          <w:p w14:paraId="32D05DA4" w14:textId="211D6C0E" w:rsidR="009871D5" w:rsidRPr="003D2AF2" w:rsidRDefault="009871D5" w:rsidP="009F60D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3D2AF2">
              <w:rPr>
                <w:rFonts w:ascii="Times New Roman" w:hAnsi="Times New Roman" w:cs="Times New Roman"/>
                <w:color w:val="262626" w:themeColor="text1" w:themeTint="D9"/>
              </w:rPr>
              <w:t>0.00</w:t>
            </w:r>
            <w:ins w:id="12" w:author="Thomas Richard Johansen Forshaw" w:date="2020-12-15T12:29:00Z">
              <w:r w:rsidR="009E431D">
                <w:rPr>
                  <w:rFonts w:ascii="Times New Roman" w:hAnsi="Times New Roman" w:cs="Times New Roman"/>
                  <w:color w:val="262626" w:themeColor="text1" w:themeTint="D9"/>
                </w:rPr>
                <w:t>2</w:t>
              </w:r>
            </w:ins>
            <w:del w:id="13" w:author="Thomas Richard Johansen Forshaw" w:date="2020-12-15T12:29:00Z">
              <w:r w:rsidRPr="003D2AF2" w:rsidDel="009E431D">
                <w:rPr>
                  <w:rFonts w:ascii="Times New Roman" w:hAnsi="Times New Roman" w:cs="Times New Roman"/>
                  <w:color w:val="262626" w:themeColor="text1" w:themeTint="D9"/>
                </w:rPr>
                <w:delText>1</w:delText>
              </w:r>
            </w:del>
          </w:p>
        </w:tc>
      </w:tr>
      <w:tr w:rsidR="009871D5" w:rsidRPr="003D2AF2" w14:paraId="5502CDE3" w14:textId="77777777" w:rsidTr="009F60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9" w:type="dxa"/>
            <w:shd w:val="clear" w:color="auto" w:fill="auto"/>
          </w:tcPr>
          <w:p w14:paraId="22847FCA" w14:textId="77777777" w:rsidR="009871D5" w:rsidRPr="003D2AF2" w:rsidRDefault="009871D5" w:rsidP="009F60DD">
            <w:pPr>
              <w:widowControl w:val="0"/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3D2AF2">
              <w:rPr>
                <w:rFonts w:ascii="Times New Roman" w:hAnsi="Times New Roman" w:cs="Times New Roman"/>
                <w:color w:val="262626" w:themeColor="text1" w:themeTint="D9"/>
              </w:rPr>
              <w:t>Fovea</w:t>
            </w:r>
            <w:r>
              <w:rPr>
                <w:rFonts w:ascii="Times New Roman" w:hAnsi="Times New Roman" w:cs="Times New Roman"/>
                <w:color w:val="262626" w:themeColor="text1" w:themeTint="D9"/>
              </w:rPr>
              <w:t xml:space="preserve"> </w:t>
            </w:r>
          </w:p>
        </w:tc>
        <w:tc>
          <w:tcPr>
            <w:tcW w:w="1778" w:type="dxa"/>
            <w:shd w:val="clear" w:color="auto" w:fill="auto"/>
          </w:tcPr>
          <w:p w14:paraId="50271C28" w14:textId="77777777" w:rsidR="009871D5" w:rsidRPr="003D2AF2" w:rsidRDefault="009871D5" w:rsidP="009F60D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3D2AF2">
              <w:rPr>
                <w:rFonts w:ascii="Times New Roman" w:hAnsi="Times New Roman" w:cs="Times New Roman"/>
                <w:color w:val="262626" w:themeColor="text1" w:themeTint="D9"/>
              </w:rPr>
              <w:t>20.0</w:t>
            </w:r>
          </w:p>
          <w:p w14:paraId="07701815" w14:textId="77777777" w:rsidR="009871D5" w:rsidRPr="003D2AF2" w:rsidRDefault="009871D5" w:rsidP="009F60D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3D2AF2">
              <w:rPr>
                <w:rFonts w:ascii="Times New Roman" w:hAnsi="Times New Roman" w:cs="Times New Roman"/>
                <w:color w:val="262626" w:themeColor="text1" w:themeTint="D9"/>
              </w:rPr>
              <w:t>IQR:</w:t>
            </w:r>
            <w:r>
              <w:rPr>
                <w:rFonts w:ascii="Times New Roman" w:hAnsi="Times New Roman" w:cs="Times New Roman"/>
                <w:color w:val="262626" w:themeColor="text1" w:themeTint="D9"/>
              </w:rPr>
              <w:t xml:space="preserve"> </w:t>
            </w:r>
            <w:r w:rsidRPr="003D2AF2">
              <w:rPr>
                <w:rFonts w:ascii="Times New Roman" w:hAnsi="Times New Roman" w:cs="Times New Roman"/>
                <w:color w:val="262626" w:themeColor="text1" w:themeTint="D9"/>
              </w:rPr>
              <w:t>8.0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5" w:type="dxa"/>
            <w:shd w:val="clear" w:color="auto" w:fill="auto"/>
          </w:tcPr>
          <w:p w14:paraId="7258802B" w14:textId="1A284CBB" w:rsidR="009871D5" w:rsidRPr="003D2AF2" w:rsidRDefault="00D542BB" w:rsidP="009F60D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ins w:id="14" w:author="Thomas Richard Johansen Forshaw" w:date="2020-12-15T12:11:00Z">
              <w:r>
                <w:rPr>
                  <w:rFonts w:ascii="Times New Roman" w:hAnsi="Times New Roman" w:cs="Times New Roman"/>
                  <w:color w:val="262626" w:themeColor="text1" w:themeTint="D9"/>
                </w:rPr>
                <w:t>17</w:t>
              </w:r>
            </w:ins>
            <w:del w:id="15" w:author="Thomas Richard Johansen Forshaw" w:date="2020-12-15T12:11:00Z">
              <w:r w:rsidR="009871D5" w:rsidRPr="003D2AF2" w:rsidDel="00D542BB">
                <w:rPr>
                  <w:rFonts w:ascii="Times New Roman" w:hAnsi="Times New Roman" w:cs="Times New Roman"/>
                  <w:color w:val="262626" w:themeColor="text1" w:themeTint="D9"/>
                </w:rPr>
                <w:delText>12.0</w:delText>
              </w:r>
            </w:del>
          </w:p>
          <w:p w14:paraId="4839E7B5" w14:textId="5570336E" w:rsidR="009871D5" w:rsidRPr="003D2AF2" w:rsidRDefault="009871D5" w:rsidP="009F60D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3D2AF2">
              <w:rPr>
                <w:rFonts w:ascii="Times New Roman" w:hAnsi="Times New Roman" w:cs="Times New Roman"/>
                <w:color w:val="262626" w:themeColor="text1" w:themeTint="D9"/>
              </w:rPr>
              <w:t>IQR:</w:t>
            </w:r>
            <w:r>
              <w:rPr>
                <w:rFonts w:ascii="Times New Roman" w:hAnsi="Times New Roman" w:cs="Times New Roman"/>
                <w:color w:val="262626" w:themeColor="text1" w:themeTint="D9"/>
              </w:rPr>
              <w:t xml:space="preserve"> </w:t>
            </w:r>
            <w:ins w:id="16" w:author="Thomas Richard Johansen Forshaw" w:date="2020-12-15T12:22:00Z">
              <w:r w:rsidR="00473D2D">
                <w:rPr>
                  <w:rFonts w:ascii="Times New Roman" w:hAnsi="Times New Roman" w:cs="Times New Roman"/>
                  <w:color w:val="262626" w:themeColor="text1" w:themeTint="D9"/>
                </w:rPr>
                <w:t>8</w:t>
              </w:r>
            </w:ins>
            <w:del w:id="17" w:author="Thomas Richard Johansen Forshaw" w:date="2020-12-15T12:22:00Z">
              <w:r w:rsidRPr="003D2AF2" w:rsidDel="00473D2D">
                <w:rPr>
                  <w:rFonts w:ascii="Times New Roman" w:hAnsi="Times New Roman" w:cs="Times New Roman"/>
                  <w:color w:val="262626" w:themeColor="text1" w:themeTint="D9"/>
                </w:rPr>
                <w:delText>16.5</w:delText>
              </w:r>
            </w:del>
          </w:p>
        </w:tc>
        <w:tc>
          <w:tcPr>
            <w:tcW w:w="2015" w:type="dxa"/>
            <w:shd w:val="clear" w:color="auto" w:fill="auto"/>
          </w:tcPr>
          <w:p w14:paraId="707AEEC8" w14:textId="77777777" w:rsidR="009871D5" w:rsidRPr="003D2AF2" w:rsidRDefault="009871D5" w:rsidP="009F60D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3D2AF2">
              <w:rPr>
                <w:rFonts w:ascii="Times New Roman" w:hAnsi="Times New Roman" w:cs="Times New Roman"/>
                <w:color w:val="262626" w:themeColor="text1" w:themeTint="D9"/>
              </w:rPr>
              <w:t>23.0</w:t>
            </w:r>
          </w:p>
          <w:p w14:paraId="37275B4E" w14:textId="77777777" w:rsidR="009871D5" w:rsidRPr="003D2AF2" w:rsidRDefault="009871D5" w:rsidP="009F60D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3D2AF2">
              <w:rPr>
                <w:rFonts w:ascii="Times New Roman" w:hAnsi="Times New Roman" w:cs="Times New Roman"/>
                <w:color w:val="262626" w:themeColor="text1" w:themeTint="D9"/>
              </w:rPr>
              <w:t>IQR:</w:t>
            </w:r>
            <w:r>
              <w:rPr>
                <w:rFonts w:ascii="Times New Roman" w:hAnsi="Times New Roman" w:cs="Times New Roman"/>
                <w:color w:val="262626" w:themeColor="text1" w:themeTint="D9"/>
              </w:rPr>
              <w:t xml:space="preserve"> </w:t>
            </w:r>
            <w:r w:rsidRPr="003D2AF2">
              <w:rPr>
                <w:rFonts w:ascii="Times New Roman" w:hAnsi="Times New Roman" w:cs="Times New Roman"/>
                <w:color w:val="262626" w:themeColor="text1" w:themeTint="D9"/>
              </w:rPr>
              <w:t>8.0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5" w:type="dxa"/>
            <w:shd w:val="clear" w:color="auto" w:fill="auto"/>
          </w:tcPr>
          <w:p w14:paraId="7BE6817F" w14:textId="77777777" w:rsidR="009871D5" w:rsidRPr="003D2AF2" w:rsidRDefault="009871D5" w:rsidP="009F60D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vertAlign w:val="superscript"/>
              </w:rPr>
            </w:pPr>
            <w:r w:rsidRPr="003D2AF2">
              <w:rPr>
                <w:rFonts w:ascii="Times New Roman" w:hAnsi="Times New Roman" w:cs="Times New Roman"/>
              </w:rPr>
              <w:t>&lt;0.001</w:t>
            </w:r>
          </w:p>
        </w:tc>
      </w:tr>
      <w:tr w:rsidR="009871D5" w:rsidRPr="003D2AF2" w14:paraId="7CADC2F3" w14:textId="77777777" w:rsidTr="009F60DD">
        <w:trPr>
          <w:trHeight w:val="31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9" w:type="dxa"/>
            <w:shd w:val="clear" w:color="auto" w:fill="auto"/>
          </w:tcPr>
          <w:p w14:paraId="67A154E7" w14:textId="77777777" w:rsidR="009871D5" w:rsidRPr="003D2AF2" w:rsidRDefault="009871D5" w:rsidP="009F60DD">
            <w:pPr>
              <w:widowControl w:val="0"/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3D2AF2">
              <w:rPr>
                <w:rFonts w:ascii="Times New Roman" w:hAnsi="Times New Roman" w:cs="Times New Roman"/>
                <w:color w:val="262626" w:themeColor="text1" w:themeTint="D9"/>
              </w:rPr>
              <w:t>Nasal</w:t>
            </w:r>
            <w:r>
              <w:rPr>
                <w:rFonts w:ascii="Times New Roman" w:hAnsi="Times New Roman" w:cs="Times New Roman"/>
                <w:color w:val="262626" w:themeColor="text1" w:themeTint="D9"/>
              </w:rPr>
              <w:t xml:space="preserve"> </w:t>
            </w:r>
            <w:r w:rsidRPr="003D2AF2">
              <w:rPr>
                <w:rFonts w:ascii="Times New Roman" w:hAnsi="Times New Roman" w:cs="Times New Roman"/>
                <w:color w:val="262626" w:themeColor="text1" w:themeTint="D9"/>
              </w:rPr>
              <w:t>Inner</w:t>
            </w:r>
            <w:r>
              <w:rPr>
                <w:rFonts w:ascii="Times New Roman" w:hAnsi="Times New Roman" w:cs="Times New Roman"/>
                <w:color w:val="262626" w:themeColor="text1" w:themeTint="D9"/>
              </w:rPr>
              <w:t xml:space="preserve"> </w:t>
            </w:r>
          </w:p>
        </w:tc>
        <w:tc>
          <w:tcPr>
            <w:tcW w:w="1778" w:type="dxa"/>
            <w:shd w:val="clear" w:color="auto" w:fill="auto"/>
          </w:tcPr>
          <w:p w14:paraId="33432126" w14:textId="77777777" w:rsidR="009871D5" w:rsidRPr="003D2AF2" w:rsidRDefault="009871D5" w:rsidP="009F60D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3D2AF2">
              <w:rPr>
                <w:rFonts w:ascii="Times New Roman" w:hAnsi="Times New Roman" w:cs="Times New Roman"/>
                <w:color w:val="262626" w:themeColor="text1" w:themeTint="D9"/>
              </w:rPr>
              <w:t>23.0</w:t>
            </w:r>
          </w:p>
          <w:p w14:paraId="315B729E" w14:textId="77777777" w:rsidR="009871D5" w:rsidRPr="003D2AF2" w:rsidRDefault="009871D5" w:rsidP="009F60D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3D2AF2">
              <w:rPr>
                <w:rFonts w:ascii="Times New Roman" w:hAnsi="Times New Roman" w:cs="Times New Roman"/>
                <w:color w:val="262626" w:themeColor="text1" w:themeTint="D9"/>
              </w:rPr>
              <w:t>IQR:</w:t>
            </w:r>
            <w:r>
              <w:rPr>
                <w:rFonts w:ascii="Times New Roman" w:hAnsi="Times New Roman" w:cs="Times New Roman"/>
                <w:color w:val="262626" w:themeColor="text1" w:themeTint="D9"/>
              </w:rPr>
              <w:t xml:space="preserve"> </w:t>
            </w:r>
            <w:r w:rsidRPr="003D2AF2">
              <w:rPr>
                <w:rFonts w:ascii="Times New Roman" w:hAnsi="Times New Roman" w:cs="Times New Roman"/>
                <w:color w:val="262626" w:themeColor="text1" w:themeTint="D9"/>
              </w:rPr>
              <w:t>5.0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5" w:type="dxa"/>
            <w:shd w:val="clear" w:color="auto" w:fill="auto"/>
          </w:tcPr>
          <w:p w14:paraId="1C48D9A3" w14:textId="794B2EA1" w:rsidR="009871D5" w:rsidRPr="003D2AF2" w:rsidRDefault="00D542BB" w:rsidP="009F60D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ins w:id="18" w:author="Thomas Richard Johansen Forshaw" w:date="2020-12-15T12:11:00Z">
              <w:r>
                <w:rPr>
                  <w:rFonts w:ascii="Times New Roman" w:hAnsi="Times New Roman" w:cs="Times New Roman"/>
                  <w:color w:val="262626" w:themeColor="text1" w:themeTint="D9"/>
                </w:rPr>
                <w:t>16.7</w:t>
              </w:r>
            </w:ins>
            <w:del w:id="19" w:author="Thomas Richard Johansen Forshaw" w:date="2020-12-15T12:11:00Z">
              <w:r w:rsidR="009871D5" w:rsidRPr="003D2AF2" w:rsidDel="00D542BB">
                <w:rPr>
                  <w:rFonts w:ascii="Times New Roman" w:hAnsi="Times New Roman" w:cs="Times New Roman"/>
                  <w:color w:val="262626" w:themeColor="text1" w:themeTint="D9"/>
                </w:rPr>
                <w:delText>17.0</w:delText>
              </w:r>
            </w:del>
          </w:p>
          <w:p w14:paraId="31D20B92" w14:textId="4C71D96E" w:rsidR="009871D5" w:rsidRPr="003D2AF2" w:rsidRDefault="009871D5" w:rsidP="009F60D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3D2AF2">
              <w:rPr>
                <w:rFonts w:ascii="Times New Roman" w:hAnsi="Times New Roman" w:cs="Times New Roman"/>
                <w:color w:val="262626" w:themeColor="text1" w:themeTint="D9"/>
              </w:rPr>
              <w:t>IQR:</w:t>
            </w:r>
            <w:r>
              <w:rPr>
                <w:rFonts w:ascii="Times New Roman" w:hAnsi="Times New Roman" w:cs="Times New Roman"/>
                <w:color w:val="262626" w:themeColor="text1" w:themeTint="D9"/>
              </w:rPr>
              <w:t xml:space="preserve"> </w:t>
            </w:r>
            <w:ins w:id="20" w:author="Thomas Richard Johansen Forshaw" w:date="2020-12-15T12:22:00Z">
              <w:r w:rsidR="00473D2D">
                <w:rPr>
                  <w:rFonts w:ascii="Times New Roman" w:hAnsi="Times New Roman" w:cs="Times New Roman"/>
                  <w:color w:val="262626" w:themeColor="text1" w:themeTint="D9"/>
                </w:rPr>
                <w:t>8</w:t>
              </w:r>
            </w:ins>
            <w:del w:id="21" w:author="Thomas Richard Johansen Forshaw" w:date="2020-12-15T12:22:00Z">
              <w:r w:rsidRPr="003D2AF2" w:rsidDel="00473D2D">
                <w:rPr>
                  <w:rFonts w:ascii="Times New Roman" w:hAnsi="Times New Roman" w:cs="Times New Roman"/>
                  <w:color w:val="262626" w:themeColor="text1" w:themeTint="D9"/>
                </w:rPr>
                <w:delText>13.65</w:delText>
              </w:r>
            </w:del>
          </w:p>
        </w:tc>
        <w:tc>
          <w:tcPr>
            <w:tcW w:w="2015" w:type="dxa"/>
            <w:shd w:val="clear" w:color="auto" w:fill="auto"/>
          </w:tcPr>
          <w:p w14:paraId="6212B335" w14:textId="77777777" w:rsidR="009871D5" w:rsidRPr="003D2AF2" w:rsidRDefault="009871D5" w:rsidP="009F60D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3D2AF2">
              <w:rPr>
                <w:rFonts w:ascii="Times New Roman" w:hAnsi="Times New Roman" w:cs="Times New Roman"/>
                <w:color w:val="262626" w:themeColor="text1" w:themeTint="D9"/>
              </w:rPr>
              <w:t>23.34</w:t>
            </w:r>
          </w:p>
          <w:p w14:paraId="0271E9ED" w14:textId="77777777" w:rsidR="009871D5" w:rsidRPr="003D2AF2" w:rsidRDefault="009871D5" w:rsidP="009F60D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3D2AF2">
              <w:rPr>
                <w:rFonts w:ascii="Times New Roman" w:hAnsi="Times New Roman" w:cs="Times New Roman"/>
                <w:color w:val="262626" w:themeColor="text1" w:themeTint="D9"/>
              </w:rPr>
              <w:t>IQR:</w:t>
            </w:r>
            <w:r>
              <w:rPr>
                <w:rFonts w:ascii="Times New Roman" w:hAnsi="Times New Roman" w:cs="Times New Roman"/>
                <w:color w:val="262626" w:themeColor="text1" w:themeTint="D9"/>
              </w:rPr>
              <w:t xml:space="preserve"> </w:t>
            </w:r>
            <w:r w:rsidRPr="003D2AF2">
              <w:rPr>
                <w:rFonts w:ascii="Times New Roman" w:hAnsi="Times New Roman" w:cs="Times New Roman"/>
                <w:color w:val="262626" w:themeColor="text1" w:themeTint="D9"/>
              </w:rPr>
              <w:t>6.0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5" w:type="dxa"/>
            <w:shd w:val="clear" w:color="auto" w:fill="auto"/>
          </w:tcPr>
          <w:p w14:paraId="6727CB43" w14:textId="00C72B55" w:rsidR="009871D5" w:rsidRPr="003D2AF2" w:rsidRDefault="009E431D" w:rsidP="009F60D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ins w:id="22" w:author="Thomas Richard Johansen Forshaw" w:date="2020-12-15T12:29:00Z">
              <w:r>
                <w:rPr>
                  <w:rFonts w:ascii="Times New Roman" w:hAnsi="Times New Roman" w:cs="Times New Roman"/>
                </w:rPr>
                <w:t>&lt;</w:t>
              </w:r>
            </w:ins>
            <w:r w:rsidR="009871D5" w:rsidRPr="003D2AF2">
              <w:rPr>
                <w:rFonts w:ascii="Times New Roman" w:hAnsi="Times New Roman" w:cs="Times New Roman"/>
              </w:rPr>
              <w:t>0.001</w:t>
            </w:r>
          </w:p>
        </w:tc>
      </w:tr>
      <w:tr w:rsidR="009871D5" w:rsidRPr="003D2AF2" w14:paraId="385EDCF9" w14:textId="77777777" w:rsidTr="009F60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9" w:type="dxa"/>
            <w:shd w:val="clear" w:color="auto" w:fill="auto"/>
          </w:tcPr>
          <w:p w14:paraId="311CCD8E" w14:textId="77777777" w:rsidR="009871D5" w:rsidRPr="003D2AF2" w:rsidRDefault="009871D5" w:rsidP="009F60DD">
            <w:pPr>
              <w:widowControl w:val="0"/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3D2AF2">
              <w:rPr>
                <w:rFonts w:ascii="Times New Roman" w:hAnsi="Times New Roman" w:cs="Times New Roman"/>
                <w:color w:val="262626" w:themeColor="text1" w:themeTint="D9"/>
              </w:rPr>
              <w:t>Inferior</w:t>
            </w:r>
            <w:r>
              <w:rPr>
                <w:rFonts w:ascii="Times New Roman" w:hAnsi="Times New Roman" w:cs="Times New Roman"/>
                <w:color w:val="262626" w:themeColor="text1" w:themeTint="D9"/>
              </w:rPr>
              <w:t xml:space="preserve"> </w:t>
            </w:r>
            <w:r w:rsidRPr="003D2AF2">
              <w:rPr>
                <w:rFonts w:ascii="Times New Roman" w:hAnsi="Times New Roman" w:cs="Times New Roman"/>
                <w:color w:val="262626" w:themeColor="text1" w:themeTint="D9"/>
              </w:rPr>
              <w:t>Inner</w:t>
            </w:r>
            <w:r>
              <w:rPr>
                <w:rFonts w:ascii="Times New Roman" w:hAnsi="Times New Roman" w:cs="Times New Roman"/>
                <w:color w:val="262626" w:themeColor="text1" w:themeTint="D9"/>
              </w:rPr>
              <w:t xml:space="preserve"> </w:t>
            </w:r>
          </w:p>
        </w:tc>
        <w:tc>
          <w:tcPr>
            <w:tcW w:w="1778" w:type="dxa"/>
            <w:shd w:val="clear" w:color="auto" w:fill="auto"/>
          </w:tcPr>
          <w:p w14:paraId="39067C01" w14:textId="77777777" w:rsidR="009871D5" w:rsidRPr="003D2AF2" w:rsidRDefault="009871D5" w:rsidP="009F60D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3D2AF2">
              <w:rPr>
                <w:rFonts w:ascii="Times New Roman" w:hAnsi="Times New Roman" w:cs="Times New Roman"/>
                <w:color w:val="262626" w:themeColor="text1" w:themeTint="D9"/>
              </w:rPr>
              <w:t>20.3</w:t>
            </w:r>
          </w:p>
          <w:p w14:paraId="48D00DC7" w14:textId="77777777" w:rsidR="009871D5" w:rsidRPr="003D2AF2" w:rsidRDefault="009871D5" w:rsidP="009F60D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3D2AF2">
              <w:rPr>
                <w:rFonts w:ascii="Times New Roman" w:hAnsi="Times New Roman" w:cs="Times New Roman"/>
                <w:color w:val="262626" w:themeColor="text1" w:themeTint="D9"/>
              </w:rPr>
              <w:t>IQR:</w:t>
            </w:r>
            <w:r>
              <w:rPr>
                <w:rFonts w:ascii="Times New Roman" w:hAnsi="Times New Roman" w:cs="Times New Roman"/>
                <w:color w:val="262626" w:themeColor="text1" w:themeTint="D9"/>
              </w:rPr>
              <w:t xml:space="preserve"> </w:t>
            </w:r>
            <w:r w:rsidRPr="003D2AF2">
              <w:rPr>
                <w:rFonts w:ascii="Times New Roman" w:hAnsi="Times New Roman" w:cs="Times New Roman"/>
                <w:color w:val="262626" w:themeColor="text1" w:themeTint="D9"/>
              </w:rPr>
              <w:t>10.6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5" w:type="dxa"/>
            <w:shd w:val="clear" w:color="auto" w:fill="auto"/>
          </w:tcPr>
          <w:p w14:paraId="70AD55D8" w14:textId="47829202" w:rsidR="009871D5" w:rsidRPr="003D2AF2" w:rsidRDefault="00D542BB" w:rsidP="009F60D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ins w:id="23" w:author="Thomas Richard Johansen Forshaw" w:date="2020-12-15T12:11:00Z">
              <w:r>
                <w:rPr>
                  <w:rFonts w:ascii="Times New Roman" w:hAnsi="Times New Roman" w:cs="Times New Roman"/>
                  <w:color w:val="262626" w:themeColor="text1" w:themeTint="D9"/>
                </w:rPr>
                <w:t>17.8</w:t>
              </w:r>
            </w:ins>
            <w:del w:id="24" w:author="Thomas Richard Johansen Forshaw" w:date="2020-12-15T12:11:00Z">
              <w:r w:rsidR="009871D5" w:rsidRPr="003D2AF2" w:rsidDel="00D542BB">
                <w:rPr>
                  <w:rFonts w:ascii="Times New Roman" w:hAnsi="Times New Roman" w:cs="Times New Roman"/>
                  <w:color w:val="262626" w:themeColor="text1" w:themeTint="D9"/>
                </w:rPr>
                <w:delText>13.0</w:delText>
              </w:r>
            </w:del>
          </w:p>
          <w:p w14:paraId="44C33568" w14:textId="46AF1BF7" w:rsidR="009871D5" w:rsidRPr="003D2AF2" w:rsidRDefault="009871D5" w:rsidP="009F60D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3D2AF2">
              <w:rPr>
                <w:rFonts w:ascii="Times New Roman" w:hAnsi="Times New Roman" w:cs="Times New Roman"/>
                <w:color w:val="262626" w:themeColor="text1" w:themeTint="D9"/>
              </w:rPr>
              <w:t>IQR:</w:t>
            </w:r>
            <w:r>
              <w:rPr>
                <w:rFonts w:ascii="Times New Roman" w:hAnsi="Times New Roman" w:cs="Times New Roman"/>
                <w:color w:val="262626" w:themeColor="text1" w:themeTint="D9"/>
              </w:rPr>
              <w:t xml:space="preserve"> </w:t>
            </w:r>
            <w:r w:rsidRPr="003D2AF2">
              <w:rPr>
                <w:rFonts w:ascii="Times New Roman" w:hAnsi="Times New Roman" w:cs="Times New Roman"/>
                <w:color w:val="262626" w:themeColor="text1" w:themeTint="D9"/>
              </w:rPr>
              <w:t>1</w:t>
            </w:r>
            <w:ins w:id="25" w:author="Thomas Richard Johansen Forshaw" w:date="2020-12-15T12:22:00Z">
              <w:r w:rsidR="00473D2D">
                <w:rPr>
                  <w:rFonts w:ascii="Times New Roman" w:hAnsi="Times New Roman" w:cs="Times New Roman"/>
                  <w:color w:val="262626" w:themeColor="text1" w:themeTint="D9"/>
                </w:rPr>
                <w:t>6</w:t>
              </w:r>
            </w:ins>
            <w:del w:id="26" w:author="Thomas Richard Johansen Forshaw" w:date="2020-12-15T12:22:00Z">
              <w:r w:rsidRPr="003D2AF2" w:rsidDel="00473D2D">
                <w:rPr>
                  <w:rFonts w:ascii="Times New Roman" w:hAnsi="Times New Roman" w:cs="Times New Roman"/>
                  <w:color w:val="262626" w:themeColor="text1" w:themeTint="D9"/>
                </w:rPr>
                <w:delText>7.35</w:delText>
              </w:r>
            </w:del>
          </w:p>
        </w:tc>
        <w:tc>
          <w:tcPr>
            <w:tcW w:w="2015" w:type="dxa"/>
            <w:shd w:val="clear" w:color="auto" w:fill="auto"/>
          </w:tcPr>
          <w:p w14:paraId="0FE4AD07" w14:textId="77777777" w:rsidR="009871D5" w:rsidRPr="003D2AF2" w:rsidRDefault="009871D5" w:rsidP="009F60D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3D2AF2">
              <w:rPr>
                <w:rFonts w:ascii="Times New Roman" w:hAnsi="Times New Roman" w:cs="Times New Roman"/>
                <w:color w:val="262626" w:themeColor="text1" w:themeTint="D9"/>
              </w:rPr>
              <w:t>22.67</w:t>
            </w:r>
          </w:p>
          <w:p w14:paraId="52CE9BA4" w14:textId="77777777" w:rsidR="009871D5" w:rsidRPr="003D2AF2" w:rsidRDefault="009871D5" w:rsidP="009F60D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3D2AF2">
              <w:rPr>
                <w:rFonts w:ascii="Times New Roman" w:hAnsi="Times New Roman" w:cs="Times New Roman"/>
                <w:color w:val="262626" w:themeColor="text1" w:themeTint="D9"/>
              </w:rPr>
              <w:t>IQR:</w:t>
            </w:r>
            <w:r>
              <w:rPr>
                <w:rFonts w:ascii="Times New Roman" w:hAnsi="Times New Roman" w:cs="Times New Roman"/>
                <w:color w:val="262626" w:themeColor="text1" w:themeTint="D9"/>
              </w:rPr>
              <w:t xml:space="preserve"> </w:t>
            </w:r>
            <w:r w:rsidRPr="003D2AF2">
              <w:rPr>
                <w:rFonts w:ascii="Times New Roman" w:hAnsi="Times New Roman" w:cs="Times New Roman"/>
                <w:color w:val="262626" w:themeColor="text1" w:themeTint="D9"/>
              </w:rPr>
              <w:t>8.0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5" w:type="dxa"/>
            <w:shd w:val="clear" w:color="auto" w:fill="auto"/>
          </w:tcPr>
          <w:p w14:paraId="5B35C1F6" w14:textId="73D611F9" w:rsidR="009871D5" w:rsidRPr="003D2AF2" w:rsidRDefault="009871D5" w:rsidP="009F60D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3D2AF2">
              <w:rPr>
                <w:rFonts w:ascii="Times New Roman" w:hAnsi="Times New Roman" w:cs="Times New Roman"/>
              </w:rPr>
              <w:t>0.00</w:t>
            </w:r>
            <w:ins w:id="27" w:author="Thomas Richard Johansen Forshaw" w:date="2020-12-15T12:29:00Z">
              <w:r w:rsidR="009E431D">
                <w:rPr>
                  <w:rFonts w:ascii="Times New Roman" w:hAnsi="Times New Roman" w:cs="Times New Roman"/>
                </w:rPr>
                <w:t>3</w:t>
              </w:r>
            </w:ins>
            <w:del w:id="28" w:author="Thomas Richard Johansen Forshaw" w:date="2020-12-15T12:29:00Z">
              <w:r w:rsidRPr="003D2AF2" w:rsidDel="009E431D">
                <w:rPr>
                  <w:rFonts w:ascii="Times New Roman" w:hAnsi="Times New Roman" w:cs="Times New Roman"/>
                </w:rPr>
                <w:delText>1</w:delText>
              </w:r>
            </w:del>
          </w:p>
        </w:tc>
      </w:tr>
      <w:tr w:rsidR="009871D5" w:rsidRPr="003D2AF2" w14:paraId="6A7C7824" w14:textId="77777777" w:rsidTr="009F60DD">
        <w:trPr>
          <w:trHeight w:val="31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9" w:type="dxa"/>
            <w:shd w:val="clear" w:color="auto" w:fill="auto"/>
          </w:tcPr>
          <w:p w14:paraId="2A5017CC" w14:textId="77777777" w:rsidR="009871D5" w:rsidRPr="003D2AF2" w:rsidRDefault="009871D5" w:rsidP="009F60DD">
            <w:pPr>
              <w:widowControl w:val="0"/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3D2AF2">
              <w:rPr>
                <w:rFonts w:ascii="Times New Roman" w:hAnsi="Times New Roman" w:cs="Times New Roman"/>
                <w:color w:val="262626" w:themeColor="text1" w:themeTint="D9"/>
              </w:rPr>
              <w:t>Temporal</w:t>
            </w:r>
            <w:r>
              <w:rPr>
                <w:rFonts w:ascii="Times New Roman" w:hAnsi="Times New Roman" w:cs="Times New Roman"/>
                <w:color w:val="262626" w:themeColor="text1" w:themeTint="D9"/>
              </w:rPr>
              <w:t xml:space="preserve"> </w:t>
            </w:r>
            <w:r w:rsidRPr="003D2AF2">
              <w:rPr>
                <w:rFonts w:ascii="Times New Roman" w:hAnsi="Times New Roman" w:cs="Times New Roman"/>
                <w:color w:val="262626" w:themeColor="text1" w:themeTint="D9"/>
              </w:rPr>
              <w:t>Inner</w:t>
            </w:r>
            <w:r>
              <w:rPr>
                <w:rFonts w:ascii="Times New Roman" w:hAnsi="Times New Roman" w:cs="Times New Roman"/>
                <w:color w:val="262626" w:themeColor="text1" w:themeTint="D9"/>
              </w:rPr>
              <w:t xml:space="preserve"> </w:t>
            </w:r>
          </w:p>
        </w:tc>
        <w:tc>
          <w:tcPr>
            <w:tcW w:w="1778" w:type="dxa"/>
            <w:shd w:val="clear" w:color="auto" w:fill="auto"/>
          </w:tcPr>
          <w:p w14:paraId="5DADB0B1" w14:textId="77777777" w:rsidR="009871D5" w:rsidRPr="003D2AF2" w:rsidRDefault="009871D5" w:rsidP="009F60D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3D2AF2">
              <w:rPr>
                <w:rFonts w:ascii="Times New Roman" w:hAnsi="Times New Roman" w:cs="Times New Roman"/>
                <w:color w:val="262626" w:themeColor="text1" w:themeTint="D9"/>
              </w:rPr>
              <w:t>21.0</w:t>
            </w:r>
          </w:p>
          <w:p w14:paraId="6B60705B" w14:textId="77777777" w:rsidR="009871D5" w:rsidRPr="003D2AF2" w:rsidRDefault="009871D5" w:rsidP="009F60D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3D2AF2">
              <w:rPr>
                <w:rFonts w:ascii="Times New Roman" w:hAnsi="Times New Roman" w:cs="Times New Roman"/>
                <w:color w:val="262626" w:themeColor="text1" w:themeTint="D9"/>
              </w:rPr>
              <w:t>IQR:</w:t>
            </w:r>
            <w:r>
              <w:rPr>
                <w:rFonts w:ascii="Times New Roman" w:hAnsi="Times New Roman" w:cs="Times New Roman"/>
                <w:color w:val="262626" w:themeColor="text1" w:themeTint="D9"/>
              </w:rPr>
              <w:t xml:space="preserve"> </w:t>
            </w:r>
            <w:r w:rsidRPr="003D2AF2">
              <w:rPr>
                <w:rFonts w:ascii="Times New Roman" w:hAnsi="Times New Roman" w:cs="Times New Roman"/>
                <w:color w:val="262626" w:themeColor="text1" w:themeTint="D9"/>
              </w:rPr>
              <w:t>6.0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5" w:type="dxa"/>
            <w:shd w:val="clear" w:color="auto" w:fill="auto"/>
          </w:tcPr>
          <w:p w14:paraId="6DC34F23" w14:textId="7A8387B8" w:rsidR="009871D5" w:rsidRPr="003D2AF2" w:rsidRDefault="00D542BB" w:rsidP="009F60D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ins w:id="29" w:author="Thomas Richard Johansen Forshaw" w:date="2020-12-15T12:12:00Z">
              <w:r>
                <w:rPr>
                  <w:rFonts w:ascii="Times New Roman" w:hAnsi="Times New Roman" w:cs="Times New Roman"/>
                  <w:color w:val="262626" w:themeColor="text1" w:themeTint="D9"/>
                </w:rPr>
                <w:t>18.2</w:t>
              </w:r>
            </w:ins>
            <w:del w:id="30" w:author="Thomas Richard Johansen Forshaw" w:date="2020-12-15T12:12:00Z">
              <w:r w:rsidR="009871D5" w:rsidRPr="003D2AF2" w:rsidDel="00D542BB">
                <w:rPr>
                  <w:rFonts w:ascii="Times New Roman" w:hAnsi="Times New Roman" w:cs="Times New Roman"/>
                  <w:color w:val="262626" w:themeColor="text1" w:themeTint="D9"/>
                </w:rPr>
                <w:delText>14.3</w:delText>
              </w:r>
            </w:del>
          </w:p>
          <w:p w14:paraId="78BFEA1F" w14:textId="77777777" w:rsidR="009871D5" w:rsidRPr="003D2AF2" w:rsidRDefault="009871D5" w:rsidP="009F60D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3D2AF2">
              <w:rPr>
                <w:rFonts w:ascii="Times New Roman" w:hAnsi="Times New Roman" w:cs="Times New Roman"/>
                <w:color w:val="262626" w:themeColor="text1" w:themeTint="D9"/>
              </w:rPr>
              <w:t>IQR:</w:t>
            </w:r>
            <w:r>
              <w:rPr>
                <w:rFonts w:ascii="Times New Roman" w:hAnsi="Times New Roman" w:cs="Times New Roman"/>
                <w:color w:val="262626" w:themeColor="text1" w:themeTint="D9"/>
              </w:rPr>
              <w:t xml:space="preserve"> </w:t>
            </w:r>
            <w:r w:rsidRPr="003D2AF2">
              <w:rPr>
                <w:rFonts w:ascii="Times New Roman" w:hAnsi="Times New Roman" w:cs="Times New Roman"/>
                <w:color w:val="262626" w:themeColor="text1" w:themeTint="D9"/>
              </w:rPr>
              <w:t>13.0</w:t>
            </w:r>
          </w:p>
        </w:tc>
        <w:tc>
          <w:tcPr>
            <w:tcW w:w="2015" w:type="dxa"/>
            <w:shd w:val="clear" w:color="auto" w:fill="auto"/>
          </w:tcPr>
          <w:p w14:paraId="7585A391" w14:textId="77777777" w:rsidR="009871D5" w:rsidRPr="003D2AF2" w:rsidRDefault="009871D5" w:rsidP="009F60D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3D2AF2">
              <w:rPr>
                <w:rFonts w:ascii="Times New Roman" w:hAnsi="Times New Roman" w:cs="Times New Roman"/>
                <w:color w:val="262626" w:themeColor="text1" w:themeTint="D9"/>
              </w:rPr>
              <w:t>23.0</w:t>
            </w:r>
          </w:p>
          <w:p w14:paraId="22E0D8B4" w14:textId="77777777" w:rsidR="009871D5" w:rsidRPr="003D2AF2" w:rsidRDefault="009871D5" w:rsidP="009F60D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3D2AF2">
              <w:rPr>
                <w:rFonts w:ascii="Times New Roman" w:hAnsi="Times New Roman" w:cs="Times New Roman"/>
                <w:color w:val="262626" w:themeColor="text1" w:themeTint="D9"/>
              </w:rPr>
              <w:t>IQR:</w:t>
            </w:r>
            <w:r>
              <w:rPr>
                <w:rFonts w:ascii="Times New Roman" w:hAnsi="Times New Roman" w:cs="Times New Roman"/>
                <w:color w:val="262626" w:themeColor="text1" w:themeTint="D9"/>
              </w:rPr>
              <w:t xml:space="preserve"> </w:t>
            </w:r>
            <w:r w:rsidRPr="003D2AF2">
              <w:rPr>
                <w:rFonts w:ascii="Times New Roman" w:hAnsi="Times New Roman" w:cs="Times New Roman"/>
                <w:color w:val="262626" w:themeColor="text1" w:themeTint="D9"/>
              </w:rPr>
              <w:t>7.0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5" w:type="dxa"/>
            <w:shd w:val="clear" w:color="auto" w:fill="auto"/>
          </w:tcPr>
          <w:p w14:paraId="26E641F1" w14:textId="77777777" w:rsidR="009871D5" w:rsidRPr="003D2AF2" w:rsidRDefault="009871D5" w:rsidP="009F60D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3D2AF2">
              <w:rPr>
                <w:rFonts w:ascii="Times New Roman" w:hAnsi="Times New Roman" w:cs="Times New Roman"/>
              </w:rPr>
              <w:t>&lt;0.001</w:t>
            </w:r>
          </w:p>
        </w:tc>
      </w:tr>
      <w:tr w:rsidR="009871D5" w:rsidRPr="003D2AF2" w14:paraId="45AA0A46" w14:textId="77777777" w:rsidTr="009F60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9" w:type="dxa"/>
            <w:shd w:val="clear" w:color="auto" w:fill="auto"/>
          </w:tcPr>
          <w:p w14:paraId="4419E2C2" w14:textId="77777777" w:rsidR="009871D5" w:rsidRPr="003D2AF2" w:rsidRDefault="009871D5" w:rsidP="009F60DD">
            <w:pPr>
              <w:widowControl w:val="0"/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3D2AF2">
              <w:rPr>
                <w:rFonts w:ascii="Times New Roman" w:hAnsi="Times New Roman" w:cs="Times New Roman"/>
                <w:color w:val="262626" w:themeColor="text1" w:themeTint="D9"/>
              </w:rPr>
              <w:t>Superior</w:t>
            </w:r>
            <w:r>
              <w:rPr>
                <w:rFonts w:ascii="Times New Roman" w:hAnsi="Times New Roman" w:cs="Times New Roman"/>
                <w:color w:val="262626" w:themeColor="text1" w:themeTint="D9"/>
              </w:rPr>
              <w:t xml:space="preserve"> </w:t>
            </w:r>
            <w:r w:rsidRPr="003D2AF2">
              <w:rPr>
                <w:rFonts w:ascii="Times New Roman" w:hAnsi="Times New Roman" w:cs="Times New Roman"/>
                <w:color w:val="262626" w:themeColor="text1" w:themeTint="D9"/>
              </w:rPr>
              <w:t>Inner</w:t>
            </w:r>
            <w:r>
              <w:rPr>
                <w:rFonts w:ascii="Times New Roman" w:hAnsi="Times New Roman" w:cs="Times New Roman"/>
                <w:color w:val="262626" w:themeColor="text1" w:themeTint="D9"/>
              </w:rPr>
              <w:t xml:space="preserve"> </w:t>
            </w:r>
          </w:p>
        </w:tc>
        <w:tc>
          <w:tcPr>
            <w:tcW w:w="1778" w:type="dxa"/>
            <w:shd w:val="clear" w:color="auto" w:fill="auto"/>
          </w:tcPr>
          <w:p w14:paraId="301CF29C" w14:textId="77777777" w:rsidR="009871D5" w:rsidRPr="003D2AF2" w:rsidRDefault="009871D5" w:rsidP="009F60D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3D2AF2">
              <w:rPr>
                <w:rFonts w:ascii="Times New Roman" w:hAnsi="Times New Roman" w:cs="Times New Roman"/>
                <w:color w:val="262626" w:themeColor="text1" w:themeTint="D9"/>
              </w:rPr>
              <w:t>20.3</w:t>
            </w:r>
          </w:p>
          <w:p w14:paraId="6194251C" w14:textId="77777777" w:rsidR="009871D5" w:rsidRPr="003D2AF2" w:rsidRDefault="009871D5" w:rsidP="009F60D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3D2AF2">
              <w:rPr>
                <w:rFonts w:ascii="Times New Roman" w:hAnsi="Times New Roman" w:cs="Times New Roman"/>
                <w:color w:val="262626" w:themeColor="text1" w:themeTint="D9"/>
              </w:rPr>
              <w:t>IQR:</w:t>
            </w:r>
            <w:r>
              <w:rPr>
                <w:rFonts w:ascii="Times New Roman" w:hAnsi="Times New Roman" w:cs="Times New Roman"/>
                <w:color w:val="262626" w:themeColor="text1" w:themeTint="D9"/>
              </w:rPr>
              <w:t xml:space="preserve"> </w:t>
            </w:r>
            <w:r w:rsidRPr="003D2AF2">
              <w:rPr>
                <w:rFonts w:ascii="Times New Roman" w:hAnsi="Times New Roman" w:cs="Times New Roman"/>
                <w:color w:val="262626" w:themeColor="text1" w:themeTint="D9"/>
              </w:rPr>
              <w:t>6.0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5" w:type="dxa"/>
            <w:shd w:val="clear" w:color="auto" w:fill="auto"/>
          </w:tcPr>
          <w:p w14:paraId="0B60863B" w14:textId="10EC6D7E" w:rsidR="009871D5" w:rsidRPr="003D2AF2" w:rsidRDefault="00D542BB" w:rsidP="009F60D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ins w:id="31" w:author="Thomas Richard Johansen Forshaw" w:date="2020-12-15T12:12:00Z">
              <w:r>
                <w:rPr>
                  <w:rFonts w:ascii="Times New Roman" w:hAnsi="Times New Roman" w:cs="Times New Roman"/>
                  <w:color w:val="262626" w:themeColor="text1" w:themeTint="D9"/>
                </w:rPr>
                <w:t>15</w:t>
              </w:r>
            </w:ins>
            <w:del w:id="32" w:author="Thomas Richard Johansen Forshaw" w:date="2020-12-15T12:12:00Z">
              <w:r w:rsidR="009871D5" w:rsidRPr="003D2AF2" w:rsidDel="00D542BB">
                <w:rPr>
                  <w:rFonts w:ascii="Times New Roman" w:hAnsi="Times New Roman" w:cs="Times New Roman"/>
                  <w:color w:val="262626" w:themeColor="text1" w:themeTint="D9"/>
                </w:rPr>
                <w:delText>14.3</w:delText>
              </w:r>
            </w:del>
          </w:p>
          <w:p w14:paraId="110A3DDC" w14:textId="77777777" w:rsidR="009871D5" w:rsidRPr="003D2AF2" w:rsidRDefault="009871D5" w:rsidP="009F60D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3D2AF2">
              <w:rPr>
                <w:rFonts w:ascii="Times New Roman" w:hAnsi="Times New Roman" w:cs="Times New Roman"/>
                <w:color w:val="262626" w:themeColor="text1" w:themeTint="D9"/>
              </w:rPr>
              <w:t>IQR:</w:t>
            </w:r>
            <w:r>
              <w:rPr>
                <w:rFonts w:ascii="Times New Roman" w:hAnsi="Times New Roman" w:cs="Times New Roman"/>
                <w:color w:val="262626" w:themeColor="text1" w:themeTint="D9"/>
              </w:rPr>
              <w:t xml:space="preserve"> </w:t>
            </w:r>
            <w:r w:rsidRPr="003D2AF2">
              <w:rPr>
                <w:rFonts w:ascii="Times New Roman" w:hAnsi="Times New Roman" w:cs="Times New Roman"/>
                <w:color w:val="262626" w:themeColor="text1" w:themeTint="D9"/>
              </w:rPr>
              <w:t>12</w:t>
            </w:r>
            <w:del w:id="33" w:author="Thomas Richard Johansen Forshaw" w:date="2020-12-15T12:22:00Z">
              <w:r w:rsidRPr="003D2AF2" w:rsidDel="00473D2D">
                <w:rPr>
                  <w:rFonts w:ascii="Times New Roman" w:hAnsi="Times New Roman" w:cs="Times New Roman"/>
                  <w:color w:val="262626" w:themeColor="text1" w:themeTint="D9"/>
                </w:rPr>
                <w:delText>.15</w:delText>
              </w:r>
            </w:del>
          </w:p>
        </w:tc>
        <w:tc>
          <w:tcPr>
            <w:tcW w:w="2015" w:type="dxa"/>
            <w:shd w:val="clear" w:color="auto" w:fill="auto"/>
          </w:tcPr>
          <w:p w14:paraId="50F3CBC8" w14:textId="77777777" w:rsidR="009871D5" w:rsidRPr="003D2AF2" w:rsidRDefault="009871D5" w:rsidP="009F60D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3D2AF2">
              <w:rPr>
                <w:rFonts w:ascii="Times New Roman" w:hAnsi="Times New Roman" w:cs="Times New Roman"/>
                <w:color w:val="262626" w:themeColor="text1" w:themeTint="D9"/>
              </w:rPr>
              <w:t>22.33</w:t>
            </w:r>
          </w:p>
          <w:p w14:paraId="33DD8D9A" w14:textId="77777777" w:rsidR="009871D5" w:rsidRPr="003D2AF2" w:rsidRDefault="009871D5" w:rsidP="009F60D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3D2AF2">
              <w:rPr>
                <w:rFonts w:ascii="Times New Roman" w:hAnsi="Times New Roman" w:cs="Times New Roman"/>
                <w:color w:val="262626" w:themeColor="text1" w:themeTint="D9"/>
              </w:rPr>
              <w:t>IQR:</w:t>
            </w:r>
            <w:r>
              <w:rPr>
                <w:rFonts w:ascii="Times New Roman" w:hAnsi="Times New Roman" w:cs="Times New Roman"/>
                <w:color w:val="262626" w:themeColor="text1" w:themeTint="D9"/>
              </w:rPr>
              <w:t xml:space="preserve"> </w:t>
            </w:r>
            <w:r w:rsidRPr="003D2AF2">
              <w:rPr>
                <w:rFonts w:ascii="Times New Roman" w:hAnsi="Times New Roman" w:cs="Times New Roman"/>
                <w:color w:val="262626" w:themeColor="text1" w:themeTint="D9"/>
              </w:rPr>
              <w:t>8.0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5" w:type="dxa"/>
            <w:shd w:val="clear" w:color="auto" w:fill="auto"/>
          </w:tcPr>
          <w:p w14:paraId="558E0D88" w14:textId="77777777" w:rsidR="009871D5" w:rsidRPr="003D2AF2" w:rsidRDefault="009871D5" w:rsidP="009F60D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del w:id="34" w:author="Thomas Richard Johansen Forshaw" w:date="2020-12-15T12:30:00Z">
              <w:r w:rsidRPr="003D2AF2" w:rsidDel="009E431D">
                <w:rPr>
                  <w:rFonts w:ascii="Times New Roman" w:hAnsi="Times New Roman" w:cs="Times New Roman"/>
                </w:rPr>
                <w:delText>&lt;</w:delText>
              </w:r>
            </w:del>
            <w:r w:rsidRPr="003D2AF2">
              <w:rPr>
                <w:rFonts w:ascii="Times New Roman" w:hAnsi="Times New Roman" w:cs="Times New Roman"/>
              </w:rPr>
              <w:t>0.001</w:t>
            </w:r>
          </w:p>
        </w:tc>
      </w:tr>
      <w:tr w:rsidR="009871D5" w:rsidRPr="003D2AF2" w14:paraId="7E81EA35" w14:textId="77777777" w:rsidTr="009F60DD">
        <w:trPr>
          <w:trHeight w:val="31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9" w:type="dxa"/>
            <w:shd w:val="clear" w:color="auto" w:fill="auto"/>
          </w:tcPr>
          <w:p w14:paraId="2759008A" w14:textId="77777777" w:rsidR="009871D5" w:rsidRPr="003D2AF2" w:rsidRDefault="009871D5" w:rsidP="009F60DD">
            <w:pPr>
              <w:widowControl w:val="0"/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3D2AF2">
              <w:rPr>
                <w:rFonts w:ascii="Times New Roman" w:hAnsi="Times New Roman" w:cs="Times New Roman"/>
                <w:color w:val="262626" w:themeColor="text1" w:themeTint="D9"/>
              </w:rPr>
              <w:t>Superior</w:t>
            </w:r>
            <w:r>
              <w:rPr>
                <w:rFonts w:ascii="Times New Roman" w:hAnsi="Times New Roman" w:cs="Times New Roman"/>
                <w:color w:val="262626" w:themeColor="text1" w:themeTint="D9"/>
              </w:rPr>
              <w:t xml:space="preserve"> </w:t>
            </w:r>
            <w:r w:rsidRPr="003D2AF2">
              <w:rPr>
                <w:rFonts w:ascii="Times New Roman" w:hAnsi="Times New Roman" w:cs="Times New Roman"/>
                <w:color w:val="262626" w:themeColor="text1" w:themeTint="D9"/>
              </w:rPr>
              <w:t>Outer</w:t>
            </w:r>
            <w:r>
              <w:rPr>
                <w:rFonts w:ascii="Times New Roman" w:hAnsi="Times New Roman" w:cs="Times New Roman"/>
                <w:color w:val="262626" w:themeColor="text1" w:themeTint="D9"/>
              </w:rPr>
              <w:t xml:space="preserve"> </w:t>
            </w:r>
          </w:p>
        </w:tc>
        <w:tc>
          <w:tcPr>
            <w:tcW w:w="1778" w:type="dxa"/>
            <w:shd w:val="clear" w:color="auto" w:fill="auto"/>
          </w:tcPr>
          <w:p w14:paraId="1C767132" w14:textId="77777777" w:rsidR="009871D5" w:rsidRPr="003D2AF2" w:rsidRDefault="009871D5" w:rsidP="009F60D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3D2AF2">
              <w:rPr>
                <w:rFonts w:ascii="Times New Roman" w:hAnsi="Times New Roman" w:cs="Times New Roman"/>
                <w:color w:val="262626" w:themeColor="text1" w:themeTint="D9"/>
              </w:rPr>
              <w:t>22.3</w:t>
            </w:r>
          </w:p>
          <w:p w14:paraId="06E15473" w14:textId="77777777" w:rsidR="009871D5" w:rsidRPr="003D2AF2" w:rsidRDefault="009871D5" w:rsidP="009F60D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3D2AF2">
              <w:rPr>
                <w:rFonts w:ascii="Times New Roman" w:hAnsi="Times New Roman" w:cs="Times New Roman"/>
                <w:color w:val="262626" w:themeColor="text1" w:themeTint="D9"/>
              </w:rPr>
              <w:t>IQR:</w:t>
            </w:r>
            <w:r>
              <w:rPr>
                <w:rFonts w:ascii="Times New Roman" w:hAnsi="Times New Roman" w:cs="Times New Roman"/>
                <w:color w:val="262626" w:themeColor="text1" w:themeTint="D9"/>
              </w:rPr>
              <w:t xml:space="preserve"> </w:t>
            </w:r>
            <w:r w:rsidRPr="003D2AF2">
              <w:rPr>
                <w:rFonts w:ascii="Times New Roman" w:hAnsi="Times New Roman" w:cs="Times New Roman"/>
                <w:color w:val="262626" w:themeColor="text1" w:themeTint="D9"/>
              </w:rPr>
              <w:t>9.0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5" w:type="dxa"/>
            <w:shd w:val="clear" w:color="auto" w:fill="auto"/>
          </w:tcPr>
          <w:p w14:paraId="0D71659F" w14:textId="1248E149" w:rsidR="009871D5" w:rsidRPr="003D2AF2" w:rsidRDefault="00D542BB" w:rsidP="009F60D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ins w:id="35" w:author="Thomas Richard Johansen Forshaw" w:date="2020-12-15T12:12:00Z">
              <w:r>
                <w:rPr>
                  <w:rFonts w:ascii="Times New Roman" w:hAnsi="Times New Roman" w:cs="Times New Roman"/>
                  <w:color w:val="262626" w:themeColor="text1" w:themeTint="D9"/>
                </w:rPr>
                <w:t>20.3</w:t>
              </w:r>
            </w:ins>
            <w:del w:id="36" w:author="Thomas Richard Johansen Forshaw" w:date="2020-12-15T12:12:00Z">
              <w:r w:rsidR="009871D5" w:rsidRPr="003D2AF2" w:rsidDel="00D542BB">
                <w:rPr>
                  <w:rFonts w:ascii="Times New Roman" w:hAnsi="Times New Roman" w:cs="Times New Roman"/>
                  <w:color w:val="262626" w:themeColor="text1" w:themeTint="D9"/>
                </w:rPr>
                <w:delText>19.5</w:delText>
              </w:r>
            </w:del>
          </w:p>
          <w:p w14:paraId="52542DD2" w14:textId="46D0A5C0" w:rsidR="009871D5" w:rsidRPr="003D2AF2" w:rsidRDefault="009871D5" w:rsidP="009F60D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3D2AF2">
              <w:rPr>
                <w:rFonts w:ascii="Times New Roman" w:hAnsi="Times New Roman" w:cs="Times New Roman"/>
                <w:color w:val="262626" w:themeColor="text1" w:themeTint="D9"/>
              </w:rPr>
              <w:t>IQR:</w:t>
            </w:r>
            <w:r>
              <w:rPr>
                <w:rFonts w:ascii="Times New Roman" w:hAnsi="Times New Roman" w:cs="Times New Roman"/>
                <w:color w:val="262626" w:themeColor="text1" w:themeTint="D9"/>
              </w:rPr>
              <w:t xml:space="preserve"> </w:t>
            </w:r>
            <w:ins w:id="37" w:author="Thomas Richard Johansen Forshaw" w:date="2020-12-15T12:23:00Z">
              <w:r w:rsidR="00473D2D">
                <w:rPr>
                  <w:rFonts w:ascii="Times New Roman" w:hAnsi="Times New Roman" w:cs="Times New Roman"/>
                  <w:color w:val="262626" w:themeColor="text1" w:themeTint="D9"/>
                </w:rPr>
                <w:t>8</w:t>
              </w:r>
            </w:ins>
            <w:del w:id="38" w:author="Thomas Richard Johansen Forshaw" w:date="2020-12-15T12:23:00Z">
              <w:r w:rsidRPr="003D2AF2" w:rsidDel="00473D2D">
                <w:rPr>
                  <w:rFonts w:ascii="Times New Roman" w:hAnsi="Times New Roman" w:cs="Times New Roman"/>
                  <w:color w:val="262626" w:themeColor="text1" w:themeTint="D9"/>
                </w:rPr>
                <w:delText>6.75</w:delText>
              </w:r>
            </w:del>
          </w:p>
        </w:tc>
        <w:tc>
          <w:tcPr>
            <w:tcW w:w="2015" w:type="dxa"/>
            <w:shd w:val="clear" w:color="auto" w:fill="auto"/>
          </w:tcPr>
          <w:p w14:paraId="026EBFD0" w14:textId="77777777" w:rsidR="009871D5" w:rsidRPr="003D2AF2" w:rsidRDefault="009871D5" w:rsidP="009F60D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3D2AF2">
              <w:rPr>
                <w:rFonts w:ascii="Times New Roman" w:hAnsi="Times New Roman" w:cs="Times New Roman"/>
                <w:color w:val="262626" w:themeColor="text1" w:themeTint="D9"/>
              </w:rPr>
              <w:t>22.75</w:t>
            </w:r>
          </w:p>
          <w:p w14:paraId="6DC13EF7" w14:textId="77777777" w:rsidR="009871D5" w:rsidRPr="003D2AF2" w:rsidRDefault="009871D5" w:rsidP="009F60D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3D2AF2">
              <w:rPr>
                <w:rFonts w:ascii="Times New Roman" w:hAnsi="Times New Roman" w:cs="Times New Roman"/>
                <w:color w:val="262626" w:themeColor="text1" w:themeTint="D9"/>
              </w:rPr>
              <w:t>IQR:</w:t>
            </w:r>
            <w:r>
              <w:rPr>
                <w:rFonts w:ascii="Times New Roman" w:hAnsi="Times New Roman" w:cs="Times New Roman"/>
                <w:color w:val="262626" w:themeColor="text1" w:themeTint="D9"/>
              </w:rPr>
              <w:t xml:space="preserve"> </w:t>
            </w:r>
            <w:r w:rsidRPr="003D2AF2">
              <w:rPr>
                <w:rFonts w:ascii="Times New Roman" w:hAnsi="Times New Roman" w:cs="Times New Roman"/>
                <w:color w:val="262626" w:themeColor="text1" w:themeTint="D9"/>
              </w:rPr>
              <w:t>7.0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5" w:type="dxa"/>
            <w:shd w:val="clear" w:color="auto" w:fill="auto"/>
          </w:tcPr>
          <w:p w14:paraId="2999709C" w14:textId="21C2501D" w:rsidR="009871D5" w:rsidRPr="003D2AF2" w:rsidRDefault="009871D5" w:rsidP="009F60D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3D2AF2">
              <w:rPr>
                <w:rFonts w:ascii="Times New Roman" w:hAnsi="Times New Roman" w:cs="Times New Roman"/>
              </w:rPr>
              <w:t>0.0</w:t>
            </w:r>
            <w:ins w:id="39" w:author="Thomas Richard Johansen Forshaw" w:date="2020-12-15T12:27:00Z">
              <w:r w:rsidR="009E431D">
                <w:rPr>
                  <w:rFonts w:ascii="Times New Roman" w:hAnsi="Times New Roman" w:cs="Times New Roman"/>
                </w:rPr>
                <w:t>1</w:t>
              </w:r>
            </w:ins>
            <w:ins w:id="40" w:author="Thomas Richard Johansen Forshaw" w:date="2020-12-15T12:30:00Z">
              <w:r w:rsidR="009E431D">
                <w:rPr>
                  <w:rFonts w:ascii="Times New Roman" w:hAnsi="Times New Roman" w:cs="Times New Roman"/>
                </w:rPr>
                <w:t>1</w:t>
              </w:r>
            </w:ins>
            <w:del w:id="41" w:author="Thomas Richard Johansen Forshaw" w:date="2020-12-15T12:26:00Z">
              <w:r w:rsidRPr="003D2AF2" w:rsidDel="009E431D">
                <w:rPr>
                  <w:rFonts w:ascii="Times New Roman" w:hAnsi="Times New Roman" w:cs="Times New Roman"/>
                </w:rPr>
                <w:delText>02</w:delText>
              </w:r>
            </w:del>
          </w:p>
        </w:tc>
      </w:tr>
      <w:tr w:rsidR="009871D5" w:rsidRPr="003D2AF2" w14:paraId="2CA6106C" w14:textId="77777777" w:rsidTr="009F60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9" w:type="dxa"/>
            <w:shd w:val="clear" w:color="auto" w:fill="auto"/>
          </w:tcPr>
          <w:p w14:paraId="5902F5C7" w14:textId="77777777" w:rsidR="009871D5" w:rsidRPr="003D2AF2" w:rsidRDefault="009871D5" w:rsidP="009F60DD">
            <w:pPr>
              <w:widowControl w:val="0"/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3D2AF2">
              <w:rPr>
                <w:rFonts w:ascii="Times New Roman" w:hAnsi="Times New Roman" w:cs="Times New Roman"/>
                <w:color w:val="262626" w:themeColor="text1" w:themeTint="D9"/>
              </w:rPr>
              <w:t>Nasal</w:t>
            </w:r>
            <w:r>
              <w:rPr>
                <w:rFonts w:ascii="Times New Roman" w:hAnsi="Times New Roman" w:cs="Times New Roman"/>
                <w:color w:val="262626" w:themeColor="text1" w:themeTint="D9"/>
              </w:rPr>
              <w:t xml:space="preserve"> </w:t>
            </w:r>
            <w:r w:rsidRPr="003D2AF2">
              <w:rPr>
                <w:rFonts w:ascii="Times New Roman" w:hAnsi="Times New Roman" w:cs="Times New Roman"/>
                <w:color w:val="262626" w:themeColor="text1" w:themeTint="D9"/>
              </w:rPr>
              <w:t>Outer</w:t>
            </w:r>
            <w:r>
              <w:rPr>
                <w:rFonts w:ascii="Times New Roman" w:hAnsi="Times New Roman" w:cs="Times New Roman"/>
                <w:color w:val="262626" w:themeColor="text1" w:themeTint="D9"/>
              </w:rPr>
              <w:t xml:space="preserve"> </w:t>
            </w:r>
          </w:p>
        </w:tc>
        <w:tc>
          <w:tcPr>
            <w:tcW w:w="1778" w:type="dxa"/>
            <w:shd w:val="clear" w:color="auto" w:fill="auto"/>
          </w:tcPr>
          <w:p w14:paraId="619BBD51" w14:textId="77777777" w:rsidR="009871D5" w:rsidRPr="003D2AF2" w:rsidRDefault="009871D5" w:rsidP="009F60D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3D2AF2">
              <w:rPr>
                <w:rFonts w:ascii="Times New Roman" w:hAnsi="Times New Roman" w:cs="Times New Roman"/>
                <w:color w:val="262626" w:themeColor="text1" w:themeTint="D9"/>
              </w:rPr>
              <w:t>21.75</w:t>
            </w:r>
          </w:p>
          <w:p w14:paraId="2EBAA717" w14:textId="77777777" w:rsidR="009871D5" w:rsidRPr="003D2AF2" w:rsidRDefault="009871D5" w:rsidP="009F60D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3D2AF2">
              <w:rPr>
                <w:rFonts w:ascii="Times New Roman" w:hAnsi="Times New Roman" w:cs="Times New Roman"/>
                <w:color w:val="262626" w:themeColor="text1" w:themeTint="D9"/>
              </w:rPr>
              <w:t>IQR:</w:t>
            </w:r>
            <w:r>
              <w:rPr>
                <w:rFonts w:ascii="Times New Roman" w:hAnsi="Times New Roman" w:cs="Times New Roman"/>
                <w:color w:val="262626" w:themeColor="text1" w:themeTint="D9"/>
              </w:rPr>
              <w:t xml:space="preserve"> </w:t>
            </w:r>
            <w:r w:rsidRPr="003D2AF2">
              <w:rPr>
                <w:rFonts w:ascii="Times New Roman" w:hAnsi="Times New Roman" w:cs="Times New Roman"/>
                <w:color w:val="262626" w:themeColor="text1" w:themeTint="D9"/>
              </w:rPr>
              <w:t>7.75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5" w:type="dxa"/>
            <w:shd w:val="clear" w:color="auto" w:fill="auto"/>
          </w:tcPr>
          <w:p w14:paraId="49A8EEF4" w14:textId="10F77873" w:rsidR="009871D5" w:rsidRPr="003D2AF2" w:rsidRDefault="009871D5" w:rsidP="009F60D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3D2AF2">
              <w:rPr>
                <w:rFonts w:ascii="Times New Roman" w:hAnsi="Times New Roman" w:cs="Times New Roman"/>
                <w:color w:val="262626" w:themeColor="text1" w:themeTint="D9"/>
              </w:rPr>
              <w:t>18.</w:t>
            </w:r>
            <w:ins w:id="42" w:author="Thomas Richard Johansen Forshaw" w:date="2020-12-15T12:12:00Z">
              <w:r w:rsidR="00D542BB">
                <w:rPr>
                  <w:rFonts w:ascii="Times New Roman" w:hAnsi="Times New Roman" w:cs="Times New Roman"/>
                  <w:color w:val="262626" w:themeColor="text1" w:themeTint="D9"/>
                </w:rPr>
                <w:t>1</w:t>
              </w:r>
            </w:ins>
            <w:del w:id="43" w:author="Thomas Richard Johansen Forshaw" w:date="2020-12-15T12:12:00Z">
              <w:r w:rsidRPr="003D2AF2" w:rsidDel="00D542BB">
                <w:rPr>
                  <w:rFonts w:ascii="Times New Roman" w:hAnsi="Times New Roman" w:cs="Times New Roman"/>
                  <w:color w:val="262626" w:themeColor="text1" w:themeTint="D9"/>
                </w:rPr>
                <w:delText>0</w:delText>
              </w:r>
            </w:del>
          </w:p>
          <w:p w14:paraId="70E3D90F" w14:textId="66FA3174" w:rsidR="009871D5" w:rsidRPr="003D2AF2" w:rsidRDefault="00473D2D" w:rsidP="009F60D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ins w:id="44" w:author="Thomas Richard Johansen Forshaw" w:date="2020-12-15T12:23:00Z">
              <w:r>
                <w:rPr>
                  <w:rFonts w:ascii="Times New Roman" w:hAnsi="Times New Roman" w:cs="Times New Roman"/>
                  <w:color w:val="262626" w:themeColor="text1" w:themeTint="D9"/>
                </w:rPr>
                <w:t>10</w:t>
              </w:r>
            </w:ins>
            <w:del w:id="45" w:author="Thomas Richard Johansen Forshaw" w:date="2020-12-15T12:23:00Z">
              <w:r w:rsidR="009871D5" w:rsidRPr="003D2AF2" w:rsidDel="00473D2D">
                <w:rPr>
                  <w:rFonts w:ascii="Times New Roman" w:hAnsi="Times New Roman" w:cs="Times New Roman"/>
                  <w:color w:val="262626" w:themeColor="text1" w:themeTint="D9"/>
                </w:rPr>
                <w:delText>11.38</w:delText>
              </w:r>
            </w:del>
          </w:p>
        </w:tc>
        <w:tc>
          <w:tcPr>
            <w:tcW w:w="2015" w:type="dxa"/>
            <w:shd w:val="clear" w:color="auto" w:fill="auto"/>
          </w:tcPr>
          <w:p w14:paraId="700B0D28" w14:textId="77777777" w:rsidR="009871D5" w:rsidRPr="003D2AF2" w:rsidRDefault="009871D5" w:rsidP="009F60D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3D2AF2">
              <w:rPr>
                <w:rFonts w:ascii="Times New Roman" w:hAnsi="Times New Roman" w:cs="Times New Roman"/>
                <w:color w:val="262626" w:themeColor="text1" w:themeTint="D9"/>
              </w:rPr>
              <w:t>23.25</w:t>
            </w:r>
          </w:p>
          <w:p w14:paraId="7304A958" w14:textId="77777777" w:rsidR="009871D5" w:rsidRPr="003D2AF2" w:rsidRDefault="009871D5" w:rsidP="009F60D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3D2AF2">
              <w:rPr>
                <w:rFonts w:ascii="Times New Roman" w:hAnsi="Times New Roman" w:cs="Times New Roman"/>
                <w:color w:val="262626" w:themeColor="text1" w:themeTint="D9"/>
              </w:rPr>
              <w:t>IQR:</w:t>
            </w:r>
            <w:r>
              <w:rPr>
                <w:rFonts w:ascii="Times New Roman" w:hAnsi="Times New Roman" w:cs="Times New Roman"/>
                <w:color w:val="262626" w:themeColor="text1" w:themeTint="D9"/>
              </w:rPr>
              <w:t xml:space="preserve"> </w:t>
            </w:r>
            <w:r w:rsidRPr="003D2AF2">
              <w:rPr>
                <w:rFonts w:ascii="Times New Roman" w:hAnsi="Times New Roman" w:cs="Times New Roman"/>
                <w:color w:val="262626" w:themeColor="text1" w:themeTint="D9"/>
              </w:rPr>
              <w:t>6.0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5" w:type="dxa"/>
            <w:shd w:val="clear" w:color="auto" w:fill="auto"/>
          </w:tcPr>
          <w:p w14:paraId="14E191E1" w14:textId="77777777" w:rsidR="009871D5" w:rsidRPr="003D2AF2" w:rsidRDefault="009871D5" w:rsidP="009F60D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del w:id="46" w:author="Thomas Richard Johansen Forshaw" w:date="2020-12-15T12:30:00Z">
              <w:r w:rsidRPr="003D2AF2" w:rsidDel="009E431D">
                <w:rPr>
                  <w:rFonts w:ascii="Times New Roman" w:hAnsi="Times New Roman" w:cs="Times New Roman"/>
                </w:rPr>
                <w:delText>&lt;</w:delText>
              </w:r>
            </w:del>
            <w:r w:rsidRPr="003D2AF2">
              <w:rPr>
                <w:rFonts w:ascii="Times New Roman" w:hAnsi="Times New Roman" w:cs="Times New Roman"/>
              </w:rPr>
              <w:t>0.001</w:t>
            </w:r>
          </w:p>
        </w:tc>
      </w:tr>
      <w:tr w:rsidR="009871D5" w:rsidRPr="003D2AF2" w14:paraId="15396C66" w14:textId="77777777" w:rsidTr="009F60DD">
        <w:trPr>
          <w:trHeight w:val="31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9" w:type="dxa"/>
            <w:shd w:val="clear" w:color="auto" w:fill="auto"/>
          </w:tcPr>
          <w:p w14:paraId="79D0D519" w14:textId="77777777" w:rsidR="009871D5" w:rsidRPr="003D2AF2" w:rsidRDefault="009871D5" w:rsidP="009F60DD">
            <w:pPr>
              <w:widowControl w:val="0"/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3D2AF2">
              <w:rPr>
                <w:rFonts w:ascii="Times New Roman" w:hAnsi="Times New Roman" w:cs="Times New Roman"/>
                <w:color w:val="262626" w:themeColor="text1" w:themeTint="D9"/>
              </w:rPr>
              <w:t>Inferior</w:t>
            </w:r>
            <w:r>
              <w:rPr>
                <w:rFonts w:ascii="Times New Roman" w:hAnsi="Times New Roman" w:cs="Times New Roman"/>
                <w:color w:val="262626" w:themeColor="text1" w:themeTint="D9"/>
              </w:rPr>
              <w:t xml:space="preserve"> </w:t>
            </w:r>
            <w:r w:rsidRPr="003D2AF2">
              <w:rPr>
                <w:rFonts w:ascii="Times New Roman" w:hAnsi="Times New Roman" w:cs="Times New Roman"/>
                <w:color w:val="262626" w:themeColor="text1" w:themeTint="D9"/>
              </w:rPr>
              <w:t>Outer</w:t>
            </w:r>
            <w:r>
              <w:rPr>
                <w:rFonts w:ascii="Times New Roman" w:hAnsi="Times New Roman" w:cs="Times New Roman"/>
                <w:color w:val="262626" w:themeColor="text1" w:themeTint="D9"/>
              </w:rPr>
              <w:t xml:space="preserve"> </w:t>
            </w:r>
          </w:p>
        </w:tc>
        <w:tc>
          <w:tcPr>
            <w:tcW w:w="1778" w:type="dxa"/>
            <w:shd w:val="clear" w:color="auto" w:fill="auto"/>
          </w:tcPr>
          <w:p w14:paraId="5B8C266D" w14:textId="77777777" w:rsidR="009871D5" w:rsidRPr="003D2AF2" w:rsidRDefault="009871D5" w:rsidP="009F60D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3D2AF2">
              <w:rPr>
                <w:rFonts w:ascii="Times New Roman" w:hAnsi="Times New Roman" w:cs="Times New Roman"/>
                <w:color w:val="262626" w:themeColor="text1" w:themeTint="D9"/>
              </w:rPr>
              <w:t>21.5</w:t>
            </w:r>
          </w:p>
          <w:p w14:paraId="2AAB17AA" w14:textId="77777777" w:rsidR="009871D5" w:rsidRPr="003D2AF2" w:rsidRDefault="009871D5" w:rsidP="009F60D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3D2AF2">
              <w:rPr>
                <w:rFonts w:ascii="Times New Roman" w:hAnsi="Times New Roman" w:cs="Times New Roman"/>
                <w:color w:val="262626" w:themeColor="text1" w:themeTint="D9"/>
              </w:rPr>
              <w:t>IQR:</w:t>
            </w:r>
            <w:r>
              <w:rPr>
                <w:rFonts w:ascii="Times New Roman" w:hAnsi="Times New Roman" w:cs="Times New Roman"/>
                <w:color w:val="262626" w:themeColor="text1" w:themeTint="D9"/>
              </w:rPr>
              <w:t xml:space="preserve"> </w:t>
            </w:r>
            <w:r w:rsidRPr="003D2AF2">
              <w:rPr>
                <w:rFonts w:ascii="Times New Roman" w:hAnsi="Times New Roman" w:cs="Times New Roman"/>
                <w:color w:val="262626" w:themeColor="text1" w:themeTint="D9"/>
              </w:rPr>
              <w:t>7.0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5" w:type="dxa"/>
            <w:shd w:val="clear" w:color="auto" w:fill="auto"/>
          </w:tcPr>
          <w:p w14:paraId="00B79619" w14:textId="3A172995" w:rsidR="009871D5" w:rsidRPr="003D2AF2" w:rsidRDefault="00D542BB" w:rsidP="009F60D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ins w:id="47" w:author="Thomas Richard Johansen Forshaw" w:date="2020-12-15T12:12:00Z">
              <w:r>
                <w:rPr>
                  <w:rFonts w:ascii="Times New Roman" w:hAnsi="Times New Roman" w:cs="Times New Roman"/>
                  <w:color w:val="262626" w:themeColor="text1" w:themeTint="D9"/>
                </w:rPr>
                <w:t>1</w:t>
              </w:r>
            </w:ins>
            <w:ins w:id="48" w:author="Thomas Richard Johansen Forshaw" w:date="2020-12-15T12:13:00Z">
              <w:r>
                <w:rPr>
                  <w:rFonts w:ascii="Times New Roman" w:hAnsi="Times New Roman" w:cs="Times New Roman"/>
                  <w:color w:val="262626" w:themeColor="text1" w:themeTint="D9"/>
                </w:rPr>
                <w:t>7.8</w:t>
              </w:r>
            </w:ins>
            <w:del w:id="49" w:author="Thomas Richard Johansen Forshaw" w:date="2020-12-15T12:12:00Z">
              <w:r w:rsidR="009871D5" w:rsidRPr="003D2AF2" w:rsidDel="00D542BB">
                <w:rPr>
                  <w:rFonts w:ascii="Times New Roman" w:hAnsi="Times New Roman" w:cs="Times New Roman"/>
                  <w:color w:val="262626" w:themeColor="text1" w:themeTint="D9"/>
                </w:rPr>
                <w:delText>16.0</w:delText>
              </w:r>
            </w:del>
          </w:p>
          <w:p w14:paraId="1E05FF8C" w14:textId="16336151" w:rsidR="009871D5" w:rsidRPr="003D2AF2" w:rsidRDefault="009871D5" w:rsidP="009F60D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3D2AF2">
              <w:rPr>
                <w:rFonts w:ascii="Times New Roman" w:hAnsi="Times New Roman" w:cs="Times New Roman"/>
                <w:color w:val="262626" w:themeColor="text1" w:themeTint="D9"/>
              </w:rPr>
              <w:t>IQR:</w:t>
            </w:r>
            <w:r>
              <w:rPr>
                <w:rFonts w:ascii="Times New Roman" w:hAnsi="Times New Roman" w:cs="Times New Roman"/>
                <w:color w:val="262626" w:themeColor="text1" w:themeTint="D9"/>
              </w:rPr>
              <w:t xml:space="preserve"> </w:t>
            </w:r>
            <w:ins w:id="50" w:author="Thomas Richard Johansen Forshaw" w:date="2020-12-15T12:23:00Z">
              <w:r w:rsidR="00473D2D">
                <w:rPr>
                  <w:rFonts w:ascii="Times New Roman" w:hAnsi="Times New Roman" w:cs="Times New Roman"/>
                  <w:color w:val="262626" w:themeColor="text1" w:themeTint="D9"/>
                </w:rPr>
                <w:t>11</w:t>
              </w:r>
            </w:ins>
            <w:del w:id="51" w:author="Thomas Richard Johansen Forshaw" w:date="2020-12-15T12:23:00Z">
              <w:r w:rsidRPr="003D2AF2" w:rsidDel="00473D2D">
                <w:rPr>
                  <w:rFonts w:ascii="Times New Roman" w:hAnsi="Times New Roman" w:cs="Times New Roman"/>
                  <w:color w:val="262626" w:themeColor="text1" w:themeTint="D9"/>
                </w:rPr>
                <w:delText>15.63</w:delText>
              </w:r>
            </w:del>
          </w:p>
        </w:tc>
        <w:tc>
          <w:tcPr>
            <w:tcW w:w="2015" w:type="dxa"/>
            <w:shd w:val="clear" w:color="auto" w:fill="auto"/>
          </w:tcPr>
          <w:p w14:paraId="672955C1" w14:textId="77777777" w:rsidR="009871D5" w:rsidRPr="003D2AF2" w:rsidRDefault="009871D5" w:rsidP="009F60D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3D2AF2">
              <w:rPr>
                <w:rFonts w:ascii="Times New Roman" w:hAnsi="Times New Roman" w:cs="Times New Roman"/>
                <w:color w:val="262626" w:themeColor="text1" w:themeTint="D9"/>
              </w:rPr>
              <w:t>23.0</w:t>
            </w:r>
          </w:p>
          <w:p w14:paraId="37CBC5C9" w14:textId="77777777" w:rsidR="009871D5" w:rsidRPr="003D2AF2" w:rsidRDefault="009871D5" w:rsidP="009F60D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3D2AF2">
              <w:rPr>
                <w:rFonts w:ascii="Times New Roman" w:hAnsi="Times New Roman" w:cs="Times New Roman"/>
                <w:color w:val="262626" w:themeColor="text1" w:themeTint="D9"/>
              </w:rPr>
              <w:t>IQR:</w:t>
            </w:r>
            <w:r>
              <w:rPr>
                <w:rFonts w:ascii="Times New Roman" w:hAnsi="Times New Roman" w:cs="Times New Roman"/>
                <w:color w:val="262626" w:themeColor="text1" w:themeTint="D9"/>
              </w:rPr>
              <w:t xml:space="preserve"> </w:t>
            </w:r>
            <w:r w:rsidRPr="003D2AF2">
              <w:rPr>
                <w:rFonts w:ascii="Times New Roman" w:hAnsi="Times New Roman" w:cs="Times New Roman"/>
                <w:color w:val="262626" w:themeColor="text1" w:themeTint="D9"/>
              </w:rPr>
              <w:t>4.0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5" w:type="dxa"/>
            <w:shd w:val="clear" w:color="auto" w:fill="auto"/>
          </w:tcPr>
          <w:p w14:paraId="1F6F8B22" w14:textId="2C1F1F4C" w:rsidR="009871D5" w:rsidRPr="003D2AF2" w:rsidRDefault="009E431D" w:rsidP="009F60D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ins w:id="52" w:author="Thomas Richard Johansen Forshaw" w:date="2020-12-15T12:30:00Z">
              <w:r>
                <w:rPr>
                  <w:rFonts w:ascii="Times New Roman" w:hAnsi="Times New Roman" w:cs="Times New Roman"/>
                  <w:color w:val="262626" w:themeColor="text1" w:themeTint="D9"/>
                </w:rPr>
                <w:t>&lt;</w:t>
              </w:r>
            </w:ins>
            <w:r w:rsidR="009871D5" w:rsidRPr="003D2AF2">
              <w:rPr>
                <w:rFonts w:ascii="Times New Roman" w:hAnsi="Times New Roman" w:cs="Times New Roman"/>
                <w:color w:val="262626" w:themeColor="text1" w:themeTint="D9"/>
              </w:rPr>
              <w:t>0.001</w:t>
            </w:r>
          </w:p>
        </w:tc>
      </w:tr>
      <w:tr w:rsidR="009871D5" w:rsidRPr="003D2AF2" w14:paraId="4890DD03" w14:textId="77777777" w:rsidTr="009F60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9" w:type="dxa"/>
            <w:shd w:val="clear" w:color="auto" w:fill="auto"/>
          </w:tcPr>
          <w:p w14:paraId="57003EC0" w14:textId="77777777" w:rsidR="009871D5" w:rsidRPr="003D2AF2" w:rsidRDefault="009871D5" w:rsidP="009F60DD">
            <w:pPr>
              <w:widowControl w:val="0"/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3D2AF2">
              <w:rPr>
                <w:rFonts w:ascii="Times New Roman" w:hAnsi="Times New Roman" w:cs="Times New Roman"/>
                <w:color w:val="262626" w:themeColor="text1" w:themeTint="D9"/>
              </w:rPr>
              <w:t>Temporal</w:t>
            </w:r>
            <w:r>
              <w:rPr>
                <w:rFonts w:ascii="Times New Roman" w:hAnsi="Times New Roman" w:cs="Times New Roman"/>
                <w:color w:val="262626" w:themeColor="text1" w:themeTint="D9"/>
              </w:rPr>
              <w:t xml:space="preserve"> </w:t>
            </w:r>
            <w:r w:rsidRPr="003D2AF2">
              <w:rPr>
                <w:rFonts w:ascii="Times New Roman" w:hAnsi="Times New Roman" w:cs="Times New Roman"/>
                <w:color w:val="262626" w:themeColor="text1" w:themeTint="D9"/>
              </w:rPr>
              <w:t>Outer</w:t>
            </w:r>
            <w:r>
              <w:rPr>
                <w:rFonts w:ascii="Times New Roman" w:hAnsi="Times New Roman" w:cs="Times New Roman"/>
                <w:color w:val="262626" w:themeColor="text1" w:themeTint="D9"/>
              </w:rPr>
              <w:t xml:space="preserve"> </w:t>
            </w:r>
          </w:p>
        </w:tc>
        <w:tc>
          <w:tcPr>
            <w:tcW w:w="1778" w:type="dxa"/>
            <w:shd w:val="clear" w:color="auto" w:fill="auto"/>
          </w:tcPr>
          <w:p w14:paraId="3F742058" w14:textId="77777777" w:rsidR="009871D5" w:rsidRPr="003D2AF2" w:rsidRDefault="009871D5" w:rsidP="009F60D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3D2AF2">
              <w:rPr>
                <w:rFonts w:ascii="Times New Roman" w:hAnsi="Times New Roman" w:cs="Times New Roman"/>
                <w:color w:val="262626" w:themeColor="text1" w:themeTint="D9"/>
              </w:rPr>
              <w:t>23.0</w:t>
            </w:r>
          </w:p>
          <w:p w14:paraId="6509AC94" w14:textId="77777777" w:rsidR="009871D5" w:rsidRPr="003D2AF2" w:rsidRDefault="009871D5" w:rsidP="009F60D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3D2AF2">
              <w:rPr>
                <w:rFonts w:ascii="Times New Roman" w:hAnsi="Times New Roman" w:cs="Times New Roman"/>
                <w:color w:val="262626" w:themeColor="text1" w:themeTint="D9"/>
              </w:rPr>
              <w:t>IQR:</w:t>
            </w:r>
            <w:r>
              <w:rPr>
                <w:rFonts w:ascii="Times New Roman" w:hAnsi="Times New Roman" w:cs="Times New Roman"/>
                <w:color w:val="262626" w:themeColor="text1" w:themeTint="D9"/>
              </w:rPr>
              <w:t xml:space="preserve"> </w:t>
            </w:r>
            <w:r w:rsidRPr="003D2AF2">
              <w:rPr>
                <w:rFonts w:ascii="Times New Roman" w:hAnsi="Times New Roman" w:cs="Times New Roman"/>
                <w:color w:val="262626" w:themeColor="text1" w:themeTint="D9"/>
              </w:rPr>
              <w:t>7.0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5" w:type="dxa"/>
            <w:shd w:val="clear" w:color="auto" w:fill="auto"/>
          </w:tcPr>
          <w:p w14:paraId="3F2E9716" w14:textId="1181B875" w:rsidR="009871D5" w:rsidRPr="003D2AF2" w:rsidRDefault="00D542BB" w:rsidP="009F60D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ins w:id="53" w:author="Thomas Richard Johansen Forshaw" w:date="2020-12-15T12:13:00Z">
              <w:r>
                <w:rPr>
                  <w:rFonts w:ascii="Times New Roman" w:hAnsi="Times New Roman" w:cs="Times New Roman"/>
                  <w:color w:val="262626" w:themeColor="text1" w:themeTint="D9"/>
                </w:rPr>
                <w:t>22.8</w:t>
              </w:r>
            </w:ins>
            <w:del w:id="54" w:author="Thomas Richard Johansen Forshaw" w:date="2020-12-15T12:13:00Z">
              <w:r w:rsidR="009871D5" w:rsidRPr="003D2AF2" w:rsidDel="00D542BB">
                <w:rPr>
                  <w:rFonts w:ascii="Times New Roman" w:hAnsi="Times New Roman" w:cs="Times New Roman"/>
                  <w:color w:val="262626" w:themeColor="text1" w:themeTint="D9"/>
                </w:rPr>
                <w:delText>21.0</w:delText>
              </w:r>
            </w:del>
          </w:p>
          <w:p w14:paraId="7967015A" w14:textId="4C2927AF" w:rsidR="009871D5" w:rsidRPr="003D2AF2" w:rsidRDefault="009871D5" w:rsidP="009F60D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3D2AF2">
              <w:rPr>
                <w:rFonts w:ascii="Times New Roman" w:hAnsi="Times New Roman" w:cs="Times New Roman"/>
                <w:color w:val="262626" w:themeColor="text1" w:themeTint="D9"/>
              </w:rPr>
              <w:t>IQR:</w:t>
            </w:r>
            <w:r>
              <w:rPr>
                <w:rFonts w:ascii="Times New Roman" w:hAnsi="Times New Roman" w:cs="Times New Roman"/>
                <w:color w:val="262626" w:themeColor="text1" w:themeTint="D9"/>
              </w:rPr>
              <w:t xml:space="preserve"> </w:t>
            </w:r>
            <w:ins w:id="55" w:author="Thomas Richard Johansen Forshaw" w:date="2020-12-15T12:23:00Z">
              <w:r w:rsidR="00473D2D">
                <w:rPr>
                  <w:rFonts w:ascii="Times New Roman" w:hAnsi="Times New Roman" w:cs="Times New Roman"/>
                  <w:color w:val="262626" w:themeColor="text1" w:themeTint="D9"/>
                </w:rPr>
                <w:t>8</w:t>
              </w:r>
            </w:ins>
            <w:del w:id="56" w:author="Thomas Richard Johansen Forshaw" w:date="2020-12-15T12:23:00Z">
              <w:r w:rsidRPr="003D2AF2" w:rsidDel="00473D2D">
                <w:rPr>
                  <w:rFonts w:ascii="Times New Roman" w:hAnsi="Times New Roman" w:cs="Times New Roman"/>
                  <w:color w:val="262626" w:themeColor="text1" w:themeTint="D9"/>
                </w:rPr>
                <w:delText>9.25</w:delText>
              </w:r>
            </w:del>
          </w:p>
        </w:tc>
        <w:tc>
          <w:tcPr>
            <w:tcW w:w="2015" w:type="dxa"/>
            <w:shd w:val="clear" w:color="auto" w:fill="auto"/>
          </w:tcPr>
          <w:p w14:paraId="7FABDC24" w14:textId="77777777" w:rsidR="009871D5" w:rsidRPr="003D2AF2" w:rsidRDefault="009871D5" w:rsidP="009F60D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3D2AF2">
              <w:rPr>
                <w:rFonts w:ascii="Times New Roman" w:hAnsi="Times New Roman" w:cs="Times New Roman"/>
                <w:color w:val="262626" w:themeColor="text1" w:themeTint="D9"/>
              </w:rPr>
              <w:t>23.59</w:t>
            </w:r>
          </w:p>
          <w:p w14:paraId="7F295A6B" w14:textId="77777777" w:rsidR="009871D5" w:rsidRPr="003D2AF2" w:rsidRDefault="009871D5" w:rsidP="009F60D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3D2AF2">
              <w:rPr>
                <w:rFonts w:ascii="Times New Roman" w:hAnsi="Times New Roman" w:cs="Times New Roman"/>
                <w:color w:val="262626" w:themeColor="text1" w:themeTint="D9"/>
              </w:rPr>
              <w:t>IQR:</w:t>
            </w:r>
            <w:r>
              <w:rPr>
                <w:rFonts w:ascii="Times New Roman" w:hAnsi="Times New Roman" w:cs="Times New Roman"/>
                <w:color w:val="262626" w:themeColor="text1" w:themeTint="D9"/>
              </w:rPr>
              <w:t xml:space="preserve"> </w:t>
            </w:r>
            <w:r w:rsidRPr="003D2AF2">
              <w:rPr>
                <w:rFonts w:ascii="Times New Roman" w:hAnsi="Times New Roman" w:cs="Times New Roman"/>
                <w:color w:val="262626" w:themeColor="text1" w:themeTint="D9"/>
              </w:rPr>
              <w:t>7.0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5" w:type="dxa"/>
            <w:shd w:val="clear" w:color="auto" w:fill="auto"/>
          </w:tcPr>
          <w:p w14:paraId="707EB91F" w14:textId="3424BE73" w:rsidR="009871D5" w:rsidRPr="003D2AF2" w:rsidRDefault="009871D5" w:rsidP="009F60D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3D2AF2">
              <w:rPr>
                <w:rFonts w:ascii="Times New Roman" w:hAnsi="Times New Roman" w:cs="Times New Roman"/>
                <w:color w:val="262626" w:themeColor="text1" w:themeTint="D9"/>
              </w:rPr>
              <w:t>0.</w:t>
            </w:r>
            <w:ins w:id="57" w:author="Thomas Richard Johansen Forshaw" w:date="2020-12-15T12:15:00Z">
              <w:r w:rsidR="00AF3B82">
                <w:rPr>
                  <w:rFonts w:ascii="Times New Roman" w:hAnsi="Times New Roman" w:cs="Times New Roman"/>
                  <w:color w:val="262626" w:themeColor="text1" w:themeTint="D9"/>
                </w:rPr>
                <w:t>012</w:t>
              </w:r>
            </w:ins>
            <w:del w:id="58" w:author="Thomas Richard Johansen Forshaw" w:date="2020-12-15T12:15:00Z">
              <w:r w:rsidRPr="003D2AF2" w:rsidDel="00AF3B82">
                <w:rPr>
                  <w:rFonts w:ascii="Times New Roman" w:hAnsi="Times New Roman" w:cs="Times New Roman"/>
                  <w:color w:val="262626" w:themeColor="text1" w:themeTint="D9"/>
                </w:rPr>
                <w:delText>145</w:delText>
              </w:r>
            </w:del>
          </w:p>
        </w:tc>
      </w:tr>
    </w:tbl>
    <w:p w14:paraId="787B9494" w14:textId="77777777" w:rsidR="009871D5" w:rsidRPr="003D2AF2" w:rsidRDefault="009871D5" w:rsidP="009871D5">
      <w:pPr>
        <w:spacing w:line="480" w:lineRule="auto"/>
        <w:rPr>
          <w:rFonts w:ascii="Times New Roman" w:hAnsi="Times New Roman" w:cs="Times New Roman"/>
          <w:color w:val="262626" w:themeColor="text1" w:themeTint="D9"/>
          <w:sz w:val="20"/>
          <w:szCs w:val="20"/>
        </w:rPr>
      </w:pPr>
      <w:r w:rsidRPr="003D2AF2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All</w:t>
      </w:r>
      <w:r>
        <w:rPr>
          <w:rFonts w:ascii="Times New Roman" w:hAnsi="Times New Roman" w:cs="Times New Roman"/>
          <w:color w:val="262626" w:themeColor="text1" w:themeTint="D9"/>
          <w:sz w:val="20"/>
          <w:szCs w:val="20"/>
        </w:rPr>
        <w:t xml:space="preserve"> </w:t>
      </w:r>
      <w:r w:rsidRPr="003D2AF2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macular</w:t>
      </w:r>
      <w:r>
        <w:rPr>
          <w:rFonts w:ascii="Times New Roman" w:hAnsi="Times New Roman" w:cs="Times New Roman"/>
          <w:color w:val="262626" w:themeColor="text1" w:themeTint="D9"/>
          <w:sz w:val="20"/>
          <w:szCs w:val="20"/>
        </w:rPr>
        <w:t xml:space="preserve"> </w:t>
      </w:r>
      <w:r w:rsidRPr="003D2AF2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sensitivities</w:t>
      </w:r>
      <w:r>
        <w:rPr>
          <w:rFonts w:ascii="Times New Roman" w:hAnsi="Times New Roman" w:cs="Times New Roman"/>
          <w:color w:val="262626" w:themeColor="text1" w:themeTint="D9"/>
          <w:sz w:val="20"/>
          <w:szCs w:val="20"/>
        </w:rPr>
        <w:t xml:space="preserve"> </w:t>
      </w:r>
      <w:r w:rsidRPr="003D2AF2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given</w:t>
      </w:r>
      <w:r>
        <w:rPr>
          <w:rFonts w:ascii="Times New Roman" w:hAnsi="Times New Roman" w:cs="Times New Roman"/>
          <w:color w:val="262626" w:themeColor="text1" w:themeTint="D9"/>
          <w:sz w:val="20"/>
          <w:szCs w:val="20"/>
        </w:rPr>
        <w:t xml:space="preserve"> </w:t>
      </w:r>
      <w:r w:rsidRPr="003D2AF2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in</w:t>
      </w:r>
      <w:r>
        <w:rPr>
          <w:rFonts w:ascii="Times New Roman" w:hAnsi="Times New Roman" w:cs="Times New Roman"/>
          <w:color w:val="262626" w:themeColor="text1" w:themeTint="D9"/>
          <w:sz w:val="20"/>
          <w:szCs w:val="20"/>
        </w:rPr>
        <w:t xml:space="preserve"> </w:t>
      </w:r>
      <w:r w:rsidRPr="003D2AF2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decibels</w:t>
      </w:r>
    </w:p>
    <w:p w14:paraId="37FFDF76" w14:textId="77777777" w:rsidR="009871D5" w:rsidRPr="003D2AF2" w:rsidRDefault="00F0777B" w:rsidP="009871D5">
      <w:pPr>
        <w:spacing w:line="480" w:lineRule="auto"/>
        <w:rPr>
          <w:rFonts w:ascii="Times New Roman" w:hAnsi="Times New Roman" w:cs="Times New Roman"/>
          <w:color w:val="262626" w:themeColor="text1" w:themeTint="D9"/>
          <w:sz w:val="20"/>
          <w:szCs w:val="20"/>
          <w:vertAlign w:val="superscript"/>
        </w:rPr>
      </w:pPr>
      <w:r>
        <w:rPr>
          <w:rFonts w:ascii="Times New Roman" w:hAnsi="Times New Roman" w:cs="Times New Roman"/>
          <w:color w:val="262626" w:themeColor="text1" w:themeTint="D9"/>
          <w:sz w:val="20"/>
          <w:szCs w:val="20"/>
        </w:rPr>
        <w:t>*</w:t>
      </w:r>
      <w:r w:rsidR="009871D5" w:rsidRPr="003D2AF2">
        <w:rPr>
          <w:rFonts w:ascii="Times New Roman" w:hAnsi="Times New Roman" w:cs="Times New Roman"/>
          <w:bCs/>
          <w:iCs/>
          <w:color w:val="262626" w:themeColor="text1" w:themeTint="D9"/>
          <w:sz w:val="20"/>
          <w:szCs w:val="20"/>
        </w:rPr>
        <w:t>Mann-Whitney</w:t>
      </w:r>
      <w:r w:rsidR="009871D5">
        <w:rPr>
          <w:rFonts w:ascii="Times New Roman" w:hAnsi="Times New Roman" w:cs="Times New Roman"/>
          <w:bCs/>
          <w:iCs/>
          <w:color w:val="262626" w:themeColor="text1" w:themeTint="D9"/>
          <w:sz w:val="20"/>
          <w:szCs w:val="20"/>
        </w:rPr>
        <w:t xml:space="preserve"> </w:t>
      </w:r>
      <w:r w:rsidR="009871D5" w:rsidRPr="003D2AF2">
        <w:rPr>
          <w:rFonts w:ascii="Times New Roman" w:hAnsi="Times New Roman" w:cs="Times New Roman"/>
          <w:bCs/>
          <w:iCs/>
          <w:color w:val="262626" w:themeColor="text1" w:themeTint="D9"/>
          <w:sz w:val="20"/>
          <w:szCs w:val="20"/>
        </w:rPr>
        <w:t>U-test</w:t>
      </w:r>
    </w:p>
    <w:p w14:paraId="6E2C88B5" w14:textId="77777777" w:rsidR="00585347" w:rsidRPr="009871D5" w:rsidRDefault="009871D5" w:rsidP="009871D5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C901F5">
        <w:rPr>
          <w:rFonts w:ascii="Times New Roman" w:eastAsia="Times New Roman" w:hAnsi="Times New Roman" w:cs="Times New Roman"/>
          <w:color w:val="262626"/>
          <w:sz w:val="20"/>
          <w:szCs w:val="20"/>
          <w:lang w:val="en-GB"/>
        </w:rPr>
        <w:t>AMD=age-related</w:t>
      </w:r>
      <w:r>
        <w:rPr>
          <w:rFonts w:ascii="Times New Roman" w:eastAsia="Times New Roman" w:hAnsi="Times New Roman" w:cs="Times New Roman"/>
          <w:color w:val="262626"/>
          <w:sz w:val="20"/>
          <w:szCs w:val="20"/>
          <w:lang w:val="en-GB"/>
        </w:rPr>
        <w:t xml:space="preserve"> </w:t>
      </w:r>
      <w:r w:rsidRPr="00C901F5">
        <w:rPr>
          <w:rFonts w:ascii="Times New Roman" w:eastAsia="Times New Roman" w:hAnsi="Times New Roman" w:cs="Times New Roman"/>
          <w:color w:val="262626"/>
          <w:sz w:val="20"/>
          <w:szCs w:val="20"/>
          <w:lang w:val="en-GB"/>
        </w:rPr>
        <w:t>macular</w:t>
      </w:r>
      <w:r>
        <w:rPr>
          <w:rFonts w:ascii="Times New Roman" w:eastAsia="Times New Roman" w:hAnsi="Times New Roman" w:cs="Times New Roman"/>
          <w:color w:val="262626"/>
          <w:sz w:val="20"/>
          <w:szCs w:val="20"/>
          <w:lang w:val="en-GB"/>
        </w:rPr>
        <w:t xml:space="preserve"> </w:t>
      </w:r>
      <w:r w:rsidRPr="00C901F5">
        <w:rPr>
          <w:rFonts w:ascii="Times New Roman" w:eastAsia="Times New Roman" w:hAnsi="Times New Roman" w:cs="Times New Roman"/>
          <w:color w:val="262626"/>
          <w:sz w:val="20"/>
          <w:szCs w:val="20"/>
          <w:lang w:val="en-GB"/>
        </w:rPr>
        <w:t>degeneration;</w:t>
      </w:r>
      <w:r>
        <w:rPr>
          <w:rFonts w:ascii="Times New Roman" w:eastAsia="Times New Roman" w:hAnsi="Times New Roman" w:cs="Times New Roman"/>
          <w:color w:val="262626"/>
          <w:sz w:val="20"/>
          <w:szCs w:val="20"/>
          <w:lang w:val="en-GB"/>
        </w:rPr>
        <w:t xml:space="preserve"> </w:t>
      </w:r>
      <w:r w:rsidRPr="003D2AF2">
        <w:rPr>
          <w:rFonts w:ascii="Times New Roman" w:hAnsi="Times New Roman" w:cs="Times New Roman"/>
          <w:sz w:val="20"/>
          <w:szCs w:val="20"/>
        </w:rPr>
        <w:t>IQR=interquartile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D2AF2">
        <w:rPr>
          <w:rFonts w:ascii="Times New Roman" w:hAnsi="Times New Roman" w:cs="Times New Roman"/>
          <w:sz w:val="20"/>
          <w:szCs w:val="20"/>
        </w:rPr>
        <w:t>range</w:t>
      </w:r>
    </w:p>
    <w:sectPr w:rsidR="00585347" w:rsidRPr="009871D5">
      <w:pgSz w:w="12240" w:h="15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Thomas Richard Johansen Forshaw">
    <w15:presenceInfo w15:providerId="AD" w15:userId="S::plj651@ku.dk::82f94ff0-8f71-4e39-8c18-bad963e203b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71D5"/>
    <w:rsid w:val="00473D2D"/>
    <w:rsid w:val="008029BD"/>
    <w:rsid w:val="008A7869"/>
    <w:rsid w:val="009871D5"/>
    <w:rsid w:val="009E431D"/>
    <w:rsid w:val="00AF3B82"/>
    <w:rsid w:val="00BD7F87"/>
    <w:rsid w:val="00BE2840"/>
    <w:rsid w:val="00D542BB"/>
    <w:rsid w:val="00F07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FD5383"/>
  <w15:chartTrackingRefBased/>
  <w15:docId w15:val="{C1231A8F-4EA0-4246-93C6-6FB76BBC1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71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5">
    <w:name w:val="Plain Table 5"/>
    <w:basedOn w:val="TableNormal"/>
    <w:uiPriority w:val="45"/>
    <w:rsid w:val="009871D5"/>
    <w:pPr>
      <w:spacing w:after="0" w:line="240" w:lineRule="auto"/>
      <w:jc w:val="both"/>
    </w:pPr>
    <w:rPr>
      <w:rFonts w:eastAsiaTheme="minorEastAsia"/>
      <w:sz w:val="20"/>
      <w:szCs w:val="20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542B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2BB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Region Sjaelland</Company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Richard Johansen Forshaw</dc:creator>
  <cp:keywords/>
  <dc:description/>
  <cp:lastModifiedBy>Thomas Richard Johansen Forshaw</cp:lastModifiedBy>
  <cp:revision>5</cp:revision>
  <dcterms:created xsi:type="dcterms:W3CDTF">2020-12-15T11:10:00Z</dcterms:created>
  <dcterms:modified xsi:type="dcterms:W3CDTF">2020-12-15T11:31:00Z</dcterms:modified>
</cp:coreProperties>
</file>