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6C" w:rsidRPr="00B76F99" w:rsidDel="00565C7E" w:rsidRDefault="00CA6C6C">
      <w:pPr>
        <w:pStyle w:val="BodyText2"/>
        <w:rPr>
          <w:del w:id="0" w:author="Eivind Meland" w:date="2011-04-27T16:18:00Z"/>
          <w:b/>
          <w:lang w:val="nn-NO"/>
        </w:rPr>
      </w:pPr>
    </w:p>
    <w:p w:rsidR="00CA6C6C" w:rsidRPr="00B76F99" w:rsidRDefault="00CA6C6C">
      <w:pPr>
        <w:pStyle w:val="BodyText2"/>
        <w:rPr>
          <w:b/>
          <w:lang w:val="nn-NO"/>
        </w:rPr>
      </w:pPr>
    </w:p>
    <w:p w:rsidR="00CA6C6C" w:rsidRPr="00B76F99" w:rsidRDefault="004E24BC">
      <w:pPr>
        <w:pStyle w:val="BodyText2"/>
        <w:rPr>
          <w:b/>
          <w:lang w:val="nn-NO"/>
        </w:rPr>
      </w:pPr>
      <w:proofErr w:type="spellStart"/>
      <w:r>
        <w:rPr>
          <w:b/>
          <w:lang w:val="nn-NO"/>
        </w:rPr>
        <w:t>Appendix</w:t>
      </w:r>
      <w:proofErr w:type="spellEnd"/>
      <w:r>
        <w:rPr>
          <w:b/>
          <w:lang w:val="nn-NO"/>
        </w:rPr>
        <w:t xml:space="preserve"> 1. </w:t>
      </w:r>
      <w:proofErr w:type="spellStart"/>
      <w:r>
        <w:rPr>
          <w:b/>
          <w:lang w:val="nn-NO"/>
        </w:rPr>
        <w:t>Questionnaire</w:t>
      </w:r>
      <w:proofErr w:type="spellEnd"/>
      <w:r>
        <w:rPr>
          <w:b/>
          <w:lang w:val="nn-NO"/>
        </w:rPr>
        <w:t xml:space="preserve"> used in </w:t>
      </w:r>
      <w:proofErr w:type="spellStart"/>
      <w:r>
        <w:rPr>
          <w:b/>
          <w:lang w:val="nn-NO"/>
        </w:rPr>
        <w:t>the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survey</w:t>
      </w:r>
      <w:proofErr w:type="spellEnd"/>
    </w:p>
    <w:p w:rsidR="00CA6C6C" w:rsidRPr="00B76F99" w:rsidRDefault="00CA6C6C">
      <w:pPr>
        <w:pStyle w:val="BodyText2"/>
        <w:rPr>
          <w:b/>
          <w:lang w:val="nn-NO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10330"/>
      </w:tblGrid>
      <w:tr w:rsidR="00CA6C6C" w:rsidRPr="00B76F99">
        <w:tc>
          <w:tcPr>
            <w:tcW w:w="1152" w:type="dxa"/>
          </w:tcPr>
          <w:p w:rsidR="00CA6C6C" w:rsidRPr="00B76F99" w:rsidRDefault="00CA6C6C">
            <w:pPr>
              <w:pStyle w:val="Header"/>
              <w:rPr>
                <w:lang w:val="nn-NO"/>
              </w:rPr>
            </w:pPr>
          </w:p>
        </w:tc>
        <w:tc>
          <w:tcPr>
            <w:tcW w:w="10330" w:type="dxa"/>
          </w:tcPr>
          <w:p w:rsidR="00CA6C6C" w:rsidRPr="00B76F99" w:rsidRDefault="004E24BC" w:rsidP="005B7CB3">
            <w:pPr>
              <w:pStyle w:val="Header"/>
              <w:jc w:val="center"/>
              <w:rPr>
                <w:lang w:val="nn-NO"/>
              </w:rPr>
            </w:pPr>
            <w:r>
              <w:rPr>
                <w:b/>
                <w:spacing w:val="20"/>
                <w:sz w:val="44"/>
                <w:lang w:val="en"/>
              </w:rPr>
              <w:t>School Health Service</w:t>
            </w:r>
            <w:r w:rsidR="00CA6C6C" w:rsidRPr="00B76F99">
              <w:rPr>
                <w:b/>
                <w:spacing w:val="20"/>
                <w:sz w:val="44"/>
                <w:lang w:val="en"/>
              </w:rPr>
              <w:t xml:space="preserve"> in THE MUNICIPALITY</w:t>
            </w:r>
          </w:p>
        </w:tc>
      </w:tr>
    </w:tbl>
    <w:p w:rsidR="00CA6C6C" w:rsidRPr="00B76F99" w:rsidRDefault="00CA6C6C">
      <w:pPr>
        <w:pStyle w:val="Header"/>
        <w:rPr>
          <w:lang w:val="nn-NO"/>
        </w:rPr>
      </w:pPr>
    </w:p>
    <w:p w:rsidR="00CA6C6C" w:rsidRPr="00B76F99" w:rsidRDefault="00CA6C6C">
      <w:pPr>
        <w:spacing w:before="0" w:after="0"/>
        <w:rPr>
          <w:rFonts w:ascii="Letter Gothic" w:hAnsi="Letter Gothic"/>
        </w:rPr>
      </w:pPr>
    </w:p>
    <w:p w:rsidR="00CA6C6C" w:rsidRPr="00B76F99" w:rsidRDefault="00CA6C6C">
      <w:pPr>
        <w:spacing w:before="0" w:after="0"/>
        <w:rPr>
          <w:rFonts w:ascii="Letter Gothic" w:hAnsi="Letter Gothic"/>
        </w:rPr>
      </w:pPr>
    </w:p>
    <w:p w:rsidR="00CA6C6C" w:rsidRPr="00B76F99" w:rsidRDefault="00CA6C6C">
      <w:pPr>
        <w:spacing w:before="0" w:after="0"/>
        <w:rPr>
          <w:rFonts w:ascii="Letter Gothic" w:hAnsi="Letter Gothic"/>
        </w:rPr>
      </w:pPr>
    </w:p>
    <w:p w:rsidR="00CA6C6C" w:rsidRPr="00B76F99" w:rsidRDefault="00CA6C6C">
      <w:pPr>
        <w:spacing w:before="0" w:after="0"/>
        <w:rPr>
          <w:rFonts w:ascii="Letter Gothic" w:hAnsi="Letter Gothic"/>
        </w:rPr>
      </w:pPr>
    </w:p>
    <w:p w:rsidR="00CA6C6C" w:rsidRPr="00B76F99" w:rsidRDefault="00CA6C6C">
      <w:pPr>
        <w:spacing w:before="0" w:after="0"/>
        <w:rPr>
          <w:rFonts w:ascii="Letter Gothic" w:hAnsi="Letter Gothic"/>
        </w:rPr>
      </w:pPr>
    </w:p>
    <w:p w:rsidR="00CA6C6C" w:rsidRPr="00B76F99" w:rsidRDefault="00CA6C6C">
      <w:pPr>
        <w:spacing w:before="0" w:after="0"/>
        <w:rPr>
          <w:rFonts w:ascii="Letter Gothic" w:hAnsi="Letter Gothic"/>
        </w:rPr>
      </w:pPr>
      <w:r w:rsidRPr="00B76F99">
        <w:rPr>
          <w:rFonts w:ascii="Letter Gothic" w:hAnsi="Letter Gothic"/>
        </w:rPr>
        <w:t xml:space="preserve">      </w:t>
      </w:r>
    </w:p>
    <w:p w:rsidR="00CA6C6C" w:rsidRPr="00B76F99" w:rsidRDefault="004D0509" w:rsidP="00C97AAC">
      <w:pPr>
        <w:pStyle w:val="BodyText"/>
        <w:rPr>
          <w:lang w:val="nn-NO"/>
        </w:rPr>
      </w:pPr>
      <w:r w:rsidRPr="00B76F99">
        <w:rPr>
          <w:lang w:val="en"/>
        </w:rPr>
        <w:t xml:space="preserve">HEALTH HABITS, ENVIRONMENT AND LIFESTYLE AMONG </w:t>
      </w:r>
      <w:r w:rsidR="004E24BC">
        <w:rPr>
          <w:lang w:val="en"/>
        </w:rPr>
        <w:t>STUDENTS IN</w:t>
      </w:r>
      <w:r w:rsidRPr="00B76F99">
        <w:rPr>
          <w:lang w:val="en"/>
        </w:rPr>
        <w:t xml:space="preserve"> 2011.</w:t>
      </w:r>
    </w:p>
    <w:p w:rsidR="00CA6C6C" w:rsidRPr="00B76F99" w:rsidRDefault="00CA6C6C">
      <w:pPr>
        <w:spacing w:before="0" w:after="0"/>
        <w:jc w:val="center"/>
        <w:rPr>
          <w:b/>
          <w:sz w:val="44"/>
        </w:rPr>
      </w:pPr>
    </w:p>
    <w:p w:rsidR="00CA6C6C" w:rsidRPr="00B76F99" w:rsidRDefault="00CA6C6C">
      <w:pPr>
        <w:spacing w:before="0" w:after="0"/>
        <w:jc w:val="center"/>
        <w:rPr>
          <w:rFonts w:ascii="Univers (W1)" w:hAnsi="Univers (W1)"/>
          <w:sz w:val="40"/>
        </w:rPr>
      </w:pPr>
    </w:p>
    <w:p w:rsidR="00CA6C6C" w:rsidRPr="00B76F99" w:rsidRDefault="004E24BC">
      <w:pPr>
        <w:pStyle w:val="BodyText2"/>
        <w:jc w:val="center"/>
        <w:rPr>
          <w:rFonts w:ascii="Letter Gothic" w:hAnsi="Letter Gothic"/>
          <w:lang w:val="nn-NO"/>
        </w:rPr>
      </w:pPr>
      <w:r>
        <w:rPr>
          <w:lang w:val="en"/>
        </w:rPr>
        <w:t>Survey among pupils in</w:t>
      </w:r>
      <w:r w:rsidR="005B7CB3" w:rsidRPr="00B76F99">
        <w:rPr>
          <w:lang w:val="en"/>
        </w:rPr>
        <w:t xml:space="preserve"> in 6th, 8th and 10th class at </w:t>
      </w:r>
      <w:proofErr w:type="gramStart"/>
      <w:r>
        <w:rPr>
          <w:lang w:val="en"/>
        </w:rPr>
        <w:t>schools</w:t>
      </w:r>
      <w:proofErr w:type="gramEnd"/>
      <w:r>
        <w:rPr>
          <w:lang w:val="en"/>
        </w:rPr>
        <w:t xml:space="preserve"> autumn</w:t>
      </w:r>
      <w:r w:rsidR="005B7CB3" w:rsidRPr="00B76F99">
        <w:rPr>
          <w:lang w:val="en"/>
        </w:rPr>
        <w:t xml:space="preserve"> 2011.</w:t>
      </w:r>
    </w:p>
    <w:p w:rsidR="00CA6C6C" w:rsidRPr="00B76F99" w:rsidRDefault="00CA6C6C">
      <w:pPr>
        <w:spacing w:before="0" w:after="0"/>
        <w:jc w:val="center"/>
        <w:rPr>
          <w:rFonts w:ascii="Letter Gothic" w:hAnsi="Letter Gothic"/>
          <w:sz w:val="32"/>
        </w:rPr>
      </w:pPr>
    </w:p>
    <w:p w:rsidR="00CA6C6C" w:rsidRPr="00B76F99" w:rsidRDefault="00CA6C6C">
      <w:pPr>
        <w:spacing w:before="0" w:after="0"/>
        <w:jc w:val="center"/>
        <w:rPr>
          <w:rFonts w:ascii="Letter Gothic" w:hAnsi="Letter Gothic"/>
          <w:sz w:val="3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4"/>
        <w:gridCol w:w="1493"/>
      </w:tblGrid>
      <w:tr w:rsidR="00CA6C6C" w:rsidRPr="00B76F99">
        <w:tc>
          <w:tcPr>
            <w:tcW w:w="7154" w:type="dxa"/>
          </w:tcPr>
          <w:p w:rsidR="00CA6C6C" w:rsidRPr="00B76F99" w:rsidRDefault="00CA6C6C">
            <w:pPr>
              <w:pStyle w:val="Footer"/>
              <w:jc w:val="center"/>
              <w:rPr>
                <w:lang w:val="nn-NO"/>
              </w:rPr>
            </w:pPr>
            <w:r w:rsidRPr="00B76F99">
              <w:rPr>
                <w:i/>
                <w:sz w:val="14"/>
                <w:lang w:val="nn-NO"/>
              </w:rPr>
              <w:t xml:space="preserve"> </w:t>
            </w:r>
          </w:p>
        </w:tc>
        <w:tc>
          <w:tcPr>
            <w:tcW w:w="1493" w:type="dxa"/>
          </w:tcPr>
          <w:p w:rsidR="00CA6C6C" w:rsidRPr="00B76F99" w:rsidRDefault="00CA6C6C">
            <w:pPr>
              <w:pStyle w:val="Footer"/>
              <w:rPr>
                <w:lang w:val="nn-NO"/>
              </w:rPr>
            </w:pPr>
          </w:p>
        </w:tc>
      </w:tr>
    </w:tbl>
    <w:p w:rsidR="00CA6C6C" w:rsidRPr="00B76F99" w:rsidRDefault="00CA6C6C" w:rsidP="008679C9">
      <w:pPr>
        <w:spacing w:before="0" w:after="0"/>
        <w:rPr>
          <w:rFonts w:cs="Arial"/>
        </w:rPr>
      </w:pPr>
    </w:p>
    <w:p w:rsidR="00CA6C6C" w:rsidRPr="00B76F99" w:rsidRDefault="00CA6C6C">
      <w:pPr>
        <w:spacing w:before="0" w:after="0"/>
        <w:rPr>
          <w:rFonts w:cs="Arial"/>
        </w:rPr>
      </w:pPr>
    </w:p>
    <w:p w:rsidR="00CA6C6C" w:rsidRPr="00B76F99" w:rsidRDefault="00CA6C6C">
      <w:pPr>
        <w:spacing w:before="0" w:after="0"/>
        <w:rPr>
          <w:rFonts w:cs="Arial"/>
        </w:rPr>
      </w:pPr>
    </w:p>
    <w:p w:rsidR="004035F7" w:rsidRPr="00B76F99" w:rsidRDefault="004035F7" w:rsidP="004035F7">
      <w:pPr>
        <w:spacing w:before="0" w:after="0"/>
        <w:rPr>
          <w:rFonts w:cs="Arial"/>
        </w:rPr>
      </w:pPr>
      <w:r w:rsidRPr="00B76F99">
        <w:rPr>
          <w:lang w:val="en"/>
        </w:rPr>
        <w:t xml:space="preserve">Serial number: </w:t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</w:p>
    <w:p w:rsidR="004035F7" w:rsidRPr="00B76F99" w:rsidRDefault="004035F7" w:rsidP="004035F7">
      <w:pPr>
        <w:spacing w:before="0" w:after="0"/>
        <w:rPr>
          <w:rFonts w:cs="Arial"/>
        </w:rPr>
      </w:pPr>
    </w:p>
    <w:p w:rsidR="004035F7" w:rsidRPr="00B76F99" w:rsidRDefault="004E24BC" w:rsidP="004035F7">
      <w:pPr>
        <w:spacing w:before="0" w:after="0"/>
        <w:rPr>
          <w:rFonts w:cs="Arial"/>
        </w:rPr>
      </w:pPr>
      <w:r>
        <w:rPr>
          <w:lang w:val="en"/>
        </w:rPr>
        <w:t>Parents</w:t>
      </w:r>
      <w:r w:rsidR="004035F7" w:rsidRPr="00B76F99">
        <w:rPr>
          <w:lang w:val="en"/>
        </w:rPr>
        <w:t xml:space="preserve"> has approved: Yes </w:t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4035F7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4035F7" w:rsidRPr="00B76F99">
        <w:rPr>
          <w:lang w:val="en"/>
        </w:rPr>
        <w:tab/>
      </w:r>
      <w:r>
        <w:rPr>
          <w:lang w:val="en"/>
        </w:rPr>
        <w:t xml:space="preserve">No </w:t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4035F7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</w:p>
    <w:p w:rsidR="004035F7" w:rsidRPr="00B76F99" w:rsidRDefault="004035F7" w:rsidP="004035F7">
      <w:pPr>
        <w:spacing w:before="0" w:after="0"/>
        <w:rPr>
          <w:rFonts w:cs="Arial"/>
        </w:rPr>
      </w:pPr>
    </w:p>
    <w:p w:rsidR="004035F7" w:rsidRPr="00B76F99" w:rsidRDefault="00125BC0" w:rsidP="004035F7">
      <w:pPr>
        <w:spacing w:before="0" w:after="0"/>
        <w:rPr>
          <w:rFonts w:cs="Arial"/>
        </w:rPr>
        <w:sectPr w:rsidR="004035F7" w:rsidRPr="00B76F99">
          <w:headerReference w:type="even" r:id="rId8"/>
          <w:headerReference w:type="default" r:id="rId9"/>
          <w:footerReference w:type="even" r:id="rId10"/>
          <w:footerReference w:type="default" r:id="rId11"/>
          <w:pgSz w:w="11904" w:h="16836"/>
          <w:pgMar w:top="567" w:right="567" w:bottom="567" w:left="567" w:header="708" w:footer="708" w:gutter="0"/>
          <w:pgNumType w:start="3"/>
          <w:cols w:space="708"/>
          <w:titlePg/>
        </w:sectPr>
      </w:pPr>
      <w:r>
        <w:t>I w</w:t>
      </w:r>
      <w:r w:rsidR="004035F7" w:rsidRPr="00B76F99">
        <w:rPr>
          <w:lang w:val="en"/>
        </w:rPr>
        <w:t>ill not participate: (</w:t>
      </w:r>
      <w:r w:rsidR="004E24BC">
        <w:rPr>
          <w:lang w:val="en"/>
        </w:rPr>
        <w:t xml:space="preserve">the </w:t>
      </w:r>
      <w:r w:rsidR="004035F7" w:rsidRPr="00B76F99">
        <w:rPr>
          <w:lang w:val="en"/>
        </w:rPr>
        <w:t xml:space="preserve">form </w:t>
      </w:r>
      <w:r w:rsidR="004E24BC">
        <w:rPr>
          <w:lang w:val="en"/>
        </w:rPr>
        <w:t>will be</w:t>
      </w:r>
      <w:r w:rsidR="004035F7" w:rsidRPr="00B76F99">
        <w:rPr>
          <w:lang w:val="en"/>
        </w:rPr>
        <w:t xml:space="preserve"> discarded)</w:t>
      </w:r>
      <w:r w:rsidR="004E24BC">
        <w:rPr>
          <w:lang w:val="en"/>
        </w:rPr>
        <w:t xml:space="preserve">  </w:t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4035F7" w:rsidRPr="00B76F99">
        <w:rPr>
          <w:lang w:val="en"/>
        </w:rPr>
        <w:instrText xml:space="preserve"> FORMCHECKBOX </w:instrText>
      </w:r>
      <w:r>
        <w:rPr>
          <w:lang w:val="en"/>
        </w:rPr>
      </w:r>
      <w:r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</w:p>
    <w:p w:rsidR="0065362C" w:rsidRPr="00B76F99" w:rsidRDefault="0065362C">
      <w:pPr>
        <w:spacing w:before="0" w:after="0"/>
        <w:rPr>
          <w:rFonts w:cs="Arial"/>
          <w:b/>
        </w:rPr>
      </w:pPr>
    </w:p>
    <w:p w:rsidR="00CA6C6C" w:rsidRPr="00B76F99" w:rsidRDefault="00CA6C6C">
      <w:pPr>
        <w:spacing w:before="0" w:after="0"/>
        <w:rPr>
          <w:rFonts w:cs="Arial"/>
          <w:b/>
        </w:rPr>
      </w:pPr>
    </w:p>
    <w:p w:rsidR="00CA6C6C" w:rsidRPr="004E24BC" w:rsidRDefault="004E24BC" w:rsidP="004E24BC">
      <w:pPr>
        <w:pStyle w:val="ListParagraph"/>
        <w:numPr>
          <w:ilvl w:val="0"/>
          <w:numId w:val="40"/>
        </w:numPr>
        <w:spacing w:before="0" w:after="0"/>
        <w:rPr>
          <w:rFonts w:cs="Arial"/>
          <w:b/>
        </w:rPr>
      </w:pPr>
      <w:r w:rsidRPr="004E24BC">
        <w:rPr>
          <w:b/>
          <w:lang w:val="en-US"/>
        </w:rPr>
        <w:t xml:space="preserve">Are </w:t>
      </w:r>
      <w:r w:rsidR="00CA6C6C" w:rsidRPr="004E24BC">
        <w:rPr>
          <w:b/>
          <w:lang w:val="en-US"/>
        </w:rPr>
        <w:t xml:space="preserve">you </w:t>
      </w:r>
      <w:r w:rsidR="00125BC0">
        <w:rPr>
          <w:b/>
          <w:lang w:val="en-US"/>
        </w:rPr>
        <w:t xml:space="preserve">a </w:t>
      </w:r>
      <w:r w:rsidRPr="004E24BC">
        <w:rPr>
          <w:b/>
          <w:lang w:val="en-US"/>
        </w:rPr>
        <w:t xml:space="preserve">boy </w:t>
      </w:r>
      <w:r w:rsidR="00CA6C6C" w:rsidRPr="004E24BC">
        <w:rPr>
          <w:b/>
          <w:lang w:val="en-US"/>
        </w:rPr>
        <w:t xml:space="preserve">or </w:t>
      </w:r>
      <w:r w:rsidR="00125BC0">
        <w:rPr>
          <w:b/>
          <w:lang w:val="en-US"/>
        </w:rPr>
        <w:t xml:space="preserve">a </w:t>
      </w:r>
      <w:r w:rsidRPr="004E24BC">
        <w:rPr>
          <w:b/>
          <w:lang w:val="en-US"/>
        </w:rPr>
        <w:t>girl</w:t>
      </w:r>
      <w:r w:rsidR="00CA6C6C" w:rsidRPr="004E24BC">
        <w:rPr>
          <w:b/>
          <w:lang w:val="en-US"/>
        </w:rPr>
        <w:t xml:space="preserve">? </w:t>
      </w:r>
      <w:r w:rsidR="00CA6C6C" w:rsidRPr="004E24BC">
        <w:rPr>
          <w:b/>
          <w:lang w:val="en"/>
        </w:rPr>
        <w:t>(</w:t>
      </w:r>
      <w:r>
        <w:rPr>
          <w:b/>
          <w:lang w:val="en"/>
        </w:rPr>
        <w:t>Pu</w:t>
      </w:r>
      <w:r w:rsidR="00CA6C6C" w:rsidRPr="004E24BC">
        <w:rPr>
          <w:b/>
          <w:lang w:val="en"/>
        </w:rPr>
        <w:t>t x in the box that fits)</w:t>
      </w:r>
    </w:p>
    <w:p w:rsidR="00CA6C6C" w:rsidRPr="00B76F99" w:rsidRDefault="004E24BC" w:rsidP="004E24BC">
      <w:pPr>
        <w:spacing w:before="0" w:after="0"/>
        <w:ind w:left="720"/>
        <w:rPr>
          <w:rFonts w:cs="Arial"/>
        </w:rPr>
      </w:pPr>
      <w:r>
        <w:rPr>
          <w:lang w:val="en"/>
        </w:rPr>
        <w:t xml:space="preserve">Boy </w:t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bookmarkStart w:id="1" w:name="Kryss1"/>
      <w:r w:rsidR="00CA6C6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bookmarkEnd w:id="1"/>
      <w:r w:rsidR="005B7CB3" w:rsidRPr="00B76F99">
        <w:rPr>
          <w:lang w:val="en"/>
        </w:rPr>
        <w:tab/>
        <w:t>girl</w:t>
      </w:r>
      <w:r>
        <w:rPr>
          <w:lang w:val="en"/>
        </w:rPr>
        <w:t xml:space="preserve"> </w:t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CA6C6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</w:p>
    <w:p w:rsidR="00CA6C6C" w:rsidRPr="00B76F99" w:rsidRDefault="00CA6C6C">
      <w:pPr>
        <w:spacing w:before="0" w:after="0"/>
        <w:rPr>
          <w:rFonts w:cs="Arial"/>
        </w:rPr>
      </w:pPr>
      <w:r w:rsidRPr="00B76F99">
        <w:rPr>
          <w:rFonts w:cs="Arial"/>
        </w:rPr>
        <w:t xml:space="preserve"> </w:t>
      </w:r>
    </w:p>
    <w:p w:rsidR="00CA6C6C" w:rsidRPr="004E24BC" w:rsidRDefault="004E24BC" w:rsidP="004E24BC">
      <w:pPr>
        <w:pStyle w:val="ListParagraph"/>
        <w:numPr>
          <w:ilvl w:val="0"/>
          <w:numId w:val="40"/>
        </w:numPr>
        <w:spacing w:before="0" w:after="0"/>
        <w:rPr>
          <w:rFonts w:cs="Arial"/>
          <w:b/>
        </w:rPr>
      </w:pPr>
      <w:r>
        <w:rPr>
          <w:b/>
          <w:lang w:val="en"/>
        </w:rPr>
        <w:t>What</w:t>
      </w:r>
      <w:r w:rsidR="00CA6C6C" w:rsidRPr="004E24BC">
        <w:rPr>
          <w:b/>
          <w:lang w:val="en"/>
        </w:rPr>
        <w:t xml:space="preserve"> class do you </w:t>
      </w:r>
      <w:r>
        <w:rPr>
          <w:b/>
          <w:lang w:val="en"/>
        </w:rPr>
        <w:t>belong to</w:t>
      </w:r>
      <w:r w:rsidR="00CA6C6C" w:rsidRPr="004E24BC">
        <w:rPr>
          <w:b/>
          <w:lang w:val="en"/>
        </w:rPr>
        <w:t>?</w:t>
      </w:r>
      <w:r w:rsidR="00CA6C6C" w:rsidRPr="004E24BC">
        <w:rPr>
          <w:b/>
          <w:lang w:val="en"/>
        </w:rPr>
        <w:tab/>
      </w:r>
    </w:p>
    <w:p w:rsidR="00CA6C6C" w:rsidRPr="00B76F99" w:rsidRDefault="004E24BC">
      <w:pPr>
        <w:spacing w:before="0" w:after="0"/>
        <w:rPr>
          <w:rFonts w:cs="Arial"/>
        </w:rPr>
      </w:pPr>
      <w:r>
        <w:t xml:space="preserve">6th </w:t>
      </w:r>
      <w:proofErr w:type="spellStart"/>
      <w:r>
        <w:t>class</w:t>
      </w:r>
      <w:proofErr w:type="spellEnd"/>
      <w:r>
        <w:t xml:space="preserve"> </w:t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CA6C6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CA6C6C" w:rsidRPr="00B76F99">
        <w:rPr>
          <w:lang w:val="en"/>
        </w:rPr>
        <w:tab/>
        <w:t xml:space="preserve">        </w:t>
      </w:r>
      <w:r>
        <w:rPr>
          <w:lang w:val="en"/>
        </w:rPr>
        <w:t xml:space="preserve">8th </w:t>
      </w:r>
      <w:r w:rsidR="00CA6C6C" w:rsidRPr="00B76F99">
        <w:rPr>
          <w:lang w:val="en"/>
        </w:rPr>
        <w:t xml:space="preserve"> </w:t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A6C6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CA6C6C" w:rsidRPr="00B76F99">
        <w:rPr>
          <w:lang w:val="en"/>
        </w:rPr>
        <w:tab/>
      </w:r>
      <w:r>
        <w:rPr>
          <w:lang w:val="en"/>
        </w:rPr>
        <w:t xml:space="preserve">       10th  </w:t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CA6C6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</w:p>
    <w:p w:rsidR="00CA6C6C" w:rsidRPr="00B76F99" w:rsidRDefault="00CA6C6C">
      <w:pPr>
        <w:spacing w:before="0" w:after="0"/>
        <w:rPr>
          <w:rFonts w:cs="Arial"/>
        </w:rPr>
      </w:pPr>
    </w:p>
    <w:p w:rsidR="008B7700" w:rsidRPr="00B76F99" w:rsidRDefault="00974DB3" w:rsidP="008B7700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B76F99">
        <w:rPr>
          <w:b/>
          <w:szCs w:val="22"/>
          <w:lang w:val="en"/>
        </w:rPr>
        <w:t xml:space="preserve">5. </w:t>
      </w:r>
      <w:r w:rsidR="004E24BC">
        <w:rPr>
          <w:b/>
          <w:szCs w:val="22"/>
          <w:lang w:val="en"/>
        </w:rPr>
        <w:t xml:space="preserve">How heavy are you </w:t>
      </w:r>
      <w:r w:rsidRPr="00B76F99">
        <w:rPr>
          <w:b/>
          <w:szCs w:val="22"/>
          <w:lang w:val="en"/>
        </w:rPr>
        <w:t xml:space="preserve">undressed? </w:t>
      </w:r>
      <w:r w:rsidR="008B7700" w:rsidRPr="00B76F99">
        <w:rPr>
          <w:b/>
          <w:szCs w:val="22"/>
          <w:lang w:val="en"/>
        </w:rPr>
        <w:tab/>
      </w:r>
      <w:r w:rsidR="005B7CB3" w:rsidRPr="00B76F99">
        <w:rPr>
          <w:szCs w:val="22"/>
          <w:lang w:val="en"/>
        </w:rPr>
        <w:t xml:space="preserve">   </w:t>
      </w:r>
      <w:r w:rsidR="004E24BC">
        <w:rPr>
          <w:szCs w:val="22"/>
          <w:lang w:val="en"/>
        </w:rPr>
        <w:t xml:space="preserve">My weight is kilos </w:t>
      </w:r>
      <w:r w:rsidR="00642CBD" w:rsidRPr="00B76F99">
        <w:rPr>
          <w:szCs w:val="22"/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B7700" w:rsidRPr="00B76F99">
        <w:rPr>
          <w:szCs w:val="22"/>
          <w:lang w:val="en"/>
        </w:rPr>
        <w:instrText xml:space="preserve"> FORMCHECKBOX </w:instrText>
      </w:r>
      <w:r w:rsidR="00125BC0">
        <w:rPr>
          <w:szCs w:val="22"/>
          <w:lang w:val="en"/>
        </w:rPr>
      </w:r>
      <w:r w:rsidR="00125BC0">
        <w:rPr>
          <w:szCs w:val="22"/>
          <w:lang w:val="en"/>
        </w:rPr>
        <w:fldChar w:fldCharType="separate"/>
      </w:r>
      <w:r w:rsidR="00642CBD" w:rsidRPr="00B76F99">
        <w:rPr>
          <w:szCs w:val="22"/>
          <w:lang w:val="en"/>
        </w:rPr>
        <w:fldChar w:fldCharType="end"/>
      </w:r>
      <w:r w:rsidR="00642CBD" w:rsidRPr="00B76F99">
        <w:rPr>
          <w:szCs w:val="22"/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B7700" w:rsidRPr="00B76F99">
        <w:rPr>
          <w:szCs w:val="22"/>
          <w:lang w:val="en"/>
        </w:rPr>
        <w:instrText xml:space="preserve"> FORMCHECKBOX </w:instrText>
      </w:r>
      <w:r w:rsidR="00125BC0">
        <w:rPr>
          <w:szCs w:val="22"/>
          <w:lang w:val="en"/>
        </w:rPr>
      </w:r>
      <w:r w:rsidR="00125BC0">
        <w:rPr>
          <w:szCs w:val="22"/>
          <w:lang w:val="en"/>
        </w:rPr>
        <w:fldChar w:fldCharType="separate"/>
      </w:r>
      <w:r w:rsidR="00642CBD" w:rsidRPr="00B76F99">
        <w:rPr>
          <w:szCs w:val="22"/>
          <w:lang w:val="en"/>
        </w:rPr>
        <w:fldChar w:fldCharType="end"/>
      </w:r>
      <w:r w:rsidR="00642CBD" w:rsidRPr="00B76F99">
        <w:rPr>
          <w:szCs w:val="22"/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B7700" w:rsidRPr="00B76F99">
        <w:rPr>
          <w:szCs w:val="22"/>
          <w:lang w:val="en"/>
        </w:rPr>
        <w:instrText xml:space="preserve"> FORMCHECKBOX </w:instrText>
      </w:r>
      <w:r w:rsidR="00125BC0">
        <w:rPr>
          <w:szCs w:val="22"/>
          <w:lang w:val="en"/>
        </w:rPr>
      </w:r>
      <w:r w:rsidR="00125BC0">
        <w:rPr>
          <w:szCs w:val="22"/>
          <w:lang w:val="en"/>
        </w:rPr>
        <w:fldChar w:fldCharType="separate"/>
      </w:r>
      <w:r w:rsidR="00642CBD" w:rsidRPr="00B76F99">
        <w:rPr>
          <w:szCs w:val="22"/>
          <w:lang w:val="en"/>
        </w:rPr>
        <w:fldChar w:fldCharType="end"/>
      </w:r>
    </w:p>
    <w:p w:rsidR="008B7700" w:rsidRPr="00B76F99" w:rsidRDefault="008B7700" w:rsidP="008B7700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  <w:b/>
          <w:sz w:val="24"/>
          <w:szCs w:val="24"/>
        </w:rPr>
      </w:pPr>
    </w:p>
    <w:p w:rsidR="008B7700" w:rsidRPr="00B76F99" w:rsidRDefault="00974DB3" w:rsidP="008B7700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  <w:b/>
          <w:szCs w:val="22"/>
        </w:rPr>
      </w:pPr>
      <w:r w:rsidRPr="00B76F99">
        <w:rPr>
          <w:b/>
          <w:szCs w:val="22"/>
          <w:lang w:val="en"/>
        </w:rPr>
        <w:t xml:space="preserve">6. </w:t>
      </w:r>
      <w:r w:rsidR="004E24BC">
        <w:rPr>
          <w:b/>
          <w:szCs w:val="22"/>
          <w:lang w:val="en"/>
        </w:rPr>
        <w:t>What is your height withou</w:t>
      </w:r>
      <w:r w:rsidRPr="00B76F99">
        <w:rPr>
          <w:b/>
          <w:szCs w:val="22"/>
          <w:lang w:val="en"/>
        </w:rPr>
        <w:t xml:space="preserve">t shoes? </w:t>
      </w:r>
      <w:r w:rsidR="008B7700" w:rsidRPr="00B76F99">
        <w:rPr>
          <w:b/>
          <w:szCs w:val="22"/>
          <w:lang w:val="en"/>
        </w:rPr>
        <w:tab/>
      </w:r>
      <w:r w:rsidR="008B7700" w:rsidRPr="00B76F99">
        <w:rPr>
          <w:szCs w:val="22"/>
          <w:lang w:val="en"/>
        </w:rPr>
        <w:tab/>
      </w:r>
      <w:r w:rsidR="005B7CB3" w:rsidRPr="00B76F99">
        <w:rPr>
          <w:szCs w:val="22"/>
          <w:lang w:val="en"/>
        </w:rPr>
        <w:t xml:space="preserve"> I'm cm</w:t>
      </w:r>
      <w:r w:rsidR="004E24BC">
        <w:rPr>
          <w:szCs w:val="22"/>
          <w:lang w:val="en"/>
        </w:rPr>
        <w:t xml:space="preserve"> </w:t>
      </w:r>
      <w:r w:rsidR="00642CBD" w:rsidRPr="00B76F99">
        <w:rPr>
          <w:szCs w:val="22"/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B7700" w:rsidRPr="00B76F99">
        <w:rPr>
          <w:szCs w:val="22"/>
          <w:lang w:val="en"/>
        </w:rPr>
        <w:instrText xml:space="preserve"> FORMCHECKBOX </w:instrText>
      </w:r>
      <w:r w:rsidR="00125BC0">
        <w:rPr>
          <w:szCs w:val="22"/>
          <w:lang w:val="en"/>
        </w:rPr>
      </w:r>
      <w:r w:rsidR="00125BC0">
        <w:rPr>
          <w:szCs w:val="22"/>
          <w:lang w:val="en"/>
        </w:rPr>
        <w:fldChar w:fldCharType="separate"/>
      </w:r>
      <w:r w:rsidR="00642CBD" w:rsidRPr="00B76F99">
        <w:rPr>
          <w:szCs w:val="22"/>
          <w:lang w:val="en"/>
        </w:rPr>
        <w:fldChar w:fldCharType="end"/>
      </w:r>
      <w:r w:rsidR="00642CBD" w:rsidRPr="00B76F99">
        <w:rPr>
          <w:szCs w:val="22"/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B7700" w:rsidRPr="00B76F99">
        <w:rPr>
          <w:szCs w:val="22"/>
          <w:lang w:val="en"/>
        </w:rPr>
        <w:instrText xml:space="preserve"> FORMCHECKBOX </w:instrText>
      </w:r>
      <w:r w:rsidR="00125BC0">
        <w:rPr>
          <w:szCs w:val="22"/>
          <w:lang w:val="en"/>
        </w:rPr>
      </w:r>
      <w:r w:rsidR="00125BC0">
        <w:rPr>
          <w:szCs w:val="22"/>
          <w:lang w:val="en"/>
        </w:rPr>
        <w:fldChar w:fldCharType="separate"/>
      </w:r>
      <w:r w:rsidR="00642CBD" w:rsidRPr="00B76F99">
        <w:rPr>
          <w:szCs w:val="22"/>
          <w:lang w:val="en"/>
        </w:rPr>
        <w:fldChar w:fldCharType="end"/>
      </w:r>
      <w:r w:rsidR="00642CBD" w:rsidRPr="00B76F99">
        <w:rPr>
          <w:szCs w:val="22"/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B7700" w:rsidRPr="00B76F99">
        <w:rPr>
          <w:szCs w:val="22"/>
          <w:lang w:val="en"/>
        </w:rPr>
        <w:instrText xml:space="preserve"> FORMCHECKBOX </w:instrText>
      </w:r>
      <w:r w:rsidR="00125BC0">
        <w:rPr>
          <w:szCs w:val="22"/>
          <w:lang w:val="en"/>
        </w:rPr>
      </w:r>
      <w:r w:rsidR="00125BC0">
        <w:rPr>
          <w:szCs w:val="22"/>
          <w:lang w:val="en"/>
        </w:rPr>
        <w:fldChar w:fldCharType="separate"/>
      </w:r>
      <w:r w:rsidR="00642CBD" w:rsidRPr="00B76F99">
        <w:rPr>
          <w:szCs w:val="22"/>
          <w:lang w:val="en"/>
        </w:rPr>
        <w:fldChar w:fldCharType="end"/>
      </w:r>
    </w:p>
    <w:p w:rsidR="008B7700" w:rsidRPr="00B76F99" w:rsidRDefault="008B7700" w:rsidP="00FA0CEC">
      <w:pPr>
        <w:pStyle w:val="BodyTextFirstIndent2"/>
        <w:ind w:left="0" w:firstLine="0"/>
        <w:rPr>
          <w:b/>
        </w:rPr>
      </w:pPr>
    </w:p>
    <w:p w:rsidR="00CA6C6C" w:rsidRPr="00B76F99" w:rsidRDefault="00974DB3">
      <w:pPr>
        <w:spacing w:before="0" w:after="0"/>
        <w:ind w:left="720" w:hanging="720"/>
        <w:rPr>
          <w:rFonts w:cs="Arial"/>
          <w:b/>
        </w:rPr>
      </w:pPr>
      <w:r w:rsidRPr="00B76F99">
        <w:rPr>
          <w:b/>
          <w:lang w:val="en"/>
        </w:rPr>
        <w:t>11.</w:t>
      </w:r>
      <w:r w:rsidR="004E24BC">
        <w:rPr>
          <w:b/>
          <w:lang w:val="en"/>
        </w:rPr>
        <w:t xml:space="preserve"> How wealthy is your family</w:t>
      </w:r>
      <w:r w:rsidRPr="00B76F99">
        <w:rPr>
          <w:b/>
          <w:lang w:val="en"/>
        </w:rPr>
        <w:t>?</w:t>
      </w:r>
      <w:r w:rsidR="00CA6C6C" w:rsidRPr="00B76F99">
        <w:rPr>
          <w:b/>
          <w:lang w:val="en"/>
        </w:rPr>
        <w:tab/>
      </w:r>
    </w:p>
    <w:p w:rsidR="00CA6C6C" w:rsidRPr="00B76F99" w:rsidRDefault="00CA6C6C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4E24BC">
        <w:rPr>
          <w:lang w:val="en"/>
        </w:rPr>
        <w:t xml:space="preserve"> Very wealthy</w:t>
      </w: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4E24BC">
        <w:rPr>
          <w:lang w:val="en"/>
        </w:rPr>
        <w:t xml:space="preserve"> </w:t>
      </w:r>
      <w:proofErr w:type="spellStart"/>
      <w:r w:rsidR="004E24BC">
        <w:rPr>
          <w:lang w:val="en"/>
        </w:rPr>
        <w:t>Wealthy</w:t>
      </w:r>
      <w:proofErr w:type="spellEnd"/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4E24BC">
        <w:rPr>
          <w:lang w:val="en"/>
        </w:rPr>
        <w:t xml:space="preserve"> Average</w:t>
      </w:r>
    </w:p>
    <w:p w:rsidR="00CA6C6C" w:rsidRPr="00B76F99" w:rsidRDefault="00CA6C6C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4E24BC">
        <w:rPr>
          <w:lang w:val="en"/>
        </w:rPr>
        <w:t xml:space="preserve"> N</w:t>
      </w:r>
      <w:r w:rsidR="005B7CB3" w:rsidRPr="00B76F99">
        <w:rPr>
          <w:lang w:val="en"/>
        </w:rPr>
        <w:t xml:space="preserve">ot particularly </w:t>
      </w:r>
      <w:r w:rsidR="004E24BC">
        <w:rPr>
          <w:lang w:val="en"/>
        </w:rPr>
        <w:t>wealthy</w:t>
      </w: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4E24BC">
        <w:rPr>
          <w:lang w:val="en"/>
        </w:rPr>
        <w:t xml:space="preserve"> We are not wealthy</w:t>
      </w:r>
    </w:p>
    <w:p w:rsidR="00596A13" w:rsidRPr="00B76F99" w:rsidRDefault="00596A13">
      <w:pPr>
        <w:spacing w:before="0" w:after="0"/>
        <w:rPr>
          <w:rFonts w:cs="Arial"/>
        </w:rPr>
      </w:pPr>
    </w:p>
    <w:p w:rsidR="00B31C8F" w:rsidRPr="00B76F99" w:rsidRDefault="00B31C8F">
      <w:pPr>
        <w:spacing w:before="0" w:after="0"/>
        <w:ind w:left="720" w:hanging="720"/>
        <w:rPr>
          <w:rFonts w:cs="Arial"/>
          <w:b/>
        </w:rPr>
      </w:pPr>
    </w:p>
    <w:p w:rsidR="00CA6C6C" w:rsidRPr="00B76F99" w:rsidRDefault="00CA6C6C">
      <w:pPr>
        <w:spacing w:before="0" w:after="0"/>
        <w:ind w:left="720" w:hanging="720"/>
        <w:rPr>
          <w:rFonts w:cs="Arial"/>
          <w:b/>
        </w:rPr>
      </w:pPr>
      <w:r w:rsidRPr="00B76F99">
        <w:rPr>
          <w:b/>
          <w:lang w:val="en"/>
        </w:rPr>
        <w:t>24.</w:t>
      </w:r>
      <w:r w:rsidR="004E24BC">
        <w:rPr>
          <w:b/>
          <w:lang w:val="en"/>
        </w:rPr>
        <w:t xml:space="preserve"> How do you estimate your current health</w:t>
      </w:r>
      <w:r w:rsidRPr="00B76F99">
        <w:rPr>
          <w:b/>
          <w:lang w:val="en"/>
        </w:rPr>
        <w:t>?</w:t>
      </w:r>
      <w:r w:rsidRPr="00B76F99">
        <w:rPr>
          <w:b/>
          <w:lang w:val="en"/>
        </w:rPr>
        <w:tab/>
      </w:r>
    </w:p>
    <w:p w:rsidR="00CA6C6C" w:rsidRPr="00B76F99" w:rsidRDefault="00CA6C6C">
      <w:pPr>
        <w:spacing w:before="0" w:after="0"/>
        <w:ind w:left="720" w:hanging="720"/>
        <w:rPr>
          <w:rFonts w:cs="Arial"/>
        </w:rPr>
      </w:pPr>
      <w:r w:rsidRPr="00B76F99">
        <w:rPr>
          <w:lang w:val="en"/>
        </w:rPr>
        <w:tab/>
        <w:t xml:space="preserve">     </w:t>
      </w:r>
      <w:r w:rsidR="004E24BC">
        <w:rPr>
          <w:lang w:val="en"/>
        </w:rPr>
        <w:t xml:space="preserve">It </w:t>
      </w:r>
      <w:proofErr w:type="gramStart"/>
      <w:r w:rsidR="004E24BC">
        <w:rPr>
          <w:lang w:val="en"/>
        </w:rPr>
        <w:t>is:</w:t>
      </w:r>
      <w:r w:rsidRPr="00B76F99">
        <w:rPr>
          <w:lang w:val="en"/>
        </w:rPr>
        <w:t>:</w:t>
      </w:r>
      <w:proofErr w:type="gramEnd"/>
    </w:p>
    <w:p w:rsidR="00CA6C6C" w:rsidRPr="00B76F99" w:rsidRDefault="00CA6C6C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 xml:space="preserve">Very </w:t>
      </w:r>
      <w:r w:rsidRPr="00B76F99">
        <w:rPr>
          <w:lang w:val="en"/>
        </w:rPr>
        <w:t>good</w:t>
      </w:r>
      <w:r w:rsidR="00F0439F" w:rsidRPr="00B76F99">
        <w:rPr>
          <w:lang w:val="en"/>
        </w:rPr>
        <w:tab/>
      </w:r>
      <w:r w:rsidR="00F0439F" w:rsidRPr="00B76F99">
        <w:rPr>
          <w:lang w:val="en"/>
        </w:rPr>
        <w:tab/>
      </w:r>
      <w:r w:rsidR="00F0439F" w:rsidRPr="00B76F99">
        <w:rPr>
          <w:lang w:val="en"/>
        </w:rPr>
        <w:tab/>
      </w:r>
      <w:r w:rsidR="00F0439F" w:rsidRPr="00B76F99">
        <w:rPr>
          <w:lang w:val="en"/>
        </w:rPr>
        <w:tab/>
      </w:r>
    </w:p>
    <w:p w:rsidR="00CA6C6C" w:rsidRPr="00B76F99" w:rsidRDefault="00642CBD" w:rsidP="003E2F04">
      <w:pPr>
        <w:spacing w:before="0" w:after="0"/>
        <w:ind w:firstLine="708"/>
        <w:rPr>
          <w:rFonts w:cs="Arial"/>
        </w:rPr>
      </w:pPr>
      <w:r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61306B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="0061306B" w:rsidRPr="00B76F99">
        <w:rPr>
          <w:lang w:val="en"/>
        </w:rPr>
        <w:tab/>
      </w:r>
      <w:r w:rsidR="004E24BC">
        <w:rPr>
          <w:lang w:val="en"/>
        </w:rPr>
        <w:t>Go</w:t>
      </w:r>
      <w:r w:rsidR="0061306B" w:rsidRPr="00B76F99">
        <w:rPr>
          <w:lang w:val="en"/>
        </w:rPr>
        <w:t xml:space="preserve">od   </w:t>
      </w:r>
      <w:r w:rsidR="00CA6C6C" w:rsidRPr="00B76F99">
        <w:rPr>
          <w:lang w:val="en"/>
        </w:rPr>
        <w:tab/>
      </w:r>
    </w:p>
    <w:p w:rsidR="00CA6C6C" w:rsidRPr="00B76F99" w:rsidRDefault="00642CBD" w:rsidP="003E2F04">
      <w:pPr>
        <w:spacing w:before="0" w:after="0"/>
        <w:ind w:firstLine="708"/>
        <w:rPr>
          <w:rFonts w:cs="Arial"/>
        </w:rPr>
      </w:pPr>
      <w:r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61306B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="0061306B" w:rsidRPr="00B76F99">
        <w:rPr>
          <w:lang w:val="en"/>
        </w:rPr>
        <w:tab/>
      </w:r>
      <w:r w:rsidR="004E24BC">
        <w:rPr>
          <w:lang w:val="en"/>
        </w:rPr>
        <w:t xml:space="preserve">Not so </w:t>
      </w:r>
      <w:r w:rsidR="003E2F04" w:rsidRPr="00B76F99">
        <w:rPr>
          <w:lang w:val="en"/>
        </w:rPr>
        <w:t>good</w:t>
      </w:r>
    </w:p>
    <w:p w:rsidR="003E2F04" w:rsidRPr="00B76F99" w:rsidRDefault="00642CBD" w:rsidP="003E2F04">
      <w:pPr>
        <w:spacing w:before="0" w:after="0"/>
        <w:ind w:firstLine="708"/>
        <w:rPr>
          <w:rFonts w:cs="Arial"/>
        </w:rPr>
      </w:pPr>
      <w:r w:rsidRPr="00B76F99">
        <w:rPr>
          <w:lang w:val="en"/>
        </w:rPr>
        <w:fldChar w:fldCharType="begin">
          <w:ffData>
            <w:name w:val="Kryss1"/>
            <w:enabled/>
            <w:calcOnExit w:val="0"/>
            <w:checkBox>
              <w:size w:val="32"/>
              <w:default w:val="0"/>
            </w:checkBox>
          </w:ffData>
        </w:fldChar>
      </w:r>
      <w:r w:rsidR="003E2F04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="003E2F04" w:rsidRPr="00B76F99">
        <w:rPr>
          <w:lang w:val="en"/>
        </w:rPr>
        <w:tab/>
      </w:r>
      <w:r w:rsidR="004E24BC">
        <w:rPr>
          <w:lang w:val="en"/>
        </w:rPr>
        <w:t>Bad</w:t>
      </w:r>
    </w:p>
    <w:p w:rsidR="008B7700" w:rsidRPr="00B76F99" w:rsidRDefault="008B7700" w:rsidP="003E2F04">
      <w:pPr>
        <w:spacing w:before="0" w:after="0"/>
        <w:ind w:firstLine="708"/>
        <w:rPr>
          <w:rFonts w:cs="Arial"/>
        </w:rPr>
      </w:pPr>
    </w:p>
    <w:p w:rsidR="00E87C92" w:rsidRPr="00B76F99" w:rsidRDefault="00E87C92" w:rsidP="003E2F04">
      <w:pPr>
        <w:spacing w:before="0" w:after="0"/>
        <w:ind w:firstLine="708"/>
        <w:rPr>
          <w:rFonts w:cs="Arial"/>
        </w:rPr>
      </w:pPr>
    </w:p>
    <w:p w:rsidR="00E87C92" w:rsidRPr="00B76F99" w:rsidRDefault="00E87C92" w:rsidP="003E2F04">
      <w:pPr>
        <w:spacing w:before="0" w:after="0"/>
        <w:ind w:firstLine="708"/>
        <w:rPr>
          <w:rFonts w:cs="Arial"/>
        </w:rPr>
      </w:pPr>
    </w:p>
    <w:p w:rsidR="00E87C92" w:rsidRPr="00B76F99" w:rsidRDefault="00E87C92" w:rsidP="003E2F04">
      <w:pPr>
        <w:spacing w:before="0" w:after="0"/>
        <w:ind w:firstLine="708"/>
        <w:rPr>
          <w:rFonts w:cs="Arial"/>
        </w:rPr>
      </w:pPr>
    </w:p>
    <w:p w:rsidR="00473802" w:rsidRPr="00B76F99" w:rsidRDefault="00473802" w:rsidP="00473802">
      <w:pPr>
        <w:spacing w:before="0" w:after="0"/>
        <w:rPr>
          <w:rFonts w:cs="Arial"/>
          <w:b/>
        </w:rPr>
      </w:pPr>
      <w:r w:rsidRPr="00B76F99">
        <w:rPr>
          <w:b/>
          <w:lang w:val="en"/>
        </w:rPr>
        <w:t>-----------------------------------------------------------------------------------</w:t>
      </w:r>
    </w:p>
    <w:p w:rsidR="00473802" w:rsidRPr="00B76F99" w:rsidRDefault="00882FBD" w:rsidP="00473802">
      <w:pPr>
        <w:spacing w:before="0" w:after="0"/>
        <w:rPr>
          <w:rFonts w:cs="Arial"/>
          <w:b/>
        </w:rPr>
      </w:pPr>
      <w:r w:rsidRPr="00B76F99">
        <w:rPr>
          <w:b/>
          <w:lang w:val="en"/>
        </w:rPr>
        <w:t>No</w:t>
      </w:r>
      <w:r w:rsidR="004E24BC">
        <w:rPr>
          <w:b/>
          <w:lang w:val="en"/>
        </w:rPr>
        <w:t>w</w:t>
      </w:r>
      <w:r w:rsidRPr="00B76F99">
        <w:rPr>
          <w:b/>
          <w:lang w:val="en"/>
        </w:rPr>
        <w:t xml:space="preserve"> more questions about </w:t>
      </w:r>
      <w:r w:rsidR="004E24BC">
        <w:rPr>
          <w:b/>
          <w:lang w:val="en"/>
        </w:rPr>
        <w:t>how you think a</w:t>
      </w:r>
      <w:r w:rsidRPr="00B76F99">
        <w:rPr>
          <w:b/>
          <w:lang w:val="en"/>
        </w:rPr>
        <w:t>bout yourself.</w:t>
      </w:r>
    </w:p>
    <w:p w:rsidR="00473802" w:rsidRPr="00B76F99" w:rsidRDefault="00473802" w:rsidP="00473802">
      <w:pPr>
        <w:spacing w:before="0" w:after="0"/>
        <w:rPr>
          <w:rFonts w:cs="Arial"/>
          <w:b/>
        </w:rPr>
      </w:pPr>
      <w:r w:rsidRPr="00B76F99">
        <w:rPr>
          <w:b/>
          <w:lang w:val="en"/>
        </w:rPr>
        <w:t>-----------------------------------------------------------------------------------</w:t>
      </w:r>
    </w:p>
    <w:p w:rsidR="008B7700" w:rsidRPr="00B76F99" w:rsidRDefault="008B7700" w:rsidP="008B7700">
      <w:pPr>
        <w:spacing w:before="0" w:after="0"/>
        <w:ind w:left="720" w:hanging="720"/>
        <w:rPr>
          <w:rFonts w:cs="Arial"/>
          <w:b/>
        </w:rPr>
      </w:pPr>
    </w:p>
    <w:p w:rsidR="008B7700" w:rsidRPr="00B76F99" w:rsidRDefault="00473802" w:rsidP="008B7700">
      <w:pPr>
        <w:spacing w:before="0" w:after="0"/>
        <w:ind w:left="720" w:hanging="720"/>
        <w:rPr>
          <w:rFonts w:cs="Arial"/>
          <w:b/>
        </w:rPr>
      </w:pPr>
      <w:r w:rsidRPr="00B76F99">
        <w:rPr>
          <w:b/>
          <w:lang w:val="en"/>
        </w:rPr>
        <w:t>25.</w:t>
      </w:r>
      <w:r w:rsidR="004E24BC">
        <w:rPr>
          <w:b/>
          <w:lang w:val="en"/>
        </w:rPr>
        <w:t xml:space="preserve"> Is there something a</w:t>
      </w:r>
      <w:r w:rsidRPr="00B76F99">
        <w:rPr>
          <w:b/>
          <w:lang w:val="en"/>
        </w:rPr>
        <w:t>bout your body you want to change?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ab/>
        <w:t xml:space="preserve">   Yes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ab/>
        <w:t xml:space="preserve">   </w:t>
      </w:r>
      <w:r w:rsidR="004E24BC">
        <w:rPr>
          <w:lang w:val="en"/>
        </w:rPr>
        <w:t>No</w:t>
      </w:r>
    </w:p>
    <w:p w:rsidR="008B7700" w:rsidRPr="00B76F99" w:rsidRDefault="008B7700" w:rsidP="008B7700">
      <w:pPr>
        <w:pStyle w:val="Footer"/>
        <w:tabs>
          <w:tab w:val="clear" w:pos="9072"/>
        </w:tabs>
        <w:rPr>
          <w:rFonts w:ascii="Arial" w:hAnsi="Arial" w:cs="Arial"/>
          <w:sz w:val="22"/>
          <w:lang w:val="nn-NO"/>
        </w:rPr>
      </w:pPr>
    </w:p>
    <w:p w:rsidR="008B7700" w:rsidRPr="00B76F99" w:rsidRDefault="008B7700" w:rsidP="008B7700">
      <w:pPr>
        <w:pStyle w:val="Footer"/>
        <w:tabs>
          <w:tab w:val="clear" w:pos="9072"/>
        </w:tabs>
        <w:rPr>
          <w:rFonts w:ascii="Arial" w:hAnsi="Arial" w:cs="Arial"/>
          <w:sz w:val="22"/>
          <w:lang w:val="nn-NO"/>
        </w:rPr>
      </w:pPr>
    </w:p>
    <w:p w:rsidR="008B7700" w:rsidRPr="00B76F99" w:rsidRDefault="00473802" w:rsidP="008B7700">
      <w:pPr>
        <w:spacing w:before="0" w:after="0"/>
        <w:ind w:left="720" w:hanging="720"/>
        <w:rPr>
          <w:rFonts w:cs="Arial"/>
          <w:b/>
        </w:rPr>
      </w:pPr>
      <w:r w:rsidRPr="00B76F99">
        <w:rPr>
          <w:b/>
          <w:lang w:val="en"/>
        </w:rPr>
        <w:t>26.</w:t>
      </w:r>
      <w:r w:rsidR="004E24BC">
        <w:rPr>
          <w:b/>
          <w:lang w:val="en"/>
        </w:rPr>
        <w:t>What</w:t>
      </w:r>
      <w:r w:rsidRPr="00B76F99">
        <w:rPr>
          <w:b/>
          <w:lang w:val="en"/>
        </w:rPr>
        <w:t xml:space="preserve"> do you </w:t>
      </w:r>
      <w:r w:rsidR="004E24BC">
        <w:rPr>
          <w:b/>
          <w:lang w:val="en"/>
        </w:rPr>
        <w:t xml:space="preserve">think about your </w:t>
      </w:r>
      <w:r w:rsidRPr="00B76F99">
        <w:rPr>
          <w:b/>
          <w:lang w:val="en"/>
        </w:rPr>
        <w:t>body?</w:t>
      </w:r>
      <w:r w:rsidR="008B7700" w:rsidRPr="00B76F99">
        <w:rPr>
          <w:b/>
          <w:lang w:val="en"/>
        </w:rPr>
        <w:tab/>
      </w:r>
    </w:p>
    <w:p w:rsidR="008B7700" w:rsidRPr="00B76F99" w:rsidRDefault="004E24BC" w:rsidP="008B7700">
      <w:pPr>
        <w:spacing w:before="0" w:after="0"/>
        <w:ind w:firstLine="708"/>
        <w:rPr>
          <w:rFonts w:cs="Arial"/>
        </w:rPr>
      </w:pPr>
      <w:r>
        <w:rPr>
          <w:lang w:val="en"/>
        </w:rPr>
        <w:t>It is</w:t>
      </w:r>
      <w:r w:rsidR="008B7700" w:rsidRPr="00B76F99">
        <w:rPr>
          <w:lang w:val="en"/>
        </w:rPr>
        <w:t>: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ab/>
        <w:t xml:space="preserve">   </w:t>
      </w:r>
      <w:r w:rsidR="00125BC0">
        <w:rPr>
          <w:lang w:val="en"/>
        </w:rPr>
        <w:t>T</w:t>
      </w:r>
      <w:r w:rsidRPr="00B76F99">
        <w:rPr>
          <w:lang w:val="en"/>
        </w:rPr>
        <w:t>oo thin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ab/>
        <w:t xml:space="preserve">   </w:t>
      </w:r>
      <w:r w:rsidR="004E24BC">
        <w:rPr>
          <w:lang w:val="en"/>
        </w:rPr>
        <w:t>A</w:t>
      </w:r>
      <w:r w:rsidRPr="00B76F99">
        <w:rPr>
          <w:lang w:val="en"/>
        </w:rPr>
        <w:t xml:space="preserve"> little too thin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ab/>
        <w:t xml:space="preserve">   </w:t>
      </w:r>
      <w:r w:rsidR="004E24BC">
        <w:rPr>
          <w:lang w:val="en"/>
        </w:rPr>
        <w:t>About as it should be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="00687B75" w:rsidRPr="00B76F99">
        <w:rPr>
          <w:lang w:val="en"/>
        </w:rPr>
        <w:tab/>
        <w:t xml:space="preserve">   </w:t>
      </w:r>
      <w:r w:rsidR="004E24BC">
        <w:rPr>
          <w:lang w:val="en"/>
        </w:rPr>
        <w:t>A</w:t>
      </w:r>
      <w:r w:rsidR="00687B75" w:rsidRPr="00B76F99">
        <w:rPr>
          <w:lang w:val="en"/>
        </w:rPr>
        <w:t xml:space="preserve"> little too fat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ab/>
        <w:t xml:space="preserve">   </w:t>
      </w:r>
      <w:r w:rsidR="004E24BC">
        <w:rPr>
          <w:lang w:val="en"/>
        </w:rPr>
        <w:t>T</w:t>
      </w:r>
      <w:r w:rsidRPr="00B76F99">
        <w:rPr>
          <w:lang w:val="en"/>
        </w:rPr>
        <w:t>oo fat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5B7CB3" w:rsidRPr="00B76F99">
        <w:rPr>
          <w:lang w:val="en"/>
        </w:rPr>
        <w:t xml:space="preserve">   I don't think about it.</w:t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</w:p>
    <w:p w:rsidR="00917387" w:rsidRPr="00B76F99" w:rsidRDefault="00917387" w:rsidP="008B7700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  <w:b/>
          <w:bCs/>
        </w:rPr>
      </w:pPr>
    </w:p>
    <w:p w:rsidR="00687B75" w:rsidRPr="00B76F99" w:rsidRDefault="00687B75" w:rsidP="008B7700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  <w:b/>
          <w:bCs/>
        </w:rPr>
      </w:pPr>
    </w:p>
    <w:p w:rsidR="00917387" w:rsidRPr="00B76F99" w:rsidRDefault="00917387" w:rsidP="008B7700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  <w:b/>
          <w:bCs/>
        </w:rPr>
      </w:pPr>
    </w:p>
    <w:p w:rsidR="008B7700" w:rsidRPr="00B76F99" w:rsidRDefault="00473802" w:rsidP="008B7700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  <w:b/>
          <w:bCs/>
        </w:rPr>
      </w:pPr>
      <w:r w:rsidRPr="00B76F99">
        <w:rPr>
          <w:b/>
          <w:bCs/>
          <w:lang w:val="en"/>
        </w:rPr>
        <w:t>27.Are you trying to slim down?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 xml:space="preserve"> </w:t>
      </w:r>
      <w:r w:rsidR="004E24BC">
        <w:rPr>
          <w:lang w:val="en"/>
        </w:rPr>
        <w:t xml:space="preserve"> N</w:t>
      </w:r>
      <w:r w:rsidRPr="00B76F99">
        <w:rPr>
          <w:lang w:val="en"/>
        </w:rPr>
        <w:t>o, my weight is fit</w:t>
      </w:r>
    </w:p>
    <w:p w:rsidR="008B7700" w:rsidRPr="00B76F99" w:rsidRDefault="008B7700" w:rsidP="008B7700">
      <w:pPr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642CBD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642CBD" w:rsidRPr="00B76F99">
        <w:rPr>
          <w:lang w:val="en"/>
        </w:rPr>
        <w:fldChar w:fldCharType="end"/>
      </w:r>
      <w:r w:rsidRPr="00B76F99">
        <w:rPr>
          <w:lang w:val="en"/>
        </w:rPr>
        <w:t xml:space="preserve"> </w:t>
      </w:r>
      <w:r w:rsidR="004E24BC">
        <w:rPr>
          <w:lang w:val="en"/>
        </w:rPr>
        <w:t xml:space="preserve"> N</w:t>
      </w:r>
      <w:r w:rsidRPr="00B76F99">
        <w:rPr>
          <w:lang w:val="en"/>
        </w:rPr>
        <w:t xml:space="preserve">o, but </w:t>
      </w:r>
      <w:r w:rsidR="004E24BC">
        <w:rPr>
          <w:lang w:val="en"/>
        </w:rPr>
        <w:t>I think that I need to</w:t>
      </w:r>
      <w:r w:rsidRPr="00B76F99">
        <w:rPr>
          <w:lang w:val="en"/>
        </w:rPr>
        <w:t xml:space="preserve"> slim</w:t>
      </w:r>
    </w:p>
    <w:p w:rsidR="008B7700" w:rsidRPr="00B76F99" w:rsidRDefault="00642CBD" w:rsidP="008B7700">
      <w:pPr>
        <w:spacing w:before="0" w:after="0"/>
        <w:ind w:firstLine="708"/>
        <w:rPr>
          <w:rFonts w:cs="Arial"/>
          <w:b/>
        </w:rPr>
      </w:pP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B7700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="008B7700" w:rsidRPr="00B76F99">
        <w:rPr>
          <w:lang w:val="en"/>
        </w:rPr>
        <w:t xml:space="preserve"> </w:t>
      </w:r>
      <w:r w:rsidR="004E24BC">
        <w:rPr>
          <w:lang w:val="en"/>
        </w:rPr>
        <w:t xml:space="preserve"> N</w:t>
      </w:r>
      <w:r w:rsidR="008B7700" w:rsidRPr="00B76F99">
        <w:rPr>
          <w:lang w:val="en"/>
        </w:rPr>
        <w:t xml:space="preserve">o, because </w:t>
      </w:r>
      <w:r w:rsidR="004E24BC">
        <w:rPr>
          <w:lang w:val="en"/>
        </w:rPr>
        <w:t>I need to put on weight</w:t>
      </w:r>
    </w:p>
    <w:p w:rsidR="008B7700" w:rsidRPr="00B76F99" w:rsidRDefault="00642CBD" w:rsidP="008B7700">
      <w:pPr>
        <w:spacing w:before="0" w:after="0"/>
        <w:ind w:firstLine="708"/>
        <w:rPr>
          <w:rFonts w:cs="Arial"/>
          <w:b/>
        </w:rPr>
      </w:pP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B7700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="008B7700" w:rsidRPr="00B76F99">
        <w:rPr>
          <w:lang w:val="en"/>
        </w:rPr>
        <w:t xml:space="preserve"> </w:t>
      </w:r>
      <w:r w:rsidR="004E24BC">
        <w:rPr>
          <w:lang w:val="en"/>
        </w:rPr>
        <w:t xml:space="preserve"> </w:t>
      </w:r>
      <w:r w:rsidR="008B7700" w:rsidRPr="00B76F99">
        <w:rPr>
          <w:lang w:val="en"/>
        </w:rPr>
        <w:t>Yes</w:t>
      </w:r>
    </w:p>
    <w:p w:rsidR="008B7700" w:rsidRPr="00B76F99" w:rsidRDefault="008B7700" w:rsidP="008B7700">
      <w:pPr>
        <w:autoSpaceDE w:val="0"/>
        <w:autoSpaceDN w:val="0"/>
        <w:adjustRightInd w:val="0"/>
        <w:spacing w:before="0" w:after="0"/>
        <w:rPr>
          <w:rFonts w:cs="Arial"/>
          <w:b/>
          <w:sz w:val="24"/>
          <w:szCs w:val="24"/>
        </w:rPr>
      </w:pP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ind w:left="564" w:hanging="564"/>
        <w:rPr>
          <w:rFonts w:cs="Arial"/>
        </w:rPr>
      </w:pPr>
      <w:r w:rsidRPr="00B76F99">
        <w:rPr>
          <w:b/>
          <w:lang w:val="en"/>
        </w:rPr>
        <w:t>44.</w:t>
      </w:r>
      <w:r w:rsidR="004E24BC">
        <w:rPr>
          <w:b/>
          <w:lang w:val="en"/>
        </w:rPr>
        <w:t xml:space="preserve"> What </w:t>
      </w:r>
      <w:r w:rsidRPr="00B76F99">
        <w:rPr>
          <w:b/>
          <w:lang w:val="en"/>
        </w:rPr>
        <w:t xml:space="preserve">kind of opinion do you have of yourself?  </w:t>
      </w:r>
      <w:r w:rsidRPr="00B76F99">
        <w:rPr>
          <w:lang w:val="en"/>
        </w:rPr>
        <w:t xml:space="preserve">Check the box of </w:t>
      </w:r>
      <w:proofErr w:type="spellStart"/>
      <w:r w:rsidRPr="00B76F99">
        <w:rPr>
          <w:lang w:val="en"/>
        </w:rPr>
        <w:t>quare</w:t>
      </w:r>
      <w:proofErr w:type="spellEnd"/>
      <w:r w:rsidRPr="00B76F99">
        <w:rPr>
          <w:lang w:val="en"/>
        </w:rPr>
        <w:t xml:space="preserve"> phrases below </w:t>
      </w:r>
      <w:r w:rsidR="004E24BC">
        <w:rPr>
          <w:lang w:val="en"/>
        </w:rPr>
        <w:t xml:space="preserve">that is most suitable for </w:t>
      </w:r>
      <w:r w:rsidRPr="00B76F99">
        <w:rPr>
          <w:lang w:val="en"/>
        </w:rPr>
        <w:t>you.</w:t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rFonts w:cs="Arial"/>
        </w:rPr>
        <w:tab/>
      </w:r>
    </w:p>
    <w:p w:rsidR="00CE5D4D" w:rsidRPr="00B76F99" w:rsidRDefault="00CE5D4D" w:rsidP="00CE5D4D">
      <w:pPr>
        <w:pStyle w:val="Footer"/>
        <w:tabs>
          <w:tab w:val="clear" w:pos="4536"/>
          <w:tab w:val="clear" w:pos="9072"/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rPr>
          <w:rFonts w:ascii="Arial" w:hAnsi="Arial" w:cs="Arial"/>
          <w:sz w:val="22"/>
          <w:lang w:val="nn-NO"/>
        </w:rPr>
      </w:pPr>
      <w:r w:rsidRPr="00B76F99">
        <w:rPr>
          <w:sz w:val="22"/>
          <w:lang w:val="en"/>
        </w:rPr>
        <w:tab/>
      </w:r>
      <w:r w:rsidRPr="00B76F99">
        <w:rPr>
          <w:sz w:val="22"/>
          <w:lang w:val="en"/>
        </w:rPr>
        <w:tab/>
      </w:r>
      <w:r w:rsidRPr="00B76F99">
        <w:rPr>
          <w:sz w:val="22"/>
          <w:lang w:val="en"/>
        </w:rPr>
        <w:tab/>
      </w:r>
      <w:r w:rsidRPr="00B76F99">
        <w:rPr>
          <w:sz w:val="22"/>
          <w:lang w:val="en"/>
        </w:rPr>
        <w:tab/>
      </w:r>
      <w:r w:rsidRPr="00B76F99">
        <w:rPr>
          <w:sz w:val="22"/>
          <w:lang w:val="en"/>
        </w:rPr>
        <w:tab/>
      </w:r>
      <w:r w:rsidRPr="00B76F99">
        <w:rPr>
          <w:sz w:val="22"/>
          <w:lang w:val="en"/>
        </w:rPr>
        <w:tab/>
      </w:r>
      <w:r w:rsidRPr="00B76F99">
        <w:rPr>
          <w:sz w:val="22"/>
          <w:lang w:val="en"/>
        </w:rPr>
        <w:tab/>
      </w:r>
      <w:r w:rsidRPr="00B76F99">
        <w:rPr>
          <w:sz w:val="22"/>
          <w:lang w:val="en"/>
        </w:rPr>
        <w:tab/>
      </w:r>
      <w:r w:rsidRPr="00B76F99">
        <w:rPr>
          <w:sz w:val="22"/>
          <w:lang w:val="en"/>
        </w:rPr>
        <w:tab/>
      </w:r>
      <w:r w:rsidR="004E24BC">
        <w:rPr>
          <w:sz w:val="22"/>
          <w:lang w:val="en"/>
        </w:rPr>
        <w:t>To what degree do you agree/ disagree</w:t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4E24BC">
        <w:rPr>
          <w:lang w:val="en-US"/>
        </w:rPr>
        <w:tab/>
      </w:r>
      <w:r w:rsidRPr="004E24BC">
        <w:rPr>
          <w:lang w:val="en-US"/>
        </w:rPr>
        <w:tab/>
      </w:r>
      <w:r w:rsidRPr="004E24BC">
        <w:rPr>
          <w:lang w:val="en-US"/>
        </w:rPr>
        <w:tab/>
      </w:r>
      <w:r w:rsidRPr="004E24BC">
        <w:rPr>
          <w:lang w:val="en-US"/>
        </w:rPr>
        <w:tab/>
      </w:r>
    </w:p>
    <w:p w:rsidR="004E24BC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  <w:sz w:val="20"/>
        </w:rPr>
      </w:pPr>
      <w:r w:rsidRPr="00B76F99">
        <w:rPr>
          <w:rFonts w:cs="Arial"/>
        </w:rPr>
        <w:tab/>
      </w:r>
      <w:r w:rsidRPr="00B76F99">
        <w:rPr>
          <w:rFonts w:cs="Arial"/>
        </w:rPr>
        <w:tab/>
      </w:r>
      <w:r w:rsidRPr="00B76F99">
        <w:rPr>
          <w:rFonts w:cs="Arial"/>
        </w:rPr>
        <w:tab/>
      </w:r>
      <w:r w:rsidRPr="00B76F99">
        <w:rPr>
          <w:rFonts w:cs="Arial"/>
        </w:rPr>
        <w:tab/>
      </w:r>
      <w:r w:rsidRPr="00B76F99">
        <w:rPr>
          <w:rFonts w:cs="Arial"/>
        </w:rPr>
        <w:tab/>
      </w:r>
      <w:r w:rsidRPr="00B76F99">
        <w:rPr>
          <w:rFonts w:cs="Arial"/>
        </w:rPr>
        <w:tab/>
      </w:r>
      <w:r w:rsidRPr="00B76F99">
        <w:rPr>
          <w:rFonts w:cs="Arial"/>
        </w:rPr>
        <w:tab/>
      </w:r>
      <w:r w:rsidRPr="00B76F99">
        <w:rPr>
          <w:rFonts w:cs="Arial"/>
        </w:rPr>
        <w:tab/>
      </w:r>
      <w:proofErr w:type="spellStart"/>
      <w:r w:rsidR="004E24BC" w:rsidRPr="004E24BC">
        <w:rPr>
          <w:rFonts w:cs="Arial"/>
          <w:sz w:val="20"/>
        </w:rPr>
        <w:t>Very</w:t>
      </w:r>
      <w:proofErr w:type="spellEnd"/>
      <w:r w:rsidR="004E24BC" w:rsidRPr="004E24BC">
        <w:rPr>
          <w:rFonts w:cs="Arial"/>
          <w:sz w:val="20"/>
        </w:rPr>
        <w:t xml:space="preserve"> </w:t>
      </w:r>
      <w:proofErr w:type="spellStart"/>
      <w:r w:rsidR="004E24BC">
        <w:rPr>
          <w:rFonts w:cs="Arial"/>
          <w:sz w:val="20"/>
        </w:rPr>
        <w:t>agree</w:t>
      </w:r>
      <w:proofErr w:type="spellEnd"/>
      <w:r w:rsidR="004E24BC">
        <w:rPr>
          <w:rFonts w:cs="Arial"/>
          <w:sz w:val="20"/>
        </w:rPr>
        <w:t xml:space="preserve">  Agree </w:t>
      </w:r>
      <w:r w:rsidRPr="004E24BC">
        <w:rPr>
          <w:rFonts w:cs="Arial"/>
          <w:sz w:val="20"/>
        </w:rPr>
        <w:tab/>
      </w:r>
      <w:r w:rsidRPr="004E24BC">
        <w:rPr>
          <w:rFonts w:cs="Arial"/>
          <w:sz w:val="20"/>
        </w:rPr>
        <w:tab/>
      </w:r>
      <w:proofErr w:type="spellStart"/>
      <w:r w:rsidR="004E24BC">
        <w:rPr>
          <w:rFonts w:cs="Arial"/>
          <w:sz w:val="20"/>
        </w:rPr>
        <w:t>Disagree</w:t>
      </w:r>
      <w:proofErr w:type="spellEnd"/>
      <w:r w:rsidRPr="004E24BC">
        <w:rPr>
          <w:rFonts w:cs="Arial"/>
          <w:sz w:val="20"/>
        </w:rPr>
        <w:tab/>
      </w:r>
      <w:proofErr w:type="spellStart"/>
      <w:r w:rsidR="004E24BC">
        <w:rPr>
          <w:rFonts w:cs="Arial"/>
          <w:sz w:val="20"/>
        </w:rPr>
        <w:t>Very</w:t>
      </w:r>
      <w:proofErr w:type="spellEnd"/>
      <w:r w:rsidR="004E24BC">
        <w:rPr>
          <w:rFonts w:cs="Arial"/>
          <w:sz w:val="20"/>
        </w:rPr>
        <w:t xml:space="preserve"> </w:t>
      </w:r>
      <w:proofErr w:type="spellStart"/>
      <w:r w:rsidR="004E24BC">
        <w:rPr>
          <w:rFonts w:cs="Arial"/>
          <w:sz w:val="20"/>
        </w:rPr>
        <w:t>disagree</w:t>
      </w:r>
      <w:proofErr w:type="spellEnd"/>
    </w:p>
    <w:p w:rsidR="00CE5D4D" w:rsidRPr="004E24BC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  <w:sz w:val="20"/>
        </w:rPr>
      </w:pPr>
      <w:r w:rsidRPr="004E24BC">
        <w:rPr>
          <w:rFonts w:cs="Arial"/>
          <w:sz w:val="20"/>
        </w:rPr>
        <w:tab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4E24BC">
        <w:rPr>
          <w:lang w:val="en-US"/>
        </w:rPr>
        <w:tab/>
        <w:t xml:space="preserve">a) </w:t>
      </w:r>
      <w:r w:rsidR="004E24BC" w:rsidRPr="004E24BC">
        <w:rPr>
          <w:lang w:val="en-US"/>
        </w:rPr>
        <w:t>Over</w:t>
      </w:r>
      <w:r w:rsidR="004E24BC">
        <w:rPr>
          <w:lang w:val="en-US"/>
        </w:rPr>
        <w:t xml:space="preserve"> </w:t>
      </w:r>
      <w:r w:rsidR="004E24BC" w:rsidRPr="004E24BC">
        <w:rPr>
          <w:lang w:val="en-US"/>
        </w:rPr>
        <w:t>al</w:t>
      </w:r>
      <w:r w:rsidR="004E24BC">
        <w:rPr>
          <w:lang w:val="en-US"/>
        </w:rPr>
        <w:t>l,</w:t>
      </w:r>
      <w:r w:rsidR="004E24BC" w:rsidRPr="004E24BC">
        <w:rPr>
          <w:lang w:val="en-US"/>
        </w:rPr>
        <w:t xml:space="preserve"> I am satisfied with myself</w:t>
      </w:r>
      <w:r w:rsidRPr="004E24BC">
        <w:rPr>
          <w:lang w:val="en-US"/>
        </w:rPr>
        <w:t xml:space="preserve">     </w:t>
      </w:r>
      <w:r w:rsidRPr="004E24BC">
        <w:rPr>
          <w:lang w:val="en-US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4E24BC">
        <w:rPr>
          <w:lang w:val="en-US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4E24BC">
        <w:rPr>
          <w:lang w:val="en-US"/>
        </w:rPr>
        <w:tab/>
      </w:r>
      <w:r w:rsidR="004E24BC" w:rsidRPr="004E24BC">
        <w:rPr>
          <w:lang w:val="en-US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4E24BC">
        <w:rPr>
          <w:lang w:val="en-US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4E24BC">
        <w:rPr>
          <w:lang w:val="en-US"/>
        </w:rPr>
        <w:tab/>
      </w:r>
      <w:r w:rsidR="004E24BC" w:rsidRPr="004E24BC">
        <w:rPr>
          <w:lang w:val="en-US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4E24BC">
        <w:rPr>
          <w:lang w:val="en-US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="004E24BC">
        <w:rPr>
          <w:lang w:val="en"/>
        </w:rPr>
        <w:tab/>
      </w:r>
      <w:r w:rsidRPr="004E24BC">
        <w:rPr>
          <w:lang w:val="en-US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4E24BC">
        <w:rPr>
          <w:lang w:val="en-US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4E24BC">
        <w:rPr>
          <w:lang w:val="en-US"/>
        </w:rPr>
        <w:tab/>
      </w:r>
      <w:r w:rsidRPr="004E24BC">
        <w:rPr>
          <w:lang w:val="en-US"/>
        </w:rPr>
        <w:tab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  <w:t xml:space="preserve">b) I feel at times that I don't </w:t>
      </w:r>
      <w:r w:rsidR="004E24BC">
        <w:rPr>
          <w:lang w:val="en"/>
        </w:rPr>
        <w:t>manage</w:t>
      </w:r>
      <w:r w:rsidRPr="00B76F99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rFonts w:cs="Arial"/>
        </w:rPr>
        <w:tab/>
      </w:r>
      <w:r w:rsidRPr="00B76F99">
        <w:rPr>
          <w:rFonts w:cs="Arial"/>
        </w:rPr>
        <w:tab/>
      </w:r>
    </w:p>
    <w:p w:rsidR="004E24BC" w:rsidRPr="00B76F99" w:rsidRDefault="00CE5D4D" w:rsidP="004E24BC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  <w:t xml:space="preserve">c) </w:t>
      </w:r>
      <w:r w:rsidR="004E24BC">
        <w:rPr>
          <w:lang w:val="en"/>
        </w:rPr>
        <w:t>I feel that I have many good qualities</w:t>
      </w:r>
      <w:r w:rsidR="004E24BC">
        <w:rPr>
          <w:lang w:val="en"/>
        </w:rPr>
        <w:tab/>
      </w:r>
      <w:r w:rsidR="004E24BC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4E24B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4E24BC" w:rsidRPr="00B76F99">
        <w:rPr>
          <w:lang w:val="en"/>
        </w:rPr>
        <w:fldChar w:fldCharType="end"/>
      </w:r>
      <w:r w:rsidR="004E24BC" w:rsidRPr="00B76F99">
        <w:rPr>
          <w:lang w:val="en"/>
        </w:rPr>
        <w:tab/>
      </w:r>
      <w:r w:rsidR="004E24BC">
        <w:rPr>
          <w:lang w:val="en"/>
        </w:rPr>
        <w:tab/>
      </w:r>
      <w:r w:rsidR="004E24BC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4E24B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4E24BC" w:rsidRPr="00B76F99">
        <w:rPr>
          <w:lang w:val="en"/>
        </w:rPr>
        <w:fldChar w:fldCharType="end"/>
      </w:r>
      <w:r w:rsidR="004E24BC" w:rsidRPr="00B76F99">
        <w:rPr>
          <w:lang w:val="en"/>
        </w:rPr>
        <w:tab/>
      </w:r>
      <w:r w:rsidR="004E24BC">
        <w:rPr>
          <w:lang w:val="en"/>
        </w:rPr>
        <w:tab/>
      </w:r>
      <w:r w:rsidR="004E24BC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4E24B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4E24BC" w:rsidRPr="00B76F99">
        <w:rPr>
          <w:lang w:val="en"/>
        </w:rPr>
        <w:fldChar w:fldCharType="end"/>
      </w:r>
      <w:r w:rsidR="004E24BC" w:rsidRPr="00B76F99">
        <w:rPr>
          <w:lang w:val="en"/>
        </w:rPr>
        <w:tab/>
      </w:r>
      <w:r w:rsidR="004E24BC">
        <w:rPr>
          <w:lang w:val="en"/>
        </w:rPr>
        <w:tab/>
      </w:r>
      <w:r w:rsidR="004E24BC"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4E24BC"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="004E24BC" w:rsidRPr="00B76F99">
        <w:rPr>
          <w:lang w:val="en"/>
        </w:rPr>
        <w:fldChar w:fldCharType="end"/>
      </w:r>
    </w:p>
    <w:p w:rsidR="00CE5D4D" w:rsidRPr="00B76F99" w:rsidRDefault="00CE5D4D" w:rsidP="004E24BC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</w:p>
    <w:p w:rsidR="004E24BC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lang w:val="en"/>
        </w:rPr>
      </w:pPr>
      <w:r w:rsidRPr="00B76F99">
        <w:rPr>
          <w:lang w:val="en"/>
        </w:rPr>
        <w:tab/>
      </w:r>
      <w:r w:rsidRPr="00B76F99">
        <w:rPr>
          <w:lang w:val="en"/>
        </w:rPr>
        <w:tab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 xml:space="preserve">d) I am able to perform things just as     </w:t>
      </w:r>
      <w:r w:rsidR="004E24BC">
        <w:rPr>
          <w:lang w:val="en"/>
        </w:rPr>
        <w:tab/>
      </w:r>
      <w:r w:rsidRPr="00B76F99">
        <w:rPr>
          <w:lang w:val="en"/>
        </w:rPr>
        <w:t xml:space="preserve"> </w:t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</w:r>
      <w:r w:rsidRPr="00B76F99">
        <w:rPr>
          <w:lang w:val="en"/>
        </w:rPr>
        <w:tab/>
        <w:t xml:space="preserve">good </w:t>
      </w:r>
      <w:r w:rsidR="004E24BC">
        <w:rPr>
          <w:lang w:val="en"/>
        </w:rPr>
        <w:t xml:space="preserve">as </w:t>
      </w:r>
      <w:r w:rsidRPr="00B76F99">
        <w:rPr>
          <w:lang w:val="en"/>
        </w:rPr>
        <w:t>other</w:t>
      </w:r>
      <w:r w:rsidR="004E24BC">
        <w:rPr>
          <w:lang w:val="en"/>
        </w:rPr>
        <w:t>s</w:t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  <w:t xml:space="preserve">e) I feel that I don't have </w:t>
      </w:r>
      <w:r w:rsidR="004E24BC">
        <w:rPr>
          <w:lang w:val="en"/>
        </w:rPr>
        <w:t>much to be</w:t>
      </w:r>
      <w:r w:rsidRPr="00B76F99">
        <w:rPr>
          <w:lang w:val="en"/>
        </w:rPr>
        <w:t xml:space="preserve">    </w:t>
      </w:r>
      <w:r w:rsidRPr="00B76F99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t>proud of</w:t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tab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  <w:t xml:space="preserve">f) </w:t>
      </w:r>
      <w:r w:rsidR="004E24BC">
        <w:rPr>
          <w:lang w:val="en"/>
        </w:rPr>
        <w:t xml:space="preserve">I </w:t>
      </w:r>
      <w:r w:rsidRPr="00B76F99">
        <w:rPr>
          <w:lang w:val="en"/>
        </w:rPr>
        <w:t>feel</w:t>
      </w:r>
      <w:r w:rsidR="004E24BC">
        <w:rPr>
          <w:lang w:val="en"/>
        </w:rPr>
        <w:t xml:space="preserve"> useless at times</w:t>
      </w:r>
      <w:r w:rsidRPr="00B76F99">
        <w:rPr>
          <w:lang w:val="en"/>
        </w:rPr>
        <w:t xml:space="preserve">     </w:t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</w:r>
      <w:r w:rsidRPr="00B76F99">
        <w:rPr>
          <w:lang w:val="en"/>
        </w:rPr>
        <w:tab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  <w:t xml:space="preserve">g) </w:t>
      </w:r>
      <w:r w:rsidR="004E24BC">
        <w:rPr>
          <w:lang w:val="en"/>
        </w:rPr>
        <w:t>I feel as</w:t>
      </w:r>
      <w:r w:rsidRPr="00B76F99">
        <w:rPr>
          <w:lang w:val="en"/>
        </w:rPr>
        <w:t xml:space="preserve"> a person who </w:t>
      </w:r>
      <w:r w:rsidR="004E24BC">
        <w:rPr>
          <w:lang w:val="en"/>
        </w:rPr>
        <w:t>is</w:t>
      </w:r>
      <w:r w:rsidRPr="00B76F99">
        <w:rPr>
          <w:lang w:val="en"/>
        </w:rPr>
        <w:t xml:space="preserve">   </w:t>
      </w:r>
      <w:r w:rsidR="004E24BC">
        <w:rPr>
          <w:lang w:val="en"/>
        </w:rPr>
        <w:tab/>
      </w:r>
      <w:r w:rsidR="004E24BC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</w:r>
      <w:r w:rsidRPr="00B76F99">
        <w:rPr>
          <w:lang w:val="en"/>
        </w:rPr>
        <w:tab/>
        <w:t>equal to others</w:t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  <w:t xml:space="preserve">h) I wish I had </w:t>
      </w:r>
      <w:r w:rsidR="004E24BC">
        <w:rPr>
          <w:lang w:val="en"/>
        </w:rPr>
        <w:t>more self-respect</w:t>
      </w:r>
      <w:r w:rsidRPr="00B76F99">
        <w:rPr>
          <w:lang w:val="en"/>
        </w:rPr>
        <w:t xml:space="preserve"> </w:t>
      </w: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</w:p>
    <w:p w:rsidR="004E24BC" w:rsidRPr="00125BC0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lang w:val="en-US"/>
        </w:rPr>
      </w:pPr>
      <w:r w:rsidRPr="00B76F99">
        <w:rPr>
          <w:lang w:val="en"/>
        </w:rPr>
        <w:tab/>
      </w:r>
      <w:r w:rsidRPr="00B76F99">
        <w:rPr>
          <w:lang w:val="en"/>
        </w:rPr>
        <w:tab/>
      </w:r>
      <w:r w:rsidRPr="00125BC0">
        <w:rPr>
          <w:lang w:val="en-US"/>
        </w:rPr>
        <w:tab/>
      </w:r>
      <w:r w:rsidRPr="00125BC0">
        <w:rPr>
          <w:lang w:val="en-US"/>
        </w:rPr>
        <w:tab/>
      </w:r>
    </w:p>
    <w:p w:rsidR="00CE5D4D" w:rsidRPr="00125BC0" w:rsidRDefault="00125BC0" w:rsidP="00125BC0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>
        <w:rPr>
          <w:lang w:val="en-US"/>
        </w:rPr>
        <w:t>i)</w:t>
      </w:r>
      <w:bookmarkStart w:id="2" w:name="_GoBack"/>
      <w:bookmarkEnd w:id="2"/>
      <w:r w:rsidR="004E24BC" w:rsidRPr="00125BC0">
        <w:rPr>
          <w:lang w:val="en-US"/>
        </w:rPr>
        <w:t>Over all, I consider myself to be</w:t>
      </w:r>
      <w:r w:rsidR="00CE5D4D" w:rsidRPr="00125BC0">
        <w:rPr>
          <w:lang w:val="en-US"/>
        </w:rPr>
        <w:tab/>
      </w:r>
      <w:r w:rsidR="00CE5D4D" w:rsidRPr="00125BC0">
        <w:rPr>
          <w:lang w:val="en-US"/>
        </w:rPr>
        <w:tab/>
      </w:r>
      <w:r w:rsidR="00CE5D4D" w:rsidRPr="00125BC0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E5D4D" w:rsidRPr="00125BC0">
        <w:rPr>
          <w:lang w:val="en-US"/>
        </w:rPr>
        <w:instrText xml:space="preserve"> FORMCHECKBOX </w:instrText>
      </w:r>
      <w:r>
        <w:rPr>
          <w:lang w:val="en"/>
        </w:rPr>
      </w:r>
      <w:r w:rsidRPr="00125BC0">
        <w:rPr>
          <w:lang w:val="en"/>
        </w:rPr>
        <w:fldChar w:fldCharType="separate"/>
      </w:r>
      <w:r w:rsidR="00CE5D4D" w:rsidRPr="00125BC0">
        <w:rPr>
          <w:lang w:val="en"/>
        </w:rPr>
        <w:fldChar w:fldCharType="end"/>
      </w:r>
      <w:r w:rsidR="00CE5D4D" w:rsidRPr="00125BC0">
        <w:rPr>
          <w:lang w:val="en-US"/>
        </w:rPr>
        <w:tab/>
      </w:r>
      <w:r w:rsidR="004E24BC" w:rsidRPr="00125BC0">
        <w:rPr>
          <w:lang w:val="en-US"/>
        </w:rPr>
        <w:tab/>
      </w:r>
      <w:r w:rsidR="00CE5D4D" w:rsidRPr="00125BC0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E5D4D" w:rsidRPr="00125BC0">
        <w:rPr>
          <w:lang w:val="en-US"/>
        </w:rPr>
        <w:instrText xml:space="preserve"> FORMCHECKBOX </w:instrText>
      </w:r>
      <w:r>
        <w:rPr>
          <w:lang w:val="en"/>
        </w:rPr>
      </w:r>
      <w:r w:rsidRPr="00125BC0">
        <w:rPr>
          <w:lang w:val="en"/>
        </w:rPr>
        <w:fldChar w:fldCharType="separate"/>
      </w:r>
      <w:r w:rsidR="00CE5D4D" w:rsidRPr="00125BC0">
        <w:rPr>
          <w:lang w:val="en"/>
        </w:rPr>
        <w:fldChar w:fldCharType="end"/>
      </w:r>
      <w:r w:rsidR="00CE5D4D" w:rsidRPr="00125BC0">
        <w:rPr>
          <w:lang w:val="en-US"/>
        </w:rPr>
        <w:tab/>
      </w:r>
      <w:r w:rsidR="004E24BC" w:rsidRPr="00125BC0">
        <w:rPr>
          <w:lang w:val="en-US"/>
        </w:rPr>
        <w:tab/>
      </w:r>
      <w:r w:rsidR="00CE5D4D" w:rsidRPr="00125BC0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E5D4D" w:rsidRPr="00125BC0">
        <w:rPr>
          <w:lang w:val="en-US"/>
        </w:rPr>
        <w:instrText xml:space="preserve"> FORMCHECKBOX </w:instrText>
      </w:r>
      <w:r>
        <w:rPr>
          <w:lang w:val="en"/>
        </w:rPr>
      </w:r>
      <w:r w:rsidRPr="00125BC0">
        <w:rPr>
          <w:lang w:val="en"/>
        </w:rPr>
        <w:fldChar w:fldCharType="separate"/>
      </w:r>
      <w:r w:rsidR="00CE5D4D" w:rsidRPr="00125BC0">
        <w:rPr>
          <w:lang w:val="en"/>
        </w:rPr>
        <w:fldChar w:fldCharType="end"/>
      </w:r>
      <w:r w:rsidR="00CE5D4D" w:rsidRPr="00125BC0">
        <w:rPr>
          <w:lang w:val="en-US"/>
        </w:rPr>
        <w:tab/>
      </w:r>
      <w:r w:rsidR="004E24BC" w:rsidRPr="00125BC0">
        <w:rPr>
          <w:lang w:val="en-US"/>
        </w:rPr>
        <w:tab/>
      </w:r>
      <w:r w:rsidR="00CE5D4D" w:rsidRPr="00125BC0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E5D4D" w:rsidRPr="00125BC0">
        <w:rPr>
          <w:lang w:val="en-US"/>
        </w:rPr>
        <w:instrText xml:space="preserve"> FORMCHECKBOX </w:instrText>
      </w:r>
      <w:r>
        <w:rPr>
          <w:lang w:val="en"/>
        </w:rPr>
      </w:r>
      <w:r w:rsidRPr="00125BC0">
        <w:rPr>
          <w:lang w:val="en"/>
        </w:rPr>
        <w:fldChar w:fldCharType="separate"/>
      </w:r>
      <w:r w:rsidR="00CE5D4D" w:rsidRPr="00125BC0">
        <w:rPr>
          <w:lang w:val="en"/>
        </w:rPr>
        <w:fldChar w:fldCharType="end"/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4E24BC">
        <w:rPr>
          <w:lang w:val="en-US"/>
        </w:rPr>
        <w:tab/>
      </w:r>
      <w:r w:rsidRPr="004E24BC">
        <w:rPr>
          <w:lang w:val="en-US"/>
        </w:rPr>
        <w:tab/>
      </w:r>
      <w:r w:rsidR="004E24BC">
        <w:rPr>
          <w:lang w:val="en"/>
        </w:rPr>
        <w:t xml:space="preserve">rather </w:t>
      </w:r>
      <w:r w:rsidRPr="00B76F99">
        <w:rPr>
          <w:lang w:val="en"/>
        </w:rPr>
        <w:t>missy.</w:t>
      </w:r>
    </w:p>
    <w:p w:rsidR="00CE5D4D" w:rsidRPr="00B76F99" w:rsidRDefault="00CE5D4D" w:rsidP="00CE5D4D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before="0" w:after="0"/>
        <w:rPr>
          <w:rFonts w:cs="Arial"/>
        </w:rPr>
      </w:pPr>
      <w:r w:rsidRPr="00B76F99">
        <w:rPr>
          <w:lang w:val="en"/>
        </w:rPr>
        <w:tab/>
        <w:t xml:space="preserve">j) </w:t>
      </w:r>
      <w:r w:rsidR="004E24BC">
        <w:rPr>
          <w:lang w:val="en"/>
        </w:rPr>
        <w:t xml:space="preserve">I have </w:t>
      </w:r>
      <w:r w:rsidRPr="00B76F99">
        <w:rPr>
          <w:lang w:val="en"/>
        </w:rPr>
        <w:t>a positive perception of</w:t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  <w:r w:rsidRPr="00B76F99">
        <w:rPr>
          <w:lang w:val="en"/>
        </w:rPr>
        <w:tab/>
      </w:r>
      <w:r w:rsidR="004E24BC">
        <w:rPr>
          <w:lang w:val="en"/>
        </w:rPr>
        <w:tab/>
      </w:r>
      <w:r w:rsidRPr="00B76F99">
        <w:rPr>
          <w:lang w:val="en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B76F99">
        <w:rPr>
          <w:lang w:val="en"/>
        </w:rPr>
        <w:instrText xml:space="preserve"> FORMCHECKBOX </w:instrText>
      </w:r>
      <w:r w:rsidR="00125BC0">
        <w:rPr>
          <w:lang w:val="en"/>
        </w:rPr>
      </w:r>
      <w:r w:rsidR="00125BC0">
        <w:rPr>
          <w:lang w:val="en"/>
        </w:rPr>
        <w:fldChar w:fldCharType="separate"/>
      </w:r>
      <w:r w:rsidRPr="00B76F99">
        <w:rPr>
          <w:lang w:val="en"/>
        </w:rPr>
        <w:fldChar w:fldCharType="end"/>
      </w:r>
    </w:p>
    <w:p w:rsidR="00CE5D4D" w:rsidRPr="00B76F99" w:rsidRDefault="004E24BC" w:rsidP="004E24BC">
      <w:pPr>
        <w:spacing w:before="0" w:after="0"/>
        <w:ind w:firstLine="708"/>
        <w:rPr>
          <w:rFonts w:cs="Arial"/>
        </w:rPr>
      </w:pPr>
      <w:r>
        <w:rPr>
          <w:lang w:val="en"/>
        </w:rPr>
        <w:t>my</w:t>
      </w:r>
      <w:r w:rsidR="00CE5D4D" w:rsidRPr="00B76F99">
        <w:rPr>
          <w:lang w:val="en"/>
        </w:rPr>
        <w:t>self</w:t>
      </w:r>
    </w:p>
    <w:p w:rsidR="00CE5D4D" w:rsidRPr="00B76F99" w:rsidRDefault="00CE5D4D" w:rsidP="00CE5D4D">
      <w:pPr>
        <w:spacing w:before="0" w:after="0"/>
        <w:rPr>
          <w:rFonts w:cs="Arial"/>
        </w:rPr>
      </w:pPr>
    </w:p>
    <w:sectPr w:rsidR="00CE5D4D" w:rsidRPr="00B76F99" w:rsidSect="00BA01C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BD" w:rsidRDefault="00882FBD">
      <w:pPr>
        <w:spacing w:before="0" w:after="0"/>
      </w:pPr>
      <w:r>
        <w:rPr>
          <w:lang w:val="en"/>
        </w:rPr>
        <w:separator/>
      </w:r>
    </w:p>
  </w:endnote>
  <w:endnote w:type="continuationSeparator" w:id="0">
    <w:p w:rsidR="00882FBD" w:rsidRDefault="00882FBD">
      <w:pPr>
        <w:spacing w:before="0" w:after="0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CIGO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BD" w:rsidRDefault="00882F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:rsidR="00882FBD" w:rsidRDefault="00882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BD" w:rsidRDefault="00882F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separate"/>
    </w:r>
    <w:r>
      <w:rPr>
        <w:rStyle w:val="PageNumber"/>
        <w:noProof/>
        <w:lang w:val="en"/>
      </w:rPr>
      <w:t>4</w:t>
    </w:r>
    <w:r>
      <w:rPr>
        <w:rStyle w:val="PageNumber"/>
        <w:lang w:val="en"/>
      </w:rPr>
      <w:fldChar w:fldCharType="end"/>
    </w:r>
  </w:p>
  <w:p w:rsidR="00882FBD" w:rsidRDefault="00882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BD" w:rsidRDefault="00882F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:rsidR="00882FBD" w:rsidRDefault="00882F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BD" w:rsidRDefault="00882F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separate"/>
    </w:r>
    <w:r w:rsidR="00E76672">
      <w:rPr>
        <w:rStyle w:val="PageNumber"/>
        <w:noProof/>
        <w:lang w:val="en"/>
      </w:rPr>
      <w:t>4</w:t>
    </w:r>
    <w:r>
      <w:rPr>
        <w:rStyle w:val="PageNumber"/>
        <w:lang w:val="en"/>
      </w:rPr>
      <w:fldChar w:fldCharType="end"/>
    </w:r>
  </w:p>
  <w:p w:rsidR="00882FBD" w:rsidRDefault="0088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BD" w:rsidRDefault="00882FBD">
      <w:pPr>
        <w:spacing w:before="0" w:after="0"/>
      </w:pPr>
      <w:r>
        <w:rPr>
          <w:lang w:val="en"/>
        </w:rPr>
        <w:separator/>
      </w:r>
    </w:p>
  </w:footnote>
  <w:footnote w:type="continuationSeparator" w:id="0">
    <w:p w:rsidR="00882FBD" w:rsidRDefault="00882FBD">
      <w:pPr>
        <w:spacing w:before="0" w:after="0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BD" w:rsidRDefault="00882F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:rsidR="00882FBD" w:rsidRDefault="00882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BD" w:rsidRDefault="00882F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separate"/>
    </w:r>
    <w:r>
      <w:rPr>
        <w:rStyle w:val="PageNumber"/>
        <w:noProof/>
        <w:lang w:val="en"/>
      </w:rPr>
      <w:t>4</w:t>
    </w:r>
    <w:r>
      <w:rPr>
        <w:rStyle w:val="PageNumber"/>
        <w:lang w:val="en"/>
      </w:rPr>
      <w:fldChar w:fldCharType="end"/>
    </w:r>
  </w:p>
  <w:p w:rsidR="00882FBD" w:rsidRDefault="00882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BD" w:rsidRDefault="00882F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:rsidR="00882FBD" w:rsidRDefault="00882F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BD" w:rsidRDefault="00882F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separate"/>
    </w:r>
    <w:r w:rsidR="00E76672">
      <w:rPr>
        <w:rStyle w:val="PageNumber"/>
        <w:noProof/>
        <w:lang w:val="en"/>
      </w:rPr>
      <w:t>4</w:t>
    </w:r>
    <w:r>
      <w:rPr>
        <w:rStyle w:val="PageNumber"/>
        <w:lang w:val="en"/>
      </w:rPr>
      <w:fldChar w:fldCharType="end"/>
    </w:r>
  </w:p>
  <w:p w:rsidR="00882FBD" w:rsidRDefault="00882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969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FA8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09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AE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C49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F98B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A5A58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1586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37E32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7660C7"/>
    <w:multiLevelType w:val="multilevel"/>
    <w:tmpl w:val="5D2858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B94973"/>
    <w:multiLevelType w:val="hybridMultilevel"/>
    <w:tmpl w:val="FD928E8E"/>
    <w:lvl w:ilvl="0" w:tplc="5A50087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33136"/>
    <w:multiLevelType w:val="singleLevel"/>
    <w:tmpl w:val="4F42002A"/>
    <w:lvl w:ilvl="0">
      <w:start w:val="6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 w15:restartNumberingAfterBreak="0">
    <w:nsid w:val="03BD1755"/>
    <w:multiLevelType w:val="singleLevel"/>
    <w:tmpl w:val="2E666A72"/>
    <w:lvl w:ilvl="0">
      <w:start w:val="1"/>
      <w:numFmt w:val="decimal"/>
      <w:lvlText w:val="%1)"/>
      <w:lvlJc w:val="left"/>
      <w:pPr>
        <w:tabs>
          <w:tab w:val="num" w:pos="360"/>
        </w:tabs>
        <w:ind w:left="144" w:hanging="144"/>
      </w:pPr>
    </w:lvl>
  </w:abstractNum>
  <w:abstractNum w:abstractNumId="13" w15:restartNumberingAfterBreak="0">
    <w:nsid w:val="07015F13"/>
    <w:multiLevelType w:val="hybridMultilevel"/>
    <w:tmpl w:val="AD54E61C"/>
    <w:lvl w:ilvl="0" w:tplc="09DED8E0">
      <w:start w:val="9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352818"/>
    <w:multiLevelType w:val="hybridMultilevel"/>
    <w:tmpl w:val="C6F08EE8"/>
    <w:lvl w:ilvl="0" w:tplc="1AC8DF1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56DB7"/>
    <w:multiLevelType w:val="hybridMultilevel"/>
    <w:tmpl w:val="133C2814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FA1B2A"/>
    <w:multiLevelType w:val="hybridMultilevel"/>
    <w:tmpl w:val="F050AF82"/>
    <w:lvl w:ilvl="0" w:tplc="35C6654E">
      <w:start w:val="3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17D92"/>
    <w:multiLevelType w:val="hybridMultilevel"/>
    <w:tmpl w:val="9F12E8D2"/>
    <w:lvl w:ilvl="0" w:tplc="42762F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1973"/>
    <w:multiLevelType w:val="multilevel"/>
    <w:tmpl w:val="0302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D2DEE"/>
    <w:multiLevelType w:val="hybridMultilevel"/>
    <w:tmpl w:val="FC944DF4"/>
    <w:lvl w:ilvl="0" w:tplc="E9AE6D5C">
      <w:start w:val="8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AE01E2"/>
    <w:multiLevelType w:val="singleLevel"/>
    <w:tmpl w:val="DC625374"/>
    <w:lvl w:ilvl="0">
      <w:start w:val="5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2E8610DF"/>
    <w:multiLevelType w:val="hybridMultilevel"/>
    <w:tmpl w:val="CD12E4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07C4F"/>
    <w:multiLevelType w:val="hybridMultilevel"/>
    <w:tmpl w:val="69BCE564"/>
    <w:lvl w:ilvl="0" w:tplc="0414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940F7"/>
    <w:multiLevelType w:val="hybridMultilevel"/>
    <w:tmpl w:val="AC96640A"/>
    <w:lvl w:ilvl="0" w:tplc="E314F99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26541"/>
    <w:multiLevelType w:val="hybridMultilevel"/>
    <w:tmpl w:val="5D285816"/>
    <w:lvl w:ilvl="0" w:tplc="A3C2FA7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C3945"/>
    <w:multiLevelType w:val="hybridMultilevel"/>
    <w:tmpl w:val="F3301FF0"/>
    <w:lvl w:ilvl="0" w:tplc="3538374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1A10"/>
    <w:multiLevelType w:val="singleLevel"/>
    <w:tmpl w:val="32544D1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FE4FB0"/>
    <w:multiLevelType w:val="hybridMultilevel"/>
    <w:tmpl w:val="5B7C06B4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B2054"/>
    <w:multiLevelType w:val="hybridMultilevel"/>
    <w:tmpl w:val="227EBCA0"/>
    <w:lvl w:ilvl="0" w:tplc="0414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0D7AFA"/>
    <w:multiLevelType w:val="multilevel"/>
    <w:tmpl w:val="EF58A6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5205E"/>
    <w:multiLevelType w:val="hybridMultilevel"/>
    <w:tmpl w:val="C8C26048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3B7CBC"/>
    <w:multiLevelType w:val="multilevel"/>
    <w:tmpl w:val="221E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80004F"/>
    <w:multiLevelType w:val="hybridMultilevel"/>
    <w:tmpl w:val="1DEAEE18"/>
    <w:lvl w:ilvl="0" w:tplc="012A17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252D3"/>
    <w:multiLevelType w:val="hybridMultilevel"/>
    <w:tmpl w:val="F85EEDCA"/>
    <w:lvl w:ilvl="0" w:tplc="0414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260B7"/>
    <w:multiLevelType w:val="hybridMultilevel"/>
    <w:tmpl w:val="EE0E5866"/>
    <w:lvl w:ilvl="0" w:tplc="0414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50734"/>
    <w:multiLevelType w:val="hybridMultilevel"/>
    <w:tmpl w:val="9A7046A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17F73"/>
    <w:multiLevelType w:val="multilevel"/>
    <w:tmpl w:val="7488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D001E8"/>
    <w:multiLevelType w:val="singleLevel"/>
    <w:tmpl w:val="A63E10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cs="Times New Roman" w:hint="default"/>
        <w:b w:val="0"/>
        <w:i w:val="0"/>
        <w:sz w:val="20"/>
        <w:u w:val="none"/>
      </w:rPr>
    </w:lvl>
  </w:abstractNum>
  <w:abstractNum w:abstractNumId="38" w15:restartNumberingAfterBreak="0">
    <w:nsid w:val="70C62CE3"/>
    <w:multiLevelType w:val="hybridMultilevel"/>
    <w:tmpl w:val="7E74C95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2282A96"/>
    <w:multiLevelType w:val="multilevel"/>
    <w:tmpl w:val="0B4C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F42E2F"/>
    <w:multiLevelType w:val="hybridMultilevel"/>
    <w:tmpl w:val="C8E8E1E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50847"/>
    <w:multiLevelType w:val="hybridMultilevel"/>
    <w:tmpl w:val="4C28116A"/>
    <w:lvl w:ilvl="0" w:tplc="B61618F8">
      <w:start w:val="8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F91435"/>
    <w:multiLevelType w:val="hybridMultilevel"/>
    <w:tmpl w:val="48AC71CC"/>
    <w:lvl w:ilvl="0" w:tplc="8F4007C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524BA"/>
    <w:multiLevelType w:val="hybridMultilevel"/>
    <w:tmpl w:val="4D52D586"/>
    <w:lvl w:ilvl="0" w:tplc="0414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E95B91"/>
    <w:multiLevelType w:val="hybridMultilevel"/>
    <w:tmpl w:val="FC98D5CC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11"/>
  </w:num>
  <w:num w:numId="5">
    <w:abstractNumId w:val="32"/>
  </w:num>
  <w:num w:numId="6">
    <w:abstractNumId w:val="37"/>
  </w:num>
  <w:num w:numId="7">
    <w:abstractNumId w:val="8"/>
  </w:num>
  <w:num w:numId="8">
    <w:abstractNumId w:val="38"/>
  </w:num>
  <w:num w:numId="9">
    <w:abstractNumId w:val="21"/>
  </w:num>
  <w:num w:numId="10">
    <w:abstractNumId w:val="24"/>
  </w:num>
  <w:num w:numId="11">
    <w:abstractNumId w:val="41"/>
  </w:num>
  <w:num w:numId="12">
    <w:abstractNumId w:val="19"/>
  </w:num>
  <w:num w:numId="13">
    <w:abstractNumId w:val="40"/>
  </w:num>
  <w:num w:numId="14">
    <w:abstractNumId w:val="44"/>
  </w:num>
  <w:num w:numId="15">
    <w:abstractNumId w:val="27"/>
  </w:num>
  <w:num w:numId="16">
    <w:abstractNumId w:val="30"/>
  </w:num>
  <w:num w:numId="17">
    <w:abstractNumId w:val="15"/>
  </w:num>
  <w:num w:numId="18">
    <w:abstractNumId w:val="16"/>
  </w:num>
  <w:num w:numId="19">
    <w:abstractNumId w:val="34"/>
  </w:num>
  <w:num w:numId="20">
    <w:abstractNumId w:val="22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29"/>
  </w:num>
  <w:num w:numId="29">
    <w:abstractNumId w:val="18"/>
  </w:num>
  <w:num w:numId="30">
    <w:abstractNumId w:val="36"/>
  </w:num>
  <w:num w:numId="31">
    <w:abstractNumId w:val="39"/>
  </w:num>
  <w:num w:numId="32">
    <w:abstractNumId w:val="31"/>
  </w:num>
  <w:num w:numId="33">
    <w:abstractNumId w:val="42"/>
  </w:num>
  <w:num w:numId="34">
    <w:abstractNumId w:val="13"/>
  </w:num>
  <w:num w:numId="35">
    <w:abstractNumId w:val="33"/>
  </w:num>
  <w:num w:numId="36">
    <w:abstractNumId w:val="28"/>
  </w:num>
  <w:num w:numId="37">
    <w:abstractNumId w:val="43"/>
  </w:num>
  <w:num w:numId="38">
    <w:abstractNumId w:val="12"/>
  </w:num>
  <w:num w:numId="39">
    <w:abstractNumId w:val="9"/>
  </w:num>
  <w:num w:numId="40">
    <w:abstractNumId w:val="35"/>
  </w:num>
  <w:num w:numId="41">
    <w:abstractNumId w:val="14"/>
  </w:num>
  <w:num w:numId="42">
    <w:abstractNumId w:val="17"/>
  </w:num>
  <w:num w:numId="43">
    <w:abstractNumId w:val="10"/>
  </w:num>
  <w:num w:numId="44">
    <w:abstractNumId w:val="23"/>
  </w:num>
  <w:num w:numId="4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ivind Meland">
    <w15:presenceInfo w15:providerId="AD" w15:userId="S-1-5-21-802251258-1118581320-926709054-1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72"/>
    <w:rsid w:val="0000591A"/>
    <w:rsid w:val="00006AE8"/>
    <w:rsid w:val="00013235"/>
    <w:rsid w:val="000222DF"/>
    <w:rsid w:val="0003044D"/>
    <w:rsid w:val="00032C3D"/>
    <w:rsid w:val="00042177"/>
    <w:rsid w:val="00044252"/>
    <w:rsid w:val="00050E1A"/>
    <w:rsid w:val="00053184"/>
    <w:rsid w:val="00054235"/>
    <w:rsid w:val="00054B51"/>
    <w:rsid w:val="000617F3"/>
    <w:rsid w:val="00076485"/>
    <w:rsid w:val="00077DCB"/>
    <w:rsid w:val="00080D5E"/>
    <w:rsid w:val="00086F16"/>
    <w:rsid w:val="00087E8C"/>
    <w:rsid w:val="00090B38"/>
    <w:rsid w:val="000A1172"/>
    <w:rsid w:val="000C4873"/>
    <w:rsid w:val="000E05EF"/>
    <w:rsid w:val="000F187B"/>
    <w:rsid w:val="000F6273"/>
    <w:rsid w:val="000F6D78"/>
    <w:rsid w:val="001020EC"/>
    <w:rsid w:val="00110453"/>
    <w:rsid w:val="00114674"/>
    <w:rsid w:val="00121EE4"/>
    <w:rsid w:val="00123E76"/>
    <w:rsid w:val="00125BC0"/>
    <w:rsid w:val="001467BB"/>
    <w:rsid w:val="00156C77"/>
    <w:rsid w:val="00156ED2"/>
    <w:rsid w:val="00157AD6"/>
    <w:rsid w:val="00163DCC"/>
    <w:rsid w:val="0016598D"/>
    <w:rsid w:val="00192766"/>
    <w:rsid w:val="001A4CD8"/>
    <w:rsid w:val="001A6062"/>
    <w:rsid w:val="001B4589"/>
    <w:rsid w:val="001C2D0D"/>
    <w:rsid w:val="001D182A"/>
    <w:rsid w:val="001D299E"/>
    <w:rsid w:val="001E2A26"/>
    <w:rsid w:val="001E3007"/>
    <w:rsid w:val="001F066C"/>
    <w:rsid w:val="001F14FD"/>
    <w:rsid w:val="0020043D"/>
    <w:rsid w:val="00201948"/>
    <w:rsid w:val="0026218C"/>
    <w:rsid w:val="00266543"/>
    <w:rsid w:val="0027033A"/>
    <w:rsid w:val="002845AF"/>
    <w:rsid w:val="00293F4F"/>
    <w:rsid w:val="002A5983"/>
    <w:rsid w:val="002C1A28"/>
    <w:rsid w:val="002D00EB"/>
    <w:rsid w:val="002D0799"/>
    <w:rsid w:val="002E2847"/>
    <w:rsid w:val="002E407D"/>
    <w:rsid w:val="003127F1"/>
    <w:rsid w:val="003132F6"/>
    <w:rsid w:val="003168F1"/>
    <w:rsid w:val="00320C37"/>
    <w:rsid w:val="0032665C"/>
    <w:rsid w:val="00337A90"/>
    <w:rsid w:val="00337BA5"/>
    <w:rsid w:val="0034254A"/>
    <w:rsid w:val="00351D08"/>
    <w:rsid w:val="00353AB0"/>
    <w:rsid w:val="003549E0"/>
    <w:rsid w:val="00361C27"/>
    <w:rsid w:val="00363975"/>
    <w:rsid w:val="00373172"/>
    <w:rsid w:val="003871EE"/>
    <w:rsid w:val="0039072E"/>
    <w:rsid w:val="00390FDE"/>
    <w:rsid w:val="003A355A"/>
    <w:rsid w:val="003A5653"/>
    <w:rsid w:val="003B0F67"/>
    <w:rsid w:val="003C61DB"/>
    <w:rsid w:val="003D3E53"/>
    <w:rsid w:val="003D4AEF"/>
    <w:rsid w:val="003D6C1D"/>
    <w:rsid w:val="003D7F35"/>
    <w:rsid w:val="003E0A23"/>
    <w:rsid w:val="003E2F04"/>
    <w:rsid w:val="003E64BE"/>
    <w:rsid w:val="003E7E36"/>
    <w:rsid w:val="003F54E6"/>
    <w:rsid w:val="003F6EB7"/>
    <w:rsid w:val="004035F7"/>
    <w:rsid w:val="00405565"/>
    <w:rsid w:val="004128BF"/>
    <w:rsid w:val="0041768F"/>
    <w:rsid w:val="0041786F"/>
    <w:rsid w:val="00423E4D"/>
    <w:rsid w:val="0044021F"/>
    <w:rsid w:val="0045554C"/>
    <w:rsid w:val="00461474"/>
    <w:rsid w:val="00467874"/>
    <w:rsid w:val="0047064B"/>
    <w:rsid w:val="004721CB"/>
    <w:rsid w:val="00473802"/>
    <w:rsid w:val="00481115"/>
    <w:rsid w:val="00481AEA"/>
    <w:rsid w:val="00485F8E"/>
    <w:rsid w:val="004955FB"/>
    <w:rsid w:val="004B19A9"/>
    <w:rsid w:val="004B1D4D"/>
    <w:rsid w:val="004B6174"/>
    <w:rsid w:val="004D0509"/>
    <w:rsid w:val="004E0088"/>
    <w:rsid w:val="004E24BC"/>
    <w:rsid w:val="004E4C08"/>
    <w:rsid w:val="004E52C5"/>
    <w:rsid w:val="004E651B"/>
    <w:rsid w:val="004F15B4"/>
    <w:rsid w:val="004F1ABB"/>
    <w:rsid w:val="004F27E9"/>
    <w:rsid w:val="004F6B34"/>
    <w:rsid w:val="00505ABF"/>
    <w:rsid w:val="0052142F"/>
    <w:rsid w:val="00526F95"/>
    <w:rsid w:val="00526FCF"/>
    <w:rsid w:val="0053387A"/>
    <w:rsid w:val="00533DD2"/>
    <w:rsid w:val="00537E61"/>
    <w:rsid w:val="005525AD"/>
    <w:rsid w:val="005623ED"/>
    <w:rsid w:val="00565C7E"/>
    <w:rsid w:val="00570F73"/>
    <w:rsid w:val="005828E3"/>
    <w:rsid w:val="0058314E"/>
    <w:rsid w:val="00587001"/>
    <w:rsid w:val="00596A13"/>
    <w:rsid w:val="005A7B95"/>
    <w:rsid w:val="005B01A4"/>
    <w:rsid w:val="005B032F"/>
    <w:rsid w:val="005B62B9"/>
    <w:rsid w:val="005B7974"/>
    <w:rsid w:val="005B7CB3"/>
    <w:rsid w:val="005C24EB"/>
    <w:rsid w:val="005C498D"/>
    <w:rsid w:val="005C7F9F"/>
    <w:rsid w:val="005D4F28"/>
    <w:rsid w:val="005E6B48"/>
    <w:rsid w:val="005F3887"/>
    <w:rsid w:val="006009DD"/>
    <w:rsid w:val="0061051C"/>
    <w:rsid w:val="0061306B"/>
    <w:rsid w:val="0062718D"/>
    <w:rsid w:val="00633E96"/>
    <w:rsid w:val="00641FF3"/>
    <w:rsid w:val="00642CBD"/>
    <w:rsid w:val="00642CFD"/>
    <w:rsid w:val="00645669"/>
    <w:rsid w:val="006471BC"/>
    <w:rsid w:val="00651676"/>
    <w:rsid w:val="0065362C"/>
    <w:rsid w:val="00655E45"/>
    <w:rsid w:val="00657D77"/>
    <w:rsid w:val="0066690B"/>
    <w:rsid w:val="00687B75"/>
    <w:rsid w:val="006946A0"/>
    <w:rsid w:val="00695F97"/>
    <w:rsid w:val="006A3C44"/>
    <w:rsid w:val="006A79CB"/>
    <w:rsid w:val="006C3A9D"/>
    <w:rsid w:val="006C40A6"/>
    <w:rsid w:val="006D0DD6"/>
    <w:rsid w:val="006D1F3C"/>
    <w:rsid w:val="006D4616"/>
    <w:rsid w:val="006E1D93"/>
    <w:rsid w:val="006E6A87"/>
    <w:rsid w:val="006F79DB"/>
    <w:rsid w:val="00705E25"/>
    <w:rsid w:val="00710222"/>
    <w:rsid w:val="0074170E"/>
    <w:rsid w:val="007604D1"/>
    <w:rsid w:val="007636DD"/>
    <w:rsid w:val="007666C4"/>
    <w:rsid w:val="00773929"/>
    <w:rsid w:val="007745DC"/>
    <w:rsid w:val="007769AD"/>
    <w:rsid w:val="00787922"/>
    <w:rsid w:val="0079470E"/>
    <w:rsid w:val="00796891"/>
    <w:rsid w:val="007A2282"/>
    <w:rsid w:val="007A7C29"/>
    <w:rsid w:val="007B07B2"/>
    <w:rsid w:val="007B1C16"/>
    <w:rsid w:val="007B2981"/>
    <w:rsid w:val="007C4BD8"/>
    <w:rsid w:val="007D193C"/>
    <w:rsid w:val="007E5F8E"/>
    <w:rsid w:val="007E603A"/>
    <w:rsid w:val="007F0DEE"/>
    <w:rsid w:val="008053D6"/>
    <w:rsid w:val="00805DAE"/>
    <w:rsid w:val="008068E9"/>
    <w:rsid w:val="00806DF1"/>
    <w:rsid w:val="0081088C"/>
    <w:rsid w:val="00810E8E"/>
    <w:rsid w:val="00820030"/>
    <w:rsid w:val="00840844"/>
    <w:rsid w:val="008416E5"/>
    <w:rsid w:val="008527E1"/>
    <w:rsid w:val="008679C9"/>
    <w:rsid w:val="008711F1"/>
    <w:rsid w:val="00875DC2"/>
    <w:rsid w:val="008770B5"/>
    <w:rsid w:val="00882BC6"/>
    <w:rsid w:val="00882FBD"/>
    <w:rsid w:val="00890A97"/>
    <w:rsid w:val="00891906"/>
    <w:rsid w:val="008B406B"/>
    <w:rsid w:val="008B68A0"/>
    <w:rsid w:val="008B7700"/>
    <w:rsid w:val="008C6EF5"/>
    <w:rsid w:val="008D4373"/>
    <w:rsid w:val="008E1EF4"/>
    <w:rsid w:val="008E2011"/>
    <w:rsid w:val="00900373"/>
    <w:rsid w:val="009058E9"/>
    <w:rsid w:val="00906EB2"/>
    <w:rsid w:val="00915144"/>
    <w:rsid w:val="00917387"/>
    <w:rsid w:val="00926455"/>
    <w:rsid w:val="00930217"/>
    <w:rsid w:val="00943366"/>
    <w:rsid w:val="00953B0A"/>
    <w:rsid w:val="00954318"/>
    <w:rsid w:val="00974DB3"/>
    <w:rsid w:val="00980426"/>
    <w:rsid w:val="0098715A"/>
    <w:rsid w:val="00994CD4"/>
    <w:rsid w:val="00995162"/>
    <w:rsid w:val="009A053C"/>
    <w:rsid w:val="009A6F26"/>
    <w:rsid w:val="009C4D23"/>
    <w:rsid w:val="009C5D56"/>
    <w:rsid w:val="009D32B2"/>
    <w:rsid w:val="009D39E6"/>
    <w:rsid w:val="009E49AB"/>
    <w:rsid w:val="009F1A4F"/>
    <w:rsid w:val="009F62D6"/>
    <w:rsid w:val="009F72EC"/>
    <w:rsid w:val="009F7EA9"/>
    <w:rsid w:val="00A02F66"/>
    <w:rsid w:val="00A052D4"/>
    <w:rsid w:val="00A068EB"/>
    <w:rsid w:val="00A10361"/>
    <w:rsid w:val="00A11785"/>
    <w:rsid w:val="00A13438"/>
    <w:rsid w:val="00A33595"/>
    <w:rsid w:val="00A349CF"/>
    <w:rsid w:val="00A37752"/>
    <w:rsid w:val="00A436D1"/>
    <w:rsid w:val="00A43986"/>
    <w:rsid w:val="00A43FE1"/>
    <w:rsid w:val="00A46BB2"/>
    <w:rsid w:val="00A4789C"/>
    <w:rsid w:val="00A51032"/>
    <w:rsid w:val="00A71DF5"/>
    <w:rsid w:val="00A73356"/>
    <w:rsid w:val="00A76610"/>
    <w:rsid w:val="00A82EDE"/>
    <w:rsid w:val="00A85DAA"/>
    <w:rsid w:val="00A879B4"/>
    <w:rsid w:val="00A935ED"/>
    <w:rsid w:val="00AA0880"/>
    <w:rsid w:val="00AB407C"/>
    <w:rsid w:val="00AC3633"/>
    <w:rsid w:val="00AE7141"/>
    <w:rsid w:val="00AF2B22"/>
    <w:rsid w:val="00AF4798"/>
    <w:rsid w:val="00B10D45"/>
    <w:rsid w:val="00B14F5C"/>
    <w:rsid w:val="00B1586B"/>
    <w:rsid w:val="00B16112"/>
    <w:rsid w:val="00B312B4"/>
    <w:rsid w:val="00B3161E"/>
    <w:rsid w:val="00B31C8F"/>
    <w:rsid w:val="00B36749"/>
    <w:rsid w:val="00B47759"/>
    <w:rsid w:val="00B52910"/>
    <w:rsid w:val="00B53D6B"/>
    <w:rsid w:val="00B56398"/>
    <w:rsid w:val="00B648E0"/>
    <w:rsid w:val="00B6667A"/>
    <w:rsid w:val="00B73524"/>
    <w:rsid w:val="00B73D9B"/>
    <w:rsid w:val="00B76253"/>
    <w:rsid w:val="00B76F99"/>
    <w:rsid w:val="00B83D88"/>
    <w:rsid w:val="00B9509D"/>
    <w:rsid w:val="00B95D61"/>
    <w:rsid w:val="00B977DF"/>
    <w:rsid w:val="00BA01CF"/>
    <w:rsid w:val="00BA249B"/>
    <w:rsid w:val="00BA7344"/>
    <w:rsid w:val="00BB6382"/>
    <w:rsid w:val="00BC28FC"/>
    <w:rsid w:val="00BC4965"/>
    <w:rsid w:val="00BD5CEF"/>
    <w:rsid w:val="00BF1F68"/>
    <w:rsid w:val="00BF3975"/>
    <w:rsid w:val="00C01AA6"/>
    <w:rsid w:val="00C03B3F"/>
    <w:rsid w:val="00C25A7B"/>
    <w:rsid w:val="00C264B7"/>
    <w:rsid w:val="00C30AB0"/>
    <w:rsid w:val="00C35FAC"/>
    <w:rsid w:val="00C40116"/>
    <w:rsid w:val="00C43D6D"/>
    <w:rsid w:val="00C5406E"/>
    <w:rsid w:val="00C57435"/>
    <w:rsid w:val="00C5785B"/>
    <w:rsid w:val="00C70745"/>
    <w:rsid w:val="00C70EA0"/>
    <w:rsid w:val="00C77EB5"/>
    <w:rsid w:val="00C9048E"/>
    <w:rsid w:val="00C921B6"/>
    <w:rsid w:val="00C93814"/>
    <w:rsid w:val="00C967E5"/>
    <w:rsid w:val="00C97AAC"/>
    <w:rsid w:val="00CA6C6C"/>
    <w:rsid w:val="00CB7ABA"/>
    <w:rsid w:val="00CD4937"/>
    <w:rsid w:val="00CE5D4D"/>
    <w:rsid w:val="00CE7998"/>
    <w:rsid w:val="00D00660"/>
    <w:rsid w:val="00D2183A"/>
    <w:rsid w:val="00D41755"/>
    <w:rsid w:val="00D500C6"/>
    <w:rsid w:val="00D5106E"/>
    <w:rsid w:val="00D5200B"/>
    <w:rsid w:val="00D529C9"/>
    <w:rsid w:val="00D544B4"/>
    <w:rsid w:val="00D56432"/>
    <w:rsid w:val="00D566BE"/>
    <w:rsid w:val="00D606A5"/>
    <w:rsid w:val="00D80179"/>
    <w:rsid w:val="00D836C3"/>
    <w:rsid w:val="00D87FF5"/>
    <w:rsid w:val="00D94AF7"/>
    <w:rsid w:val="00DA5372"/>
    <w:rsid w:val="00DB2BAF"/>
    <w:rsid w:val="00DC21FA"/>
    <w:rsid w:val="00DC3EAB"/>
    <w:rsid w:val="00DD4269"/>
    <w:rsid w:val="00DE4879"/>
    <w:rsid w:val="00DF0D94"/>
    <w:rsid w:val="00DF37DF"/>
    <w:rsid w:val="00DF65CB"/>
    <w:rsid w:val="00DF66DB"/>
    <w:rsid w:val="00E2026D"/>
    <w:rsid w:val="00E358DB"/>
    <w:rsid w:val="00E36C53"/>
    <w:rsid w:val="00E4010F"/>
    <w:rsid w:val="00E61407"/>
    <w:rsid w:val="00E63274"/>
    <w:rsid w:val="00E65DD4"/>
    <w:rsid w:val="00E748F6"/>
    <w:rsid w:val="00E76672"/>
    <w:rsid w:val="00E76D72"/>
    <w:rsid w:val="00E81E01"/>
    <w:rsid w:val="00E849D2"/>
    <w:rsid w:val="00E86409"/>
    <w:rsid w:val="00E879A3"/>
    <w:rsid w:val="00E87C92"/>
    <w:rsid w:val="00E87F84"/>
    <w:rsid w:val="00EA12DA"/>
    <w:rsid w:val="00EA7707"/>
    <w:rsid w:val="00EB77F2"/>
    <w:rsid w:val="00EC3584"/>
    <w:rsid w:val="00ED3168"/>
    <w:rsid w:val="00EE0420"/>
    <w:rsid w:val="00EE67EB"/>
    <w:rsid w:val="00EF020E"/>
    <w:rsid w:val="00EF0D47"/>
    <w:rsid w:val="00EF6D42"/>
    <w:rsid w:val="00EF758C"/>
    <w:rsid w:val="00F0439F"/>
    <w:rsid w:val="00F07BCF"/>
    <w:rsid w:val="00F310AD"/>
    <w:rsid w:val="00F33209"/>
    <w:rsid w:val="00F407B2"/>
    <w:rsid w:val="00F44CF1"/>
    <w:rsid w:val="00F50B0B"/>
    <w:rsid w:val="00F5341D"/>
    <w:rsid w:val="00F537A6"/>
    <w:rsid w:val="00F609E7"/>
    <w:rsid w:val="00F76F57"/>
    <w:rsid w:val="00F851B3"/>
    <w:rsid w:val="00F8644D"/>
    <w:rsid w:val="00F915E0"/>
    <w:rsid w:val="00F92AF8"/>
    <w:rsid w:val="00F96EB8"/>
    <w:rsid w:val="00FA06E5"/>
    <w:rsid w:val="00FA0CEC"/>
    <w:rsid w:val="00FA32E2"/>
    <w:rsid w:val="00FA7FC0"/>
    <w:rsid w:val="00FB129A"/>
    <w:rsid w:val="00FB52BF"/>
    <w:rsid w:val="00FB77D7"/>
    <w:rsid w:val="00FC1959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603D2"/>
  <w15:docId w15:val="{D882934F-DEB3-416D-95D9-DBCAB33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453"/>
    <w:pPr>
      <w:spacing w:before="120" w:after="120"/>
    </w:pPr>
    <w:rPr>
      <w:rFonts w:ascii="Arial" w:hAnsi="Arial"/>
      <w:sz w:val="22"/>
      <w:lang w:eastAsia="nb-NO"/>
    </w:rPr>
  </w:style>
  <w:style w:type="paragraph" w:styleId="Heading1">
    <w:name w:val="heading 1"/>
    <w:basedOn w:val="Normal"/>
    <w:next w:val="Normal"/>
    <w:qFormat/>
    <w:rsid w:val="00BA0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A01CF"/>
    <w:pPr>
      <w:keepNext/>
      <w:spacing w:after="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BA01CF"/>
    <w:pPr>
      <w:keepNext/>
      <w:spacing w:before="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A01CF"/>
    <w:pPr>
      <w:keepNext/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A01CF"/>
    <w:pPr>
      <w:keepNext/>
      <w:outlineLvl w:val="4"/>
    </w:pPr>
    <w:rPr>
      <w:bCs/>
      <w:i/>
    </w:rPr>
  </w:style>
  <w:style w:type="paragraph" w:styleId="Heading8">
    <w:name w:val="heading 8"/>
    <w:basedOn w:val="Normal"/>
    <w:next w:val="Normal"/>
    <w:qFormat/>
    <w:rsid w:val="00D836C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rsid w:val="00BA01CF"/>
    <w:pPr>
      <w:numPr>
        <w:numId w:val="1"/>
      </w:numPr>
      <w:spacing w:before="0" w:after="0"/>
    </w:pPr>
    <w:rPr>
      <w:rFonts w:ascii="Times New Roman" w:hAnsi="Times New Roman"/>
      <w:sz w:val="20"/>
      <w:lang w:val="nb-NO"/>
    </w:rPr>
  </w:style>
  <w:style w:type="paragraph" w:styleId="ListBullet4">
    <w:name w:val="List Bullet 4"/>
    <w:basedOn w:val="Normal"/>
    <w:autoRedefine/>
    <w:semiHidden/>
    <w:rsid w:val="00BA01CF"/>
    <w:pPr>
      <w:numPr>
        <w:numId w:val="2"/>
      </w:numPr>
      <w:spacing w:before="0" w:after="0"/>
    </w:pPr>
    <w:rPr>
      <w:rFonts w:ascii="Times New Roman" w:hAnsi="Times New Roman"/>
      <w:sz w:val="24"/>
      <w:lang w:val="nb-NO"/>
    </w:rPr>
  </w:style>
  <w:style w:type="paragraph" w:styleId="BodyText2">
    <w:name w:val="Body Text 2"/>
    <w:basedOn w:val="Normal"/>
    <w:semiHidden/>
    <w:rsid w:val="00BA01CF"/>
    <w:pPr>
      <w:spacing w:before="0" w:after="0"/>
    </w:pPr>
    <w:rPr>
      <w:rFonts w:ascii="Times New Roman" w:hAnsi="Times New Roman"/>
      <w:sz w:val="24"/>
      <w:lang w:val="nb-NO"/>
    </w:rPr>
  </w:style>
  <w:style w:type="paragraph" w:styleId="Header">
    <w:name w:val="header"/>
    <w:basedOn w:val="Normal"/>
    <w:semiHidden/>
    <w:rsid w:val="00BA01CF"/>
    <w:pPr>
      <w:tabs>
        <w:tab w:val="center" w:pos="4536"/>
        <w:tab w:val="right" w:pos="9072"/>
      </w:tabs>
      <w:spacing w:before="0" w:after="0"/>
    </w:pPr>
    <w:rPr>
      <w:rFonts w:ascii="Times New Roman" w:hAnsi="Times New Roman"/>
      <w:sz w:val="20"/>
      <w:lang w:val="nb-NO"/>
    </w:rPr>
  </w:style>
  <w:style w:type="paragraph" w:styleId="Footer">
    <w:name w:val="footer"/>
    <w:basedOn w:val="Normal"/>
    <w:semiHidden/>
    <w:rsid w:val="00BA01CF"/>
    <w:pPr>
      <w:tabs>
        <w:tab w:val="center" w:pos="4536"/>
        <w:tab w:val="right" w:pos="9072"/>
      </w:tabs>
      <w:spacing w:before="0" w:after="0"/>
    </w:pPr>
    <w:rPr>
      <w:rFonts w:ascii="Times New Roman" w:hAnsi="Times New Roman"/>
      <w:sz w:val="20"/>
      <w:lang w:val="nb-NO"/>
    </w:rPr>
  </w:style>
  <w:style w:type="paragraph" w:styleId="BodyText">
    <w:name w:val="Body Text"/>
    <w:basedOn w:val="Normal"/>
    <w:semiHidden/>
    <w:rsid w:val="00BA01CF"/>
    <w:pPr>
      <w:spacing w:before="0" w:after="0"/>
    </w:pPr>
    <w:rPr>
      <w:rFonts w:ascii="Times New Roman" w:hAnsi="Times New Roman"/>
      <w:b/>
      <w:sz w:val="40"/>
      <w:lang w:val="nb-NO"/>
    </w:rPr>
  </w:style>
  <w:style w:type="paragraph" w:styleId="BodyTextIndent">
    <w:name w:val="Body Text Indent"/>
    <w:basedOn w:val="Normal"/>
    <w:semiHidden/>
    <w:rsid w:val="00BA01CF"/>
    <w:pPr>
      <w:spacing w:before="0" w:after="0"/>
      <w:ind w:left="1134"/>
    </w:pPr>
    <w:rPr>
      <w:rFonts w:ascii="Times New Roman" w:hAnsi="Times New Roman"/>
      <w:sz w:val="24"/>
      <w:lang w:val="nb-NO"/>
    </w:rPr>
  </w:style>
  <w:style w:type="character" w:styleId="PageNumber">
    <w:name w:val="page number"/>
    <w:basedOn w:val="DefaultParagraphFont"/>
    <w:semiHidden/>
    <w:rsid w:val="00BA01CF"/>
  </w:style>
  <w:style w:type="character" w:styleId="CommentReference">
    <w:name w:val="annotation reference"/>
    <w:semiHidden/>
    <w:rsid w:val="005B01A4"/>
    <w:rPr>
      <w:sz w:val="16"/>
      <w:szCs w:val="16"/>
    </w:rPr>
  </w:style>
  <w:style w:type="paragraph" w:styleId="CommentText">
    <w:name w:val="annotation text"/>
    <w:basedOn w:val="Normal"/>
    <w:semiHidden/>
    <w:rsid w:val="005B01A4"/>
    <w:pPr>
      <w:spacing w:before="0" w:after="0"/>
    </w:pPr>
    <w:rPr>
      <w:rFonts w:ascii="Letter Gothic (W1)" w:hAnsi="Letter Gothic (W1)"/>
      <w:sz w:val="20"/>
      <w:lang w:val="nb-NO"/>
    </w:rPr>
  </w:style>
  <w:style w:type="paragraph" w:styleId="BalloonText">
    <w:name w:val="Balloon Text"/>
    <w:basedOn w:val="Normal"/>
    <w:semiHidden/>
    <w:rsid w:val="005B01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9509D"/>
    <w:pPr>
      <w:spacing w:before="120" w:after="120"/>
    </w:pPr>
    <w:rPr>
      <w:rFonts w:ascii="Arial" w:hAnsi="Arial"/>
      <w:b/>
      <w:bCs/>
      <w:lang w:val="nn-NO"/>
    </w:rPr>
  </w:style>
  <w:style w:type="paragraph" w:styleId="EndnoteText">
    <w:name w:val="endnote text"/>
    <w:basedOn w:val="Normal"/>
    <w:rsid w:val="00AE7141"/>
    <w:pPr>
      <w:spacing w:before="0" w:after="0"/>
    </w:pPr>
    <w:rPr>
      <w:rFonts w:ascii="Times New Roman" w:hAnsi="Times New Roman"/>
      <w:sz w:val="20"/>
      <w:lang w:val="nb-NO"/>
    </w:rPr>
  </w:style>
  <w:style w:type="character" w:styleId="EndnoteReference">
    <w:name w:val="endnote reference"/>
    <w:rsid w:val="00AE7141"/>
    <w:rPr>
      <w:rFonts w:cs="Times New Roman"/>
      <w:vertAlign w:val="superscript"/>
    </w:rPr>
  </w:style>
  <w:style w:type="paragraph" w:styleId="NormalWeb">
    <w:name w:val="Normal (Web)"/>
    <w:basedOn w:val="Normal"/>
    <w:rsid w:val="001146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b-NO"/>
    </w:rPr>
  </w:style>
  <w:style w:type="paragraph" w:customStyle="1" w:styleId="Pa4">
    <w:name w:val="Pa4"/>
    <w:basedOn w:val="Normal"/>
    <w:next w:val="Normal"/>
    <w:rsid w:val="003549E0"/>
    <w:pPr>
      <w:autoSpaceDE w:val="0"/>
      <w:autoSpaceDN w:val="0"/>
      <w:adjustRightInd w:val="0"/>
      <w:spacing w:before="0" w:after="0" w:line="241" w:lineRule="atLeast"/>
    </w:pPr>
    <w:rPr>
      <w:rFonts w:ascii="Trebuchet MS" w:hAnsi="Trebuchet MS"/>
      <w:sz w:val="24"/>
      <w:szCs w:val="24"/>
      <w:lang w:val="nb-NO"/>
    </w:rPr>
  </w:style>
  <w:style w:type="character" w:customStyle="1" w:styleId="A1">
    <w:name w:val="A1"/>
    <w:rsid w:val="003549E0"/>
    <w:rPr>
      <w:rFonts w:cs="Trebuchet MS"/>
      <w:color w:val="000000"/>
      <w:sz w:val="22"/>
      <w:szCs w:val="22"/>
    </w:rPr>
  </w:style>
  <w:style w:type="paragraph" w:styleId="List">
    <w:name w:val="List"/>
    <w:basedOn w:val="Normal"/>
    <w:rsid w:val="00C97AAC"/>
    <w:pPr>
      <w:ind w:left="283" w:hanging="283"/>
    </w:pPr>
  </w:style>
  <w:style w:type="paragraph" w:styleId="List2">
    <w:name w:val="List 2"/>
    <w:basedOn w:val="Normal"/>
    <w:rsid w:val="00C97AAC"/>
    <w:pPr>
      <w:ind w:left="566" w:hanging="283"/>
    </w:pPr>
  </w:style>
  <w:style w:type="paragraph" w:styleId="ListBullet">
    <w:name w:val="List Bullet"/>
    <w:basedOn w:val="Normal"/>
    <w:rsid w:val="00C97AAC"/>
    <w:pPr>
      <w:numPr>
        <w:numId w:val="7"/>
      </w:numPr>
    </w:pPr>
  </w:style>
  <w:style w:type="paragraph" w:styleId="ListContinue">
    <w:name w:val="List Continue"/>
    <w:basedOn w:val="Normal"/>
    <w:rsid w:val="00C97AAC"/>
    <w:pPr>
      <w:ind w:left="283"/>
    </w:pPr>
  </w:style>
  <w:style w:type="paragraph" w:styleId="Caption">
    <w:name w:val="caption"/>
    <w:basedOn w:val="Normal"/>
    <w:next w:val="Normal"/>
    <w:qFormat/>
    <w:rsid w:val="00C97AAC"/>
    <w:rPr>
      <w:b/>
      <w:bCs/>
      <w:sz w:val="20"/>
    </w:rPr>
  </w:style>
  <w:style w:type="paragraph" w:styleId="BodyTextFirstIndent">
    <w:name w:val="Body Text First Indent"/>
    <w:basedOn w:val="BodyText"/>
    <w:rsid w:val="00C97AAC"/>
    <w:pPr>
      <w:spacing w:before="120" w:after="120"/>
      <w:ind w:firstLine="210"/>
    </w:pPr>
    <w:rPr>
      <w:rFonts w:ascii="Arial" w:hAnsi="Arial"/>
      <w:b w:val="0"/>
      <w:sz w:val="22"/>
      <w:lang w:val="nn-NO"/>
    </w:rPr>
  </w:style>
  <w:style w:type="paragraph" w:styleId="BodyTextFirstIndent2">
    <w:name w:val="Body Text First Indent 2"/>
    <w:basedOn w:val="BodyTextIndent"/>
    <w:rsid w:val="00C97AAC"/>
    <w:pPr>
      <w:spacing w:before="120" w:after="120"/>
      <w:ind w:left="283" w:firstLine="210"/>
    </w:pPr>
    <w:rPr>
      <w:rFonts w:ascii="Arial" w:hAnsi="Arial"/>
      <w:sz w:val="22"/>
      <w:lang w:val="nn-NO"/>
    </w:rPr>
  </w:style>
  <w:style w:type="paragraph" w:customStyle="1" w:styleId="Default">
    <w:name w:val="Default"/>
    <w:rsid w:val="004F27E9"/>
    <w:pPr>
      <w:autoSpaceDE w:val="0"/>
      <w:autoSpaceDN w:val="0"/>
      <w:adjustRightInd w:val="0"/>
    </w:pPr>
    <w:rPr>
      <w:rFonts w:ascii="CCIGOC+TimesNewRoman" w:hAnsi="CCIGOC+TimesNewRoman" w:cs="CCIGOC+TimesNewRoman"/>
      <w:color w:val="000000"/>
      <w:sz w:val="24"/>
      <w:szCs w:val="24"/>
      <w:lang w:val="nb-NO" w:eastAsia="nb-NO"/>
    </w:rPr>
  </w:style>
  <w:style w:type="paragraph" w:styleId="PlainText">
    <w:name w:val="Plain Text"/>
    <w:basedOn w:val="Default"/>
    <w:next w:val="Default"/>
    <w:rsid w:val="004F27E9"/>
    <w:rPr>
      <w:rFonts w:cs="Times New Roman"/>
      <w:color w:val="auto"/>
    </w:rPr>
  </w:style>
  <w:style w:type="character" w:styleId="Hyperlink">
    <w:name w:val="Hyperlink"/>
    <w:rsid w:val="00053184"/>
    <w:rPr>
      <w:color w:val="0000FF"/>
      <w:u w:val="single"/>
    </w:rPr>
  </w:style>
  <w:style w:type="paragraph" w:styleId="HTMLAddress">
    <w:name w:val="HTML Address"/>
    <w:basedOn w:val="Normal"/>
    <w:rsid w:val="00053184"/>
    <w:pPr>
      <w:spacing w:before="0" w:after="0"/>
    </w:pPr>
    <w:rPr>
      <w:rFonts w:ascii="Times New Roman" w:hAnsi="Times New Roman"/>
      <w:i/>
      <w:iCs/>
      <w:sz w:val="24"/>
      <w:szCs w:val="24"/>
      <w:lang w:val="nb-NO"/>
    </w:rPr>
  </w:style>
  <w:style w:type="character" w:customStyle="1" w:styleId="name">
    <w:name w:val="name"/>
    <w:basedOn w:val="DefaultParagraphFont"/>
    <w:rsid w:val="00053184"/>
  </w:style>
  <w:style w:type="paragraph" w:styleId="BodyText3">
    <w:name w:val="Body Text 3"/>
    <w:basedOn w:val="Normal"/>
    <w:rsid w:val="00D836C3"/>
    <w:rPr>
      <w:sz w:val="16"/>
      <w:szCs w:val="16"/>
    </w:rPr>
  </w:style>
  <w:style w:type="paragraph" w:styleId="FootnoteText">
    <w:name w:val="footnote text"/>
    <w:basedOn w:val="Normal"/>
    <w:semiHidden/>
    <w:rsid w:val="00D836C3"/>
    <w:pPr>
      <w:spacing w:before="0" w:after="0"/>
    </w:pPr>
    <w:rPr>
      <w:rFonts w:ascii="Letter Gothic (W1)" w:hAnsi="Letter Gothic (W1)"/>
      <w:sz w:val="24"/>
      <w:lang w:val="nb-NO"/>
    </w:rPr>
  </w:style>
  <w:style w:type="paragraph" w:styleId="Revision">
    <w:name w:val="Revision"/>
    <w:hidden/>
    <w:uiPriority w:val="99"/>
    <w:semiHidden/>
    <w:rsid w:val="00565C7E"/>
    <w:rPr>
      <w:rFonts w:ascii="Arial" w:hAnsi="Arial"/>
      <w:sz w:val="22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4E24BC"/>
    <w:rPr>
      <w:color w:val="808080"/>
    </w:rPr>
  </w:style>
  <w:style w:type="paragraph" w:styleId="ListParagraph">
    <w:name w:val="List Paragraph"/>
    <w:basedOn w:val="Normal"/>
    <w:uiPriority w:val="34"/>
    <w:qFormat/>
    <w:rsid w:val="004E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CDF6-DC05-4237-839C-827D9D3A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Skolehelsetjenesten i Ålesund</vt:lpstr>
      <vt:lpstr>Skolehelsetjenesten i Ålesund</vt:lpstr>
    </vt:vector>
  </TitlesOfParts>
  <Company>Høgskulen i Volda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Skolehelsetjenesten i Ålesund</dc:title>
  <dc:creator>Lars Jørgen Vik</dc:creator>
  <cp:lastModifiedBy>Eivind Meland</cp:lastModifiedBy>
  <cp:revision>2</cp:revision>
  <cp:lastPrinted>2011-06-24T13:46:00Z</cp:lastPrinted>
  <dcterms:created xsi:type="dcterms:W3CDTF">2020-12-08T17:34:00Z</dcterms:created>
  <dcterms:modified xsi:type="dcterms:W3CDTF">2020-12-10T12:31:00Z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