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A7" w:rsidRPr="008002A7" w:rsidRDefault="008002A7" w:rsidP="008002A7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  <w:r w:rsidRPr="008002A7">
        <w:rPr>
          <w:rFonts w:ascii="Times New Roman" w:hAnsi="Times New Roman"/>
          <w:b/>
          <w:sz w:val="24"/>
          <w:lang w:val="en-US"/>
        </w:rPr>
        <w:t>Health care providers</w:t>
      </w:r>
      <w:r>
        <w:rPr>
          <w:rFonts w:ascii="Times New Roman" w:hAnsi="Times New Roman"/>
          <w:b/>
          <w:sz w:val="24"/>
          <w:cs/>
        </w:rPr>
        <w:t xml:space="preserve">’ </w:t>
      </w:r>
      <w:r w:rsidRPr="008002A7">
        <w:rPr>
          <w:rFonts w:ascii="Times New Roman" w:hAnsi="Times New Roman"/>
          <w:b/>
          <w:sz w:val="24"/>
          <w:lang w:val="en-US"/>
        </w:rPr>
        <w:t>awareness on medical management of children with autism spectrum disorder: cross-sectional study in Russia</w:t>
      </w:r>
    </w:p>
    <w:p w:rsidR="008002A7" w:rsidRPr="008002A7" w:rsidRDefault="008002A7" w:rsidP="008002A7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002A7" w:rsidRPr="008002A7" w:rsidRDefault="008002A7" w:rsidP="008002A7">
      <w:pPr>
        <w:spacing w:after="0" w:line="480" w:lineRule="auto"/>
        <w:rPr>
          <w:rFonts w:ascii="Times New Roman" w:hAnsi="Times New Roman"/>
          <w:sz w:val="24"/>
          <w:vertAlign w:val="superscript"/>
          <w:lang w:val="en-US"/>
        </w:rPr>
      </w:pPr>
      <w:r w:rsidRPr="008002A7">
        <w:rPr>
          <w:rFonts w:ascii="Times New Roman" w:hAnsi="Times New Roman"/>
          <w:sz w:val="24"/>
          <w:lang w:val="en-US"/>
        </w:rPr>
        <w:t>Mukhamedshina Y.O.</w:t>
      </w:r>
      <w:r w:rsidRPr="008002A7">
        <w:rPr>
          <w:rFonts w:ascii="Times New Roman" w:hAnsi="Times New Roman"/>
          <w:sz w:val="24"/>
          <w:vertAlign w:val="superscript"/>
          <w:lang w:val="en-US"/>
        </w:rPr>
        <w:t>1,2*</w:t>
      </w:r>
      <w:r w:rsidRPr="008002A7">
        <w:rPr>
          <w:rFonts w:ascii="Times New Roman" w:hAnsi="Times New Roman"/>
          <w:sz w:val="24"/>
          <w:lang w:val="en-US"/>
        </w:rPr>
        <w:t>, Fayzullina R.A.</w:t>
      </w:r>
      <w:r w:rsidRPr="008002A7">
        <w:rPr>
          <w:rFonts w:ascii="Times New Roman" w:hAnsi="Times New Roman"/>
          <w:sz w:val="24"/>
          <w:vertAlign w:val="superscript"/>
          <w:lang w:val="en-US"/>
        </w:rPr>
        <w:t>3</w:t>
      </w:r>
      <w:r w:rsidRPr="008002A7">
        <w:rPr>
          <w:rFonts w:ascii="Times New Roman" w:hAnsi="Times New Roman"/>
          <w:sz w:val="24"/>
          <w:lang w:val="en-US"/>
        </w:rPr>
        <w:t>, Nigmatullina I.A.</w:t>
      </w:r>
      <w:r w:rsidRPr="008002A7">
        <w:rPr>
          <w:rFonts w:ascii="Times New Roman" w:hAnsi="Times New Roman"/>
          <w:sz w:val="24"/>
          <w:vertAlign w:val="superscript"/>
          <w:lang w:val="en-US"/>
        </w:rPr>
        <w:t>4</w:t>
      </w:r>
      <w:r w:rsidRPr="008002A7">
        <w:rPr>
          <w:rFonts w:ascii="Times New Roman" w:hAnsi="Times New Roman"/>
          <w:sz w:val="24"/>
          <w:lang w:val="en-US"/>
        </w:rPr>
        <w:t>, Rutland C.S.</w:t>
      </w:r>
      <w:r w:rsidRPr="008002A7">
        <w:rPr>
          <w:rFonts w:ascii="Times New Roman" w:hAnsi="Times New Roman"/>
          <w:sz w:val="24"/>
          <w:vertAlign w:val="superscript"/>
          <w:lang w:val="en-US"/>
        </w:rPr>
        <w:t>5</w:t>
      </w:r>
      <w:r w:rsidRPr="008002A7">
        <w:rPr>
          <w:rFonts w:ascii="Times New Roman" w:hAnsi="Times New Roman"/>
          <w:sz w:val="24"/>
          <w:lang w:val="en-US"/>
        </w:rPr>
        <w:t>, Vasina V.V.</w:t>
      </w:r>
      <w:r w:rsidRPr="008002A7">
        <w:rPr>
          <w:rFonts w:ascii="Times New Roman" w:hAnsi="Times New Roman"/>
          <w:sz w:val="24"/>
          <w:vertAlign w:val="superscript"/>
          <w:lang w:val="en-US"/>
        </w:rPr>
        <w:t>4</w:t>
      </w:r>
    </w:p>
    <w:p w:rsidR="008002A7" w:rsidRPr="008002A7" w:rsidRDefault="008002A7" w:rsidP="008002A7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8002A7" w:rsidRPr="008002A7" w:rsidRDefault="008002A7" w:rsidP="008002A7">
      <w:pPr>
        <w:spacing w:after="0" w:line="480" w:lineRule="auto"/>
        <w:rPr>
          <w:rFonts w:ascii="Times New Roman" w:hAnsi="Times New Roman"/>
          <w:sz w:val="24"/>
          <w:lang w:val="en-US"/>
        </w:rPr>
      </w:pPr>
      <w:r w:rsidRPr="008002A7">
        <w:rPr>
          <w:rFonts w:ascii="Times New Roman" w:hAnsi="Times New Roman"/>
          <w:sz w:val="24"/>
          <w:vertAlign w:val="superscript"/>
          <w:lang w:val="en-US"/>
        </w:rPr>
        <w:t xml:space="preserve">1 </w:t>
      </w:r>
      <w:r w:rsidRPr="008002A7">
        <w:rPr>
          <w:rFonts w:ascii="Times New Roman" w:hAnsi="Times New Roman"/>
          <w:sz w:val="24"/>
          <w:lang w:val="en-US"/>
        </w:rPr>
        <w:t>Clinical Research Center for Precision and Regenerative Medicine, Kazan Federal University, Kazan, Russia</w:t>
      </w:r>
    </w:p>
    <w:p w:rsidR="008002A7" w:rsidRPr="008002A7" w:rsidRDefault="008002A7" w:rsidP="008002A7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002A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2 </w:t>
      </w:r>
      <w:r w:rsidRPr="008002A7">
        <w:rPr>
          <w:rFonts w:ascii="Times New Roman" w:hAnsi="Times New Roman"/>
          <w:sz w:val="24"/>
          <w:szCs w:val="24"/>
          <w:lang w:val="en-US"/>
        </w:rPr>
        <w:t>Department of Histology, Cytology and Embryology, Kazan State Medical University, Kazan, Russia</w:t>
      </w:r>
    </w:p>
    <w:p w:rsidR="008002A7" w:rsidRPr="008002A7" w:rsidRDefault="008002A7" w:rsidP="008002A7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002A7">
        <w:rPr>
          <w:rFonts w:ascii="Times New Roman" w:hAnsi="Times New Roman"/>
          <w:sz w:val="24"/>
          <w:vertAlign w:val="superscript"/>
          <w:lang w:val="en-US"/>
        </w:rPr>
        <w:t xml:space="preserve">3 </w:t>
      </w:r>
      <w:r w:rsidRPr="008002A7">
        <w:rPr>
          <w:rFonts w:ascii="Times New Roman" w:hAnsi="Times New Roman"/>
          <w:sz w:val="24"/>
          <w:lang w:val="en-US"/>
        </w:rPr>
        <w:t>Department of Propaedeutics of Pediatric Diseases and Faculty Pediatrics, Kazan State Medical University, Kazan, Russia</w:t>
      </w:r>
    </w:p>
    <w:p w:rsidR="008002A7" w:rsidRPr="008002A7" w:rsidRDefault="008002A7" w:rsidP="008002A7">
      <w:pPr>
        <w:spacing w:after="0" w:line="480" w:lineRule="auto"/>
        <w:rPr>
          <w:rFonts w:ascii="Times New Roman" w:hAnsi="Times New Roman"/>
          <w:sz w:val="24"/>
          <w:lang w:val="en-US"/>
        </w:rPr>
      </w:pPr>
      <w:r w:rsidRPr="008002A7">
        <w:rPr>
          <w:rFonts w:ascii="Times New Roman" w:hAnsi="Times New Roman"/>
          <w:sz w:val="24"/>
          <w:vertAlign w:val="superscript"/>
          <w:lang w:val="en-US"/>
        </w:rPr>
        <w:t>4</w:t>
      </w:r>
      <w:r w:rsidRPr="008002A7">
        <w:rPr>
          <w:rFonts w:ascii="Times New Roman" w:hAnsi="Times New Roman"/>
          <w:sz w:val="24"/>
          <w:lang w:val="en-US"/>
        </w:rPr>
        <w:t xml:space="preserve"> Department of Psychology and Pedagogy of Special Education, Kazan (Volga region) Federal University, Russia</w:t>
      </w:r>
    </w:p>
    <w:p w:rsidR="008002A7" w:rsidRPr="008002A7" w:rsidRDefault="008002A7" w:rsidP="008002A7">
      <w:pPr>
        <w:spacing w:after="0" w:line="480" w:lineRule="auto"/>
        <w:rPr>
          <w:rFonts w:ascii="Times New Roman" w:hAnsi="Times New Roman"/>
          <w:sz w:val="24"/>
          <w:lang w:val="en-US"/>
        </w:rPr>
      </w:pPr>
      <w:r w:rsidRPr="008002A7">
        <w:rPr>
          <w:rFonts w:ascii="Times New Roman" w:hAnsi="Times New Roman"/>
          <w:sz w:val="24"/>
          <w:vertAlign w:val="superscript"/>
          <w:lang w:val="en-US"/>
        </w:rPr>
        <w:t>5</w:t>
      </w:r>
      <w:r w:rsidRPr="008002A7">
        <w:rPr>
          <w:rFonts w:ascii="Times New Roman" w:hAnsi="Times New Roman"/>
          <w:sz w:val="24"/>
          <w:lang w:val="en-US"/>
        </w:rPr>
        <w:t xml:space="preserve"> School of Veterinary Medicine and Science, University of Nottingham, United Kingdom</w:t>
      </w:r>
    </w:p>
    <w:p w:rsidR="008002A7" w:rsidRPr="008002A7" w:rsidRDefault="008002A7" w:rsidP="008002A7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002A7">
        <w:rPr>
          <w:rFonts w:ascii="Times New Roman" w:hAnsi="Times New Roman"/>
          <w:i/>
          <w:sz w:val="24"/>
          <w:szCs w:val="24"/>
          <w:lang w:val="en-US"/>
        </w:rPr>
        <w:t>* corresponding author</w:t>
      </w:r>
    </w:p>
    <w:p w:rsidR="008002A7" w:rsidRPr="008002A7" w:rsidRDefault="008002A7" w:rsidP="008002A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002A7">
        <w:rPr>
          <w:rFonts w:ascii="Times New Roman" w:hAnsi="Times New Roman"/>
          <w:sz w:val="24"/>
          <w:szCs w:val="24"/>
          <w:lang w:val="en-US"/>
        </w:rPr>
        <w:t>Yana Mukhamedshina, MD, PhD</w:t>
      </w:r>
    </w:p>
    <w:p w:rsidR="008002A7" w:rsidRPr="008002A7" w:rsidRDefault="008002A7" w:rsidP="008002A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002A7">
        <w:rPr>
          <w:rFonts w:ascii="Times New Roman" w:hAnsi="Times New Roman"/>
          <w:sz w:val="24"/>
          <w:szCs w:val="24"/>
          <w:lang w:val="en-US"/>
        </w:rPr>
        <w:t>Kremlevskaya St 18, Kazan, 420008,</w:t>
      </w:r>
    </w:p>
    <w:p w:rsidR="008002A7" w:rsidRPr="008002A7" w:rsidRDefault="008002A7" w:rsidP="008002A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002A7">
        <w:rPr>
          <w:rFonts w:ascii="Times New Roman" w:hAnsi="Times New Roman"/>
          <w:sz w:val="24"/>
          <w:szCs w:val="24"/>
          <w:lang w:val="en-US"/>
        </w:rPr>
        <w:t>Tatarstan, Russia</w:t>
      </w:r>
    </w:p>
    <w:p w:rsidR="008002A7" w:rsidRPr="008002A7" w:rsidRDefault="008002A7" w:rsidP="008002A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002A7">
        <w:rPr>
          <w:rFonts w:ascii="Times New Roman" w:hAnsi="Times New Roman"/>
          <w:sz w:val="24"/>
          <w:szCs w:val="24"/>
          <w:lang w:val="en-US"/>
        </w:rPr>
        <w:t>phone: +7-927-430-7511</w:t>
      </w:r>
    </w:p>
    <w:p w:rsidR="008002A7" w:rsidRPr="008002A7" w:rsidRDefault="008002A7" w:rsidP="008002A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002A7">
        <w:rPr>
          <w:rFonts w:ascii="Times New Roman" w:hAnsi="Times New Roman"/>
          <w:sz w:val="24"/>
          <w:szCs w:val="24"/>
          <w:lang w:val="en-US"/>
        </w:rPr>
        <w:t xml:space="preserve">mailto: </w:t>
      </w:r>
      <w:hyperlink r:id="rId5" w:history="1">
        <w:r w:rsidRPr="00274DEA">
          <w:rPr>
            <w:rStyle w:val="a6"/>
            <w:rFonts w:ascii="Times New Roman" w:hAnsi="Times New Roman"/>
            <w:sz w:val="24"/>
            <w:szCs w:val="24"/>
          </w:rPr>
          <w:t>yana.k-z-n@mail.ru</w:t>
        </w:r>
      </w:hyperlink>
    </w:p>
    <w:p w:rsidR="008002A7" w:rsidRDefault="008002A7" w:rsidP="007D78E5">
      <w:pPr>
        <w:pStyle w:val="a3"/>
        <w:spacing w:after="0"/>
        <w:ind w:left="78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ins w:id="1" w:author="Пользователь Windows" w:date="2020-11-26T16:50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br w:type="column"/>
        </w:r>
      </w:ins>
      <w:r>
        <w:rPr>
          <w:rStyle w:val="a6"/>
          <w:rFonts w:ascii="Times New Roman" w:hAnsi="Times New Roman"/>
          <w:color w:val="000000"/>
          <w:sz w:val="24"/>
        </w:rPr>
        <w:lastRenderedPageBreak/>
        <w:t>Supplement material S1</w:t>
      </w:r>
    </w:p>
    <w:p w:rsidR="007D78E5" w:rsidRDefault="007D78E5" w:rsidP="007D78E5">
      <w:pPr>
        <w:pStyle w:val="a3"/>
        <w:spacing w:after="0"/>
        <w:ind w:left="78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78E5">
        <w:rPr>
          <w:rFonts w:ascii="Times New Roman" w:hAnsi="Times New Roman" w:cs="Times New Roman"/>
          <w:b/>
          <w:sz w:val="24"/>
          <w:szCs w:val="24"/>
          <w:lang w:val="en-US"/>
        </w:rPr>
        <w:t>Online survey of non-psychiatric physicians</w:t>
      </w:r>
    </w:p>
    <w:p w:rsidR="007D78E5" w:rsidRDefault="007D78E5" w:rsidP="007D78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8E5">
        <w:rPr>
          <w:rFonts w:ascii="Times New Roman" w:hAnsi="Times New Roman" w:cs="Times New Roman"/>
          <w:sz w:val="24"/>
          <w:szCs w:val="24"/>
          <w:lang w:val="en-US"/>
        </w:rPr>
        <w:t>Dear Colleagues! We ask you to take part in th</w:t>
      </w:r>
      <w:r w:rsidR="00B9415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D78E5">
        <w:rPr>
          <w:rFonts w:ascii="Times New Roman" w:hAnsi="Times New Roman" w:cs="Times New Roman"/>
          <w:sz w:val="24"/>
          <w:szCs w:val="24"/>
          <w:lang w:val="en-US"/>
        </w:rPr>
        <w:t xml:space="preserve"> survey to obtain summary data on the awareness of physicians </w:t>
      </w:r>
      <w:r w:rsidR="00B9415E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Pr="007D78E5">
        <w:rPr>
          <w:rFonts w:ascii="Times New Roman" w:hAnsi="Times New Roman" w:cs="Times New Roman"/>
          <w:sz w:val="24"/>
          <w:szCs w:val="24"/>
          <w:lang w:val="en-US"/>
        </w:rPr>
        <w:t xml:space="preserve"> autism spectrum disorder </w:t>
      </w:r>
      <w:r w:rsidRPr="007D78E5">
        <w:rPr>
          <w:rFonts w:ascii="Times New Roman" w:hAnsi="Times New Roman" w:cs="Times New Roman"/>
          <w:sz w:val="24"/>
          <w:szCs w:val="24"/>
          <w:lang w:val="en-US"/>
        </w:rPr>
        <w:t>(ASD) and the main problems of diagnosis and management of comorbidities in these patients. The survey is anonymous and will not take you more than 5 minutes. The questionnaires you filled out will make a significant contribution to the development of a roadmap for improving medical support for children with ASD.</w:t>
      </w:r>
    </w:p>
    <w:p w:rsidR="007D78E5" w:rsidRPr="007D78E5" w:rsidRDefault="007D78E5" w:rsidP="007D78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8A7" w:rsidRPr="00102704" w:rsidRDefault="007D78E5" w:rsidP="007D78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8E5">
        <w:rPr>
          <w:rFonts w:ascii="Times New Roman" w:hAnsi="Times New Roman" w:cs="Times New Roman"/>
          <w:i/>
          <w:sz w:val="24"/>
          <w:szCs w:val="24"/>
        </w:rPr>
        <w:t>Enter your age</w:t>
      </w:r>
    </w:p>
    <w:p w:rsidR="009038A7" w:rsidRDefault="009038A7" w:rsidP="009038A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9038A7" w:rsidRPr="007D78E5" w:rsidRDefault="007D78E5" w:rsidP="0010270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E694D">
        <w:rPr>
          <w:rFonts w:ascii="Times New Roman" w:hAnsi="Times New Roman" w:cs="Times New Roman"/>
          <w:i/>
          <w:sz w:val="24"/>
          <w:szCs w:val="24"/>
          <w:lang w:val="en-US"/>
        </w:rPr>
        <w:t>Specify your region of residence</w:t>
      </w:r>
    </w:p>
    <w:p w:rsidR="009038A7" w:rsidRPr="00904007" w:rsidRDefault="009038A7" w:rsidP="009038A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9038A7" w:rsidRPr="007D78E5" w:rsidRDefault="007D78E5" w:rsidP="007D78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78E5">
        <w:rPr>
          <w:rFonts w:ascii="Times New Roman" w:hAnsi="Times New Roman" w:cs="Times New Roman"/>
          <w:i/>
          <w:sz w:val="24"/>
          <w:szCs w:val="24"/>
          <w:lang w:val="en-US"/>
        </w:rPr>
        <w:t>Indicate your length of service as a doctor</w:t>
      </w:r>
    </w:p>
    <w:p w:rsidR="007D78E5" w:rsidRPr="007D78E5" w:rsidRDefault="007D78E5" w:rsidP="007D78E5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8E5">
        <w:rPr>
          <w:rFonts w:ascii="Times New Roman" w:hAnsi="Times New Roman" w:cs="Times New Roman"/>
          <w:sz w:val="24"/>
          <w:szCs w:val="24"/>
          <w:lang w:val="en-US"/>
        </w:rPr>
        <w:t>- less than 5 years</w:t>
      </w:r>
    </w:p>
    <w:p w:rsidR="007D78E5" w:rsidRPr="007D78E5" w:rsidRDefault="007D78E5" w:rsidP="007D78E5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8E5">
        <w:rPr>
          <w:rFonts w:ascii="Times New Roman" w:hAnsi="Times New Roman" w:cs="Times New Roman"/>
          <w:sz w:val="24"/>
          <w:szCs w:val="24"/>
          <w:lang w:val="en-US"/>
        </w:rPr>
        <w:t>- from 5 to 10 years</w:t>
      </w:r>
    </w:p>
    <w:p w:rsidR="007D78E5" w:rsidRPr="007D78E5" w:rsidRDefault="007D78E5" w:rsidP="007D78E5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8E5">
        <w:rPr>
          <w:rFonts w:ascii="Times New Roman" w:hAnsi="Times New Roman" w:cs="Times New Roman"/>
          <w:sz w:val="24"/>
          <w:szCs w:val="24"/>
          <w:lang w:val="en-US"/>
        </w:rPr>
        <w:t xml:space="preserve">- from 10 to 15 </w:t>
      </w:r>
      <w:proofErr w:type="gramStart"/>
      <w:r w:rsidRPr="007D78E5">
        <w:rPr>
          <w:rFonts w:ascii="Times New Roman" w:hAnsi="Times New Roman" w:cs="Times New Roman"/>
          <w:sz w:val="24"/>
          <w:szCs w:val="24"/>
          <w:lang w:val="en-US"/>
        </w:rPr>
        <w:t>years</w:t>
      </w:r>
      <w:proofErr w:type="gramEnd"/>
      <w:r w:rsidRPr="007D78E5">
        <w:rPr>
          <w:rFonts w:ascii="Times New Roman" w:hAnsi="Times New Roman" w:cs="Times New Roman"/>
          <w:sz w:val="24"/>
          <w:szCs w:val="24"/>
          <w:lang w:val="en-US"/>
        </w:rPr>
        <w:t xml:space="preserve"> old</w:t>
      </w:r>
    </w:p>
    <w:p w:rsidR="007D78E5" w:rsidRPr="007D78E5" w:rsidRDefault="007D78E5" w:rsidP="007D78E5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8E5">
        <w:rPr>
          <w:rFonts w:ascii="Times New Roman" w:hAnsi="Times New Roman" w:cs="Times New Roman"/>
          <w:sz w:val="24"/>
          <w:szCs w:val="24"/>
          <w:lang w:val="en-US"/>
        </w:rPr>
        <w:t xml:space="preserve">- from 15 to 20 </w:t>
      </w:r>
      <w:proofErr w:type="gramStart"/>
      <w:r w:rsidRPr="007D78E5">
        <w:rPr>
          <w:rFonts w:ascii="Times New Roman" w:hAnsi="Times New Roman" w:cs="Times New Roman"/>
          <w:sz w:val="24"/>
          <w:szCs w:val="24"/>
          <w:lang w:val="en-US"/>
        </w:rPr>
        <w:t>years</w:t>
      </w:r>
      <w:proofErr w:type="gramEnd"/>
      <w:r w:rsidRPr="007D78E5">
        <w:rPr>
          <w:rFonts w:ascii="Times New Roman" w:hAnsi="Times New Roman" w:cs="Times New Roman"/>
          <w:sz w:val="24"/>
          <w:szCs w:val="24"/>
          <w:lang w:val="en-US"/>
        </w:rPr>
        <w:t xml:space="preserve"> old</w:t>
      </w:r>
    </w:p>
    <w:p w:rsidR="007D78E5" w:rsidRPr="007D78E5" w:rsidRDefault="007D78E5" w:rsidP="007D78E5">
      <w:pPr>
        <w:pStyle w:val="a3"/>
        <w:spacing w:after="0"/>
        <w:ind w:left="78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78E5">
        <w:rPr>
          <w:rFonts w:ascii="Times New Roman" w:hAnsi="Times New Roman" w:cs="Times New Roman"/>
          <w:sz w:val="24"/>
          <w:szCs w:val="24"/>
          <w:lang w:val="en-US"/>
        </w:rPr>
        <w:t>- over 20 years</w:t>
      </w:r>
    </w:p>
    <w:p w:rsidR="009038A7" w:rsidRDefault="007D78E5" w:rsidP="007D78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8E5">
        <w:rPr>
          <w:rFonts w:ascii="Times New Roman" w:hAnsi="Times New Roman" w:cs="Times New Roman"/>
          <w:i/>
          <w:sz w:val="24"/>
          <w:szCs w:val="24"/>
        </w:rPr>
        <w:t>Indicate your specialization</w:t>
      </w:r>
    </w:p>
    <w:p w:rsidR="007D78E5" w:rsidRPr="007D78E5" w:rsidRDefault="007D78E5" w:rsidP="007D78E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8E5">
        <w:rPr>
          <w:rFonts w:ascii="Times New Roman" w:hAnsi="Times New Roman" w:cs="Times New Roman"/>
          <w:sz w:val="24"/>
          <w:szCs w:val="24"/>
        </w:rPr>
        <w:t>- pediatrics</w:t>
      </w:r>
    </w:p>
    <w:p w:rsidR="007D78E5" w:rsidRPr="007D78E5" w:rsidRDefault="007D78E5" w:rsidP="007D78E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8E5">
        <w:rPr>
          <w:rFonts w:ascii="Times New Roman" w:hAnsi="Times New Roman" w:cs="Times New Roman"/>
          <w:sz w:val="24"/>
          <w:szCs w:val="24"/>
        </w:rPr>
        <w:t>- neurology</w:t>
      </w:r>
    </w:p>
    <w:p w:rsidR="007D78E5" w:rsidRPr="007D78E5" w:rsidRDefault="007D78E5" w:rsidP="007D78E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8E5">
        <w:rPr>
          <w:rFonts w:ascii="Times New Roman" w:hAnsi="Times New Roman" w:cs="Times New Roman"/>
          <w:sz w:val="24"/>
          <w:szCs w:val="24"/>
        </w:rPr>
        <w:t>- psychiatry</w:t>
      </w:r>
    </w:p>
    <w:p w:rsidR="007D78E5" w:rsidRPr="007D78E5" w:rsidRDefault="007D78E5" w:rsidP="007D78E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8E5">
        <w:rPr>
          <w:rFonts w:ascii="Times New Roman" w:hAnsi="Times New Roman" w:cs="Times New Roman"/>
          <w:sz w:val="24"/>
          <w:szCs w:val="24"/>
        </w:rPr>
        <w:t>- surgery</w:t>
      </w:r>
    </w:p>
    <w:p w:rsidR="007D78E5" w:rsidRDefault="007D78E5" w:rsidP="007D78E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8E5">
        <w:rPr>
          <w:rFonts w:ascii="Times New Roman" w:hAnsi="Times New Roman" w:cs="Times New Roman"/>
          <w:sz w:val="24"/>
          <w:szCs w:val="24"/>
        </w:rPr>
        <w:t>- dentistry</w:t>
      </w:r>
    </w:p>
    <w:p w:rsidR="00A8091C" w:rsidRDefault="00A8091C" w:rsidP="007D78E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8E5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F590B" w:rsidRPr="007D78E5" w:rsidRDefault="007D78E5" w:rsidP="007D78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78E5">
        <w:rPr>
          <w:rFonts w:ascii="Times New Roman" w:hAnsi="Times New Roman" w:cs="Times New Roman"/>
          <w:i/>
          <w:sz w:val="24"/>
          <w:szCs w:val="24"/>
          <w:lang w:val="en-US"/>
        </w:rPr>
        <w:t>What type of medical care do you provide</w:t>
      </w:r>
      <w:r w:rsidR="00AF590B" w:rsidRPr="007D78E5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7D78E5" w:rsidRPr="007D78E5" w:rsidRDefault="007D78E5" w:rsidP="007D78E5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8E5">
        <w:rPr>
          <w:rFonts w:ascii="Times New Roman" w:hAnsi="Times New Roman" w:cs="Times New Roman"/>
          <w:sz w:val="24"/>
          <w:szCs w:val="24"/>
          <w:lang w:val="en-US"/>
        </w:rPr>
        <w:t>- stationary</w:t>
      </w:r>
    </w:p>
    <w:p w:rsidR="007D78E5" w:rsidRPr="007D78E5" w:rsidRDefault="007D78E5" w:rsidP="007D78E5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8E5">
        <w:rPr>
          <w:rFonts w:ascii="Times New Roman" w:hAnsi="Times New Roman" w:cs="Times New Roman"/>
          <w:sz w:val="24"/>
          <w:szCs w:val="24"/>
          <w:lang w:val="en-US"/>
        </w:rPr>
        <w:t>- outpatient</w:t>
      </w:r>
    </w:p>
    <w:p w:rsidR="007D78E5" w:rsidRPr="007D78E5" w:rsidRDefault="007D78E5" w:rsidP="007D78E5">
      <w:pPr>
        <w:pStyle w:val="a3"/>
        <w:spacing w:after="0"/>
        <w:ind w:left="78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78E5">
        <w:rPr>
          <w:rFonts w:ascii="Times New Roman" w:hAnsi="Times New Roman" w:cs="Times New Roman"/>
          <w:sz w:val="24"/>
          <w:szCs w:val="24"/>
          <w:lang w:val="en-US"/>
        </w:rPr>
        <w:t>- private consultation appointment</w:t>
      </w:r>
    </w:p>
    <w:p w:rsidR="008E2A15" w:rsidRPr="00E77BB4" w:rsidRDefault="00E77BB4" w:rsidP="00E77B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7BB4">
        <w:rPr>
          <w:rFonts w:ascii="Times New Roman" w:hAnsi="Times New Roman" w:cs="Times New Roman"/>
          <w:i/>
          <w:sz w:val="24"/>
          <w:szCs w:val="24"/>
          <w:lang w:val="en-US"/>
        </w:rPr>
        <w:t>Do you have an understanding of Autism Spectrum Disorder (ASD)</w:t>
      </w:r>
      <w:r w:rsidR="008E2A15" w:rsidRPr="00E77BB4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8E2A15" w:rsidRPr="00E77BB4" w:rsidRDefault="008E2A15" w:rsidP="008E2A1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BB4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AE75F9" w:rsidRDefault="00AE75F9" w:rsidP="00AE75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BB4">
        <w:rPr>
          <w:rFonts w:ascii="Times New Roman" w:hAnsi="Times New Roman" w:cs="Times New Roman"/>
          <w:sz w:val="24"/>
          <w:szCs w:val="24"/>
        </w:rPr>
        <w:t>no</w:t>
      </w:r>
    </w:p>
    <w:p w:rsidR="00AE75F9" w:rsidRPr="00E77BB4" w:rsidRDefault="00E77BB4" w:rsidP="00E77B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7BB4">
        <w:rPr>
          <w:rFonts w:ascii="Times New Roman" w:hAnsi="Times New Roman" w:cs="Times New Roman"/>
          <w:i/>
          <w:sz w:val="24"/>
          <w:szCs w:val="24"/>
          <w:lang w:val="en-US"/>
        </w:rPr>
        <w:t>Specify the clinical signs of ASD</w:t>
      </w:r>
    </w:p>
    <w:p w:rsidR="00E77BB4" w:rsidRPr="00904007" w:rsidRDefault="00E77BB4" w:rsidP="00E77BB4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2169C6" w:rsidRPr="00E77BB4" w:rsidRDefault="002169C6" w:rsidP="002169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7BB4">
        <w:rPr>
          <w:rFonts w:ascii="Times New Roman" w:hAnsi="Times New Roman" w:cs="Times New Roman"/>
          <w:i/>
          <w:sz w:val="24"/>
          <w:szCs w:val="24"/>
          <w:lang w:val="en-US"/>
        </w:rPr>
        <w:t>Do you know what the "gold standard" for diagnosing autism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Pr="00E77B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(if yes,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please write the correct answer</w:t>
      </w:r>
      <w:r w:rsidRPr="00E77BB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E2A15" w:rsidRPr="00E77BB4" w:rsidRDefault="008E2A15" w:rsidP="008E2A1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BB4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745A43" w:rsidRPr="00054C34" w:rsidRDefault="008E2A15" w:rsidP="00054C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BB4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E77BB4">
        <w:rPr>
          <w:rFonts w:ascii="Times New Roman" w:hAnsi="Times New Roman" w:cs="Times New Roman"/>
          <w:sz w:val="24"/>
          <w:szCs w:val="24"/>
        </w:rPr>
        <w:t>______</w:t>
      </w:r>
    </w:p>
    <w:p w:rsidR="00054C34" w:rsidRPr="00054C34" w:rsidRDefault="00054C34" w:rsidP="00054C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i/>
          <w:sz w:val="24"/>
          <w:szCs w:val="24"/>
          <w:lang w:val="en-US"/>
        </w:rPr>
        <w:t>List the 5 most common comorbidities in patients with ASD</w:t>
      </w:r>
    </w:p>
    <w:p w:rsidR="00054C34" w:rsidRPr="00054C34" w:rsidRDefault="00054C34" w:rsidP="00054C34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ED49B3" w:rsidRPr="00ED49B3" w:rsidRDefault="00AE7107" w:rsidP="00ED49B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ED49B3" w:rsidRPr="00ED49B3">
        <w:rPr>
          <w:rFonts w:ascii="Times New Roman" w:hAnsi="Times New Roman" w:cs="Times New Roman"/>
          <w:i/>
          <w:sz w:val="24"/>
          <w:szCs w:val="24"/>
          <w:lang w:val="en-US"/>
        </w:rPr>
        <w:t>ave you attended educational programs for medical support of patients with ASD?</w:t>
      </w:r>
      <w:r w:rsidR="00ED4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D49B3" w:rsidRPr="00ED49B3">
        <w:rPr>
          <w:rFonts w:ascii="Times New Roman" w:hAnsi="Times New Roman" w:cs="Times New Roman"/>
          <w:i/>
          <w:sz w:val="24"/>
          <w:szCs w:val="24"/>
          <w:lang w:val="en-US"/>
        </w:rPr>
        <w:t>(if you did, write the approximate number of hours and type of educational programs: lectures, workshops, professional training, self-education)</w:t>
      </w:r>
    </w:p>
    <w:p w:rsidR="00ED49B3" w:rsidRPr="00ED49B3" w:rsidRDefault="00ED49B3" w:rsidP="00ED49B3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ED49B3">
        <w:rPr>
          <w:rFonts w:ascii="Times New Roman" w:hAnsi="Times New Roman" w:cs="Times New Roman"/>
          <w:sz w:val="24"/>
          <w:szCs w:val="24"/>
        </w:rPr>
        <w:t xml:space="preserve">- </w:t>
      </w:r>
      <w:r w:rsidRPr="00ED49B3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8E2A15" w:rsidRDefault="00ED49B3" w:rsidP="00ED49B3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177F2" w:rsidRPr="00F26562" w:rsidRDefault="00ED49B3" w:rsidP="00ED49B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yes, do you think that the acquired knowledge is enough for you to apply it in practice? </w:t>
      </w:r>
      <w:r w:rsidRPr="00ED49B3">
        <w:rPr>
          <w:rFonts w:ascii="Times New Roman" w:hAnsi="Times New Roman" w:cs="Times New Roman"/>
          <w:i/>
          <w:sz w:val="24"/>
          <w:szCs w:val="24"/>
        </w:rPr>
        <w:t>(if not enough, please write why?)</w:t>
      </w:r>
    </w:p>
    <w:p w:rsidR="00E37844" w:rsidRDefault="00E37844" w:rsidP="00E378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49B3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E37844" w:rsidRDefault="00E37844" w:rsidP="00E378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49B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D49B3">
        <w:rPr>
          <w:rFonts w:ascii="Times New Roman" w:hAnsi="Times New Roman" w:cs="Times New Roman"/>
          <w:sz w:val="24"/>
          <w:szCs w:val="24"/>
        </w:rPr>
        <w:t>________</w:t>
      </w:r>
    </w:p>
    <w:p w:rsidR="003A6FB1" w:rsidRPr="00ED49B3" w:rsidRDefault="00ED49B3" w:rsidP="00ED49B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49B3">
        <w:rPr>
          <w:rFonts w:ascii="Times New Roman" w:hAnsi="Times New Roman" w:cs="Times New Roman"/>
          <w:i/>
          <w:sz w:val="24"/>
          <w:szCs w:val="24"/>
          <w:lang w:val="en-US"/>
        </w:rPr>
        <w:t>Have you ever interacted with a patient diagnosed wi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 ASD in your medical practice</w:t>
      </w:r>
      <w:r w:rsidR="00AF590B" w:rsidRPr="00ED49B3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ED49B3" w:rsidRPr="002169C6" w:rsidRDefault="00ED49B3" w:rsidP="00ED49B3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9C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AF590B" w:rsidRPr="002169C6" w:rsidRDefault="00ED49B3" w:rsidP="00ED49B3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9C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ED49B3" w:rsidRDefault="00ED49B3" w:rsidP="008E2A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2A15" w:rsidRDefault="00ED49B3" w:rsidP="008E2A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4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following questions are for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non-psychiatric physician</w:t>
      </w:r>
      <w:r w:rsidRPr="00ED4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</w:t>
      </w:r>
      <w:r w:rsidRPr="00ED49B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with any experience</w:t>
      </w:r>
      <w:r w:rsidRPr="00ED4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patients diagnosed with ASD. If you do not have such experience, we are grateful for your answe</w:t>
      </w:r>
      <w:r w:rsidR="00F07F93">
        <w:rPr>
          <w:rFonts w:ascii="Times New Roman" w:hAnsi="Times New Roman" w:cs="Times New Roman"/>
          <w:i/>
          <w:sz w:val="24"/>
          <w:szCs w:val="24"/>
          <w:lang w:val="en-US"/>
        </w:rPr>
        <w:t>rs to the previous 12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questions</w:t>
      </w:r>
      <w:r w:rsidR="00E37844" w:rsidRPr="00ED49B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D49B3" w:rsidRPr="00ED49B3" w:rsidRDefault="00ED49B3" w:rsidP="008E2A1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F590B" w:rsidRPr="000C41F7" w:rsidRDefault="000C41F7" w:rsidP="000C41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41F7">
        <w:rPr>
          <w:rFonts w:ascii="Times New Roman" w:hAnsi="Times New Roman" w:cs="Times New Roman"/>
          <w:i/>
          <w:sz w:val="24"/>
          <w:szCs w:val="24"/>
          <w:lang w:val="en-US"/>
        </w:rPr>
        <w:t>What kind of interaction did you have with the patient with ASD</w:t>
      </w:r>
      <w:r w:rsidR="007E55FF" w:rsidRPr="000C41F7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0C41F7" w:rsidRPr="000C41F7" w:rsidRDefault="000C41F7" w:rsidP="000C41F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1F7">
        <w:rPr>
          <w:rFonts w:ascii="Times New Roman" w:hAnsi="Times New Roman" w:cs="Times New Roman"/>
          <w:sz w:val="24"/>
          <w:szCs w:val="24"/>
        </w:rPr>
        <w:t>- consultation</w:t>
      </w:r>
    </w:p>
    <w:p w:rsidR="000C41F7" w:rsidRPr="000C41F7" w:rsidRDefault="000C41F7" w:rsidP="000C41F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1F7">
        <w:rPr>
          <w:rFonts w:ascii="Times New Roman" w:hAnsi="Times New Roman" w:cs="Times New Roman"/>
          <w:sz w:val="24"/>
          <w:szCs w:val="24"/>
        </w:rPr>
        <w:t>- diagnostics</w:t>
      </w:r>
    </w:p>
    <w:p w:rsidR="000C41F7" w:rsidRDefault="000C41F7" w:rsidP="000C41F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1F7">
        <w:rPr>
          <w:rFonts w:ascii="Times New Roman" w:hAnsi="Times New Roman" w:cs="Times New Roman"/>
          <w:sz w:val="24"/>
          <w:szCs w:val="24"/>
        </w:rPr>
        <w:t>- treatment</w:t>
      </w:r>
    </w:p>
    <w:p w:rsidR="00AF590B" w:rsidRDefault="00AF590B" w:rsidP="000C41F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1F7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38A7" w:rsidRPr="000C41F7" w:rsidRDefault="000C41F7" w:rsidP="000C41F7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41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your medical practice, have you ever referred a child to a child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psychiatrist with suspected ASD</w:t>
      </w:r>
      <w:r w:rsidR="007E55FF" w:rsidRPr="000C41F7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7E55FF" w:rsidRPr="000C41F7" w:rsidRDefault="007E55FF" w:rsidP="007E55F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1F7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7E55FF" w:rsidRPr="000C41F7" w:rsidRDefault="007E55FF" w:rsidP="009A09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1F7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10716E" w:rsidRDefault="0010716E" w:rsidP="0010716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i/>
          <w:sz w:val="24"/>
          <w:szCs w:val="24"/>
          <w:lang w:val="en-US"/>
        </w:rPr>
        <w:t>Do you participate in interdisciplinary interaction in the supervision of a patient with ASD?</w:t>
      </w:r>
    </w:p>
    <w:p w:rsidR="0010716E" w:rsidRDefault="00745A43" w:rsidP="0010716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0716E" w:rsidRPr="0010716E">
        <w:rPr>
          <w:rFonts w:ascii="Times New Roman" w:hAnsi="Times New Roman" w:cs="Times New Roman"/>
          <w:sz w:val="24"/>
          <w:szCs w:val="24"/>
          <w:lang w:val="en-US"/>
        </w:rPr>
        <w:t>es, I work closely with specialists in the psychological and pedagogical profile</w:t>
      </w:r>
    </w:p>
    <w:p w:rsidR="0010716E" w:rsidRDefault="00745A43" w:rsidP="00745A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5A43">
        <w:rPr>
          <w:rFonts w:ascii="Times New Roman" w:hAnsi="Times New Roman" w:cs="Times New Roman"/>
          <w:sz w:val="24"/>
          <w:szCs w:val="24"/>
          <w:lang w:val="en-US"/>
        </w:rPr>
        <w:t xml:space="preserve">o, but I direct or advise </w:t>
      </w:r>
      <w:r w:rsidR="00AE7107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745A43">
        <w:rPr>
          <w:rFonts w:ascii="Times New Roman" w:hAnsi="Times New Roman" w:cs="Times New Roman"/>
          <w:sz w:val="24"/>
          <w:szCs w:val="24"/>
          <w:lang w:val="en-US"/>
        </w:rPr>
        <w:t xml:space="preserve"> to contact specialist</w:t>
      </w:r>
      <w:r w:rsidR="00AE7107">
        <w:rPr>
          <w:rFonts w:ascii="Times New Roman" w:hAnsi="Times New Roman" w:cs="Times New Roman"/>
          <w:sz w:val="24"/>
          <w:szCs w:val="24"/>
          <w:lang w:val="en-US"/>
        </w:rPr>
        <w:t>s with a</w:t>
      </w:r>
      <w:r w:rsidRPr="00745A43">
        <w:rPr>
          <w:rFonts w:ascii="Times New Roman" w:hAnsi="Times New Roman" w:cs="Times New Roman"/>
          <w:sz w:val="24"/>
          <w:szCs w:val="24"/>
          <w:lang w:val="en-US"/>
        </w:rPr>
        <w:t xml:space="preserve"> psychological and pedagogical profile</w:t>
      </w:r>
    </w:p>
    <w:p w:rsidR="00745A43" w:rsidRPr="0010716E" w:rsidRDefault="00745A43" w:rsidP="00745A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AB0AF0" w:rsidRPr="0010716E" w:rsidRDefault="0010716E" w:rsidP="0010716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i/>
          <w:sz w:val="24"/>
          <w:szCs w:val="24"/>
          <w:lang w:val="en-US"/>
        </w:rPr>
        <w:t>Have you had any difficulties in diagnosing or managing como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rbidities in a patient with ASD</w:t>
      </w:r>
      <w:r w:rsidR="00AB0AF0" w:rsidRPr="0010716E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0C41F7" w:rsidRPr="000C41F7" w:rsidRDefault="000C41F7" w:rsidP="000C41F7">
      <w:pPr>
        <w:pStyle w:val="a3"/>
        <w:ind w:left="7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0C41F7" w:rsidRPr="000C41F7" w:rsidRDefault="000C41F7" w:rsidP="000C41F7">
      <w:pPr>
        <w:pStyle w:val="a3"/>
        <w:ind w:left="7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7E55FF" w:rsidRPr="0010716E" w:rsidRDefault="0010716E" w:rsidP="0010716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i/>
          <w:sz w:val="24"/>
          <w:szCs w:val="24"/>
          <w:lang w:val="en-US"/>
        </w:rPr>
        <w:t>If yes, what were the problems</w:t>
      </w:r>
      <w:r w:rsidR="00AB0AF0" w:rsidRPr="0010716E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10716E" w:rsidRPr="0010716E" w:rsidRDefault="0010716E" w:rsidP="001071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sz w:val="24"/>
          <w:szCs w:val="24"/>
          <w:lang w:val="en-US"/>
        </w:rPr>
        <w:t>- behavioral disorders</w:t>
      </w:r>
    </w:p>
    <w:p w:rsidR="0010716E" w:rsidRPr="0010716E" w:rsidRDefault="0010716E" w:rsidP="001071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sz w:val="24"/>
          <w:szCs w:val="24"/>
          <w:lang w:val="en-US"/>
        </w:rPr>
        <w:t>- absence or lack of formation of spoken language</w:t>
      </w:r>
    </w:p>
    <w:p w:rsidR="0010716E" w:rsidRPr="0010716E" w:rsidRDefault="0010716E" w:rsidP="001071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sz w:val="24"/>
          <w:szCs w:val="24"/>
          <w:lang w:val="en-US"/>
        </w:rPr>
        <w:t>- the inability to describe the pain / discomfort experienced and their localization</w:t>
      </w:r>
    </w:p>
    <w:p w:rsidR="00AB0AF0" w:rsidRPr="0010716E" w:rsidRDefault="0010716E" w:rsidP="001071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sz w:val="24"/>
          <w:szCs w:val="24"/>
          <w:lang w:val="en-US"/>
        </w:rPr>
        <w:t>- lack of typical symptoms of diseases</w:t>
      </w:r>
    </w:p>
    <w:p w:rsidR="00081F9D" w:rsidRDefault="00081F9D" w:rsidP="00AB0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1F7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0C4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26562" w:rsidRPr="0010716E" w:rsidRDefault="0010716E" w:rsidP="0010716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i/>
          <w:sz w:val="24"/>
          <w:szCs w:val="24"/>
          <w:lang w:val="en-US"/>
        </w:rPr>
        <w:t>Have you managed to overcome these difficulties over time in the cours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 of your professional activity</w:t>
      </w:r>
      <w:r w:rsidR="00F26562" w:rsidRPr="0010716E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F26562" w:rsidRPr="000C41F7" w:rsidRDefault="00F26562" w:rsidP="00F2656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C41F7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3B30AD" w:rsidRPr="00054C34" w:rsidRDefault="003B30AD" w:rsidP="00F2656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C41F7" w:rsidRPr="00054C34">
        <w:rPr>
          <w:rFonts w:ascii="Times New Roman" w:hAnsi="Times New Roman" w:cs="Times New Roman"/>
          <w:sz w:val="24"/>
          <w:szCs w:val="24"/>
          <w:lang w:val="en-US"/>
        </w:rPr>
        <w:t>partially</w:t>
      </w:r>
    </w:p>
    <w:p w:rsidR="00F26562" w:rsidRPr="000C41F7" w:rsidRDefault="00F26562" w:rsidP="00F2656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C41F7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102704" w:rsidRDefault="00102704" w:rsidP="00054C3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="00054C34" w:rsidRPr="007D78E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Online survey of</w:t>
      </w:r>
      <w:r w:rsidR="00054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4C34" w:rsidRPr="00054C34">
        <w:rPr>
          <w:rFonts w:ascii="Times New Roman" w:hAnsi="Times New Roman" w:cs="Times New Roman"/>
          <w:b/>
          <w:sz w:val="24"/>
          <w:szCs w:val="24"/>
          <w:lang w:val="en-US"/>
        </w:rPr>
        <w:t>medical students and residents</w:t>
      </w:r>
    </w:p>
    <w:p w:rsidR="00054C34" w:rsidRPr="002169C6" w:rsidRDefault="00054C34" w:rsidP="00054C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sz w:val="24"/>
          <w:szCs w:val="24"/>
          <w:lang w:val="en-US"/>
        </w:rPr>
        <w:t>Dear students and residents!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8E5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AE7107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7D78E5">
        <w:rPr>
          <w:rFonts w:ascii="Times New Roman" w:hAnsi="Times New Roman" w:cs="Times New Roman"/>
          <w:sz w:val="24"/>
          <w:szCs w:val="24"/>
          <w:lang w:val="en-US"/>
        </w:rPr>
        <w:t>ask</w:t>
      </w:r>
      <w:r w:rsidR="00AE710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7D78E5">
        <w:rPr>
          <w:rFonts w:ascii="Times New Roman" w:hAnsi="Times New Roman" w:cs="Times New Roman"/>
          <w:sz w:val="24"/>
          <w:szCs w:val="24"/>
          <w:lang w:val="en-US"/>
        </w:rPr>
        <w:t xml:space="preserve"> you to take part in th</w:t>
      </w:r>
      <w:r w:rsidR="00AE710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D78E5">
        <w:rPr>
          <w:rFonts w:ascii="Times New Roman" w:hAnsi="Times New Roman" w:cs="Times New Roman"/>
          <w:sz w:val="24"/>
          <w:szCs w:val="24"/>
          <w:lang w:val="en-US"/>
        </w:rPr>
        <w:t xml:space="preserve"> survey to obtain summary data on the awareness of </w:t>
      </w:r>
      <w:r w:rsidRPr="00054C34">
        <w:rPr>
          <w:rFonts w:ascii="Times New Roman" w:hAnsi="Times New Roman" w:cs="Times New Roman"/>
          <w:sz w:val="24"/>
          <w:szCs w:val="24"/>
          <w:lang w:val="en-US"/>
        </w:rPr>
        <w:t xml:space="preserve">future </w:t>
      </w:r>
      <w:r w:rsidRPr="007D78E5">
        <w:rPr>
          <w:rFonts w:ascii="Times New Roman" w:hAnsi="Times New Roman" w:cs="Times New Roman"/>
          <w:sz w:val="24"/>
          <w:szCs w:val="24"/>
          <w:lang w:val="en-US"/>
        </w:rPr>
        <w:t>physicians about autism spectrum disorder (ASD) and the main problems of diagnosis and management of comorbidities in these patients. The survey is anonymous and will not take you more than 5 minutes. The questionnaires you filled out will make a significant contribution to the development of a roadmap for improving medical support for children with ASD.</w:t>
      </w:r>
    </w:p>
    <w:p w:rsidR="00102704" w:rsidRPr="00054C34" w:rsidRDefault="00054C34" w:rsidP="00054C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i/>
          <w:sz w:val="24"/>
          <w:szCs w:val="24"/>
          <w:lang w:val="en-US"/>
        </w:rPr>
        <w:t>Indicate your year of study at university or residency, respectively</w:t>
      </w:r>
    </w:p>
    <w:p w:rsidR="00102704" w:rsidRDefault="00102704" w:rsidP="001027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054C34" w:rsidRPr="00102704" w:rsidRDefault="00054C34" w:rsidP="00054C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8E5">
        <w:rPr>
          <w:rFonts w:ascii="Times New Roman" w:hAnsi="Times New Roman" w:cs="Times New Roman"/>
          <w:i/>
          <w:sz w:val="24"/>
          <w:szCs w:val="24"/>
        </w:rPr>
        <w:t>Enter your age</w:t>
      </w:r>
    </w:p>
    <w:p w:rsidR="00054C34" w:rsidRDefault="00054C34" w:rsidP="00054C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054C34" w:rsidRPr="007D78E5" w:rsidRDefault="00054C34" w:rsidP="00054C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E694D">
        <w:rPr>
          <w:rFonts w:ascii="Times New Roman" w:hAnsi="Times New Roman" w:cs="Times New Roman"/>
          <w:i/>
          <w:sz w:val="24"/>
          <w:szCs w:val="24"/>
          <w:lang w:val="en-US"/>
        </w:rPr>
        <w:t>Specify your region of residence</w:t>
      </w:r>
    </w:p>
    <w:p w:rsidR="00102704" w:rsidRPr="00F26562" w:rsidRDefault="00102704" w:rsidP="001027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102704" w:rsidRPr="00054C34" w:rsidRDefault="00054C34" w:rsidP="00054C3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Indicate your specialization </w:t>
      </w:r>
      <w:r w:rsidR="00AE7107">
        <w:rPr>
          <w:rFonts w:ascii="Times New Roman" w:hAnsi="Times New Roman" w:cs="Times New Roman"/>
          <w:i/>
          <w:sz w:val="24"/>
          <w:szCs w:val="24"/>
          <w:lang w:val="en-US"/>
        </w:rPr>
        <w:t>awarded</w:t>
      </w:r>
      <w:r w:rsidRPr="00054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received during the study at the university</w:t>
      </w:r>
    </w:p>
    <w:p w:rsidR="00054C34" w:rsidRPr="00054C34" w:rsidRDefault="00054C34" w:rsidP="00054C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sz w:val="24"/>
          <w:szCs w:val="24"/>
          <w:lang w:val="en-US"/>
        </w:rPr>
        <w:t>- pediatrics</w:t>
      </w:r>
    </w:p>
    <w:p w:rsidR="00054C34" w:rsidRPr="00054C34" w:rsidRDefault="00054C34" w:rsidP="00054C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sz w:val="24"/>
          <w:szCs w:val="24"/>
          <w:lang w:val="en-US"/>
        </w:rPr>
        <w:t>- medical care</w:t>
      </w:r>
    </w:p>
    <w:p w:rsidR="00054C34" w:rsidRPr="00054C34" w:rsidRDefault="00054C34" w:rsidP="00054C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sz w:val="24"/>
          <w:szCs w:val="24"/>
          <w:lang w:val="en-US"/>
        </w:rPr>
        <w:t>- medical and preventive work</w:t>
      </w:r>
    </w:p>
    <w:p w:rsidR="00054C34" w:rsidRDefault="00054C34" w:rsidP="00054C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C34">
        <w:rPr>
          <w:rFonts w:ascii="Times New Roman" w:hAnsi="Times New Roman" w:cs="Times New Roman"/>
          <w:sz w:val="24"/>
          <w:szCs w:val="24"/>
        </w:rPr>
        <w:t>- dentistry</w:t>
      </w:r>
    </w:p>
    <w:p w:rsidR="00102704" w:rsidRDefault="00102704" w:rsidP="00054C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C34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D3CCA" w:rsidRPr="00CD3CCA" w:rsidRDefault="00CD3CCA" w:rsidP="00CD3C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3CCA">
        <w:rPr>
          <w:rFonts w:ascii="Times New Roman" w:hAnsi="Times New Roman" w:cs="Times New Roman"/>
          <w:i/>
          <w:sz w:val="24"/>
          <w:szCs w:val="24"/>
          <w:lang w:val="en-US"/>
        </w:rPr>
        <w:t>Do you have an understanding of Autism Spectrum Disorder (ASD)?</w:t>
      </w:r>
    </w:p>
    <w:p w:rsidR="00CD3CCA" w:rsidRPr="00E77BB4" w:rsidRDefault="00CD3CCA" w:rsidP="00CD3C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CD3CCA" w:rsidRDefault="00CD3CCA" w:rsidP="00CD3C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</w:t>
      </w:r>
    </w:p>
    <w:p w:rsidR="00CD3CCA" w:rsidRPr="00E77BB4" w:rsidRDefault="00CD3CCA" w:rsidP="00CD3C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7BB4">
        <w:rPr>
          <w:rFonts w:ascii="Times New Roman" w:hAnsi="Times New Roman" w:cs="Times New Roman"/>
          <w:i/>
          <w:sz w:val="24"/>
          <w:szCs w:val="24"/>
          <w:lang w:val="en-US"/>
        </w:rPr>
        <w:t>Specify the clinical signs of ASD</w:t>
      </w:r>
    </w:p>
    <w:p w:rsidR="00CD3CCA" w:rsidRPr="00904007" w:rsidRDefault="00CD3CCA" w:rsidP="00CD3CCA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CD3CCA" w:rsidRPr="00E77BB4" w:rsidRDefault="00CD3CCA" w:rsidP="00CD3C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77BB4">
        <w:rPr>
          <w:rFonts w:ascii="Times New Roman" w:hAnsi="Times New Roman" w:cs="Times New Roman"/>
          <w:i/>
          <w:sz w:val="24"/>
          <w:szCs w:val="24"/>
          <w:lang w:val="en-US"/>
        </w:rPr>
        <w:t>Do you know what the "gold standard" for diagnosing autism</w:t>
      </w:r>
      <w:r w:rsidR="00AE71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Pr="00E77B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(if yes,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please write the correct answer</w:t>
      </w:r>
      <w:r w:rsidRPr="00E77BB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D3CCA" w:rsidRPr="00E77BB4" w:rsidRDefault="00CD3CCA" w:rsidP="00CD3C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CD3CCA" w:rsidRPr="00054C34" w:rsidRDefault="00CD3CCA" w:rsidP="00CD3C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D3CCA" w:rsidRPr="00054C34" w:rsidRDefault="00CD3CCA" w:rsidP="00CD3C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i/>
          <w:sz w:val="24"/>
          <w:szCs w:val="24"/>
          <w:lang w:val="en-US"/>
        </w:rPr>
        <w:t>List the 5 most common comorbidities in patients with ASD</w:t>
      </w:r>
    </w:p>
    <w:p w:rsidR="00CD3CCA" w:rsidRPr="00054C34" w:rsidRDefault="00CD3CCA" w:rsidP="00CD3CCA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102704" w:rsidRPr="00CD3CCA" w:rsidRDefault="00CD3CCA" w:rsidP="00CD3C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3CCA">
        <w:rPr>
          <w:rFonts w:ascii="Times New Roman" w:hAnsi="Times New Roman" w:cs="Times New Roman"/>
          <w:i/>
          <w:sz w:val="24"/>
          <w:szCs w:val="24"/>
          <w:lang w:val="en-US"/>
        </w:rPr>
        <w:t>Have you studied the signs of ASD and the peculiarities of the introduction of such patients within the framework of the educational progra</w:t>
      </w:r>
      <w:r w:rsidR="00BF51DA">
        <w:rPr>
          <w:rFonts w:ascii="Times New Roman" w:hAnsi="Times New Roman" w:cs="Times New Roman"/>
          <w:i/>
          <w:sz w:val="24"/>
          <w:szCs w:val="24"/>
          <w:lang w:val="en-US"/>
        </w:rPr>
        <w:t>m of the university/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residency</w:t>
      </w:r>
      <w:r w:rsidR="00102704" w:rsidRPr="00CD3CCA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="00B300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3004B" w:rsidRPr="00ED49B3">
        <w:rPr>
          <w:rFonts w:ascii="Times New Roman" w:hAnsi="Times New Roman" w:cs="Times New Roman"/>
          <w:i/>
          <w:sz w:val="24"/>
          <w:szCs w:val="24"/>
          <w:lang w:val="en-US"/>
        </w:rPr>
        <w:t>(if you did, write the approximate number of hours and type of educational programs: lectures, workshops, professional training, self-education)</w:t>
      </w:r>
    </w:p>
    <w:p w:rsidR="00102704" w:rsidRPr="002169C6" w:rsidRDefault="00102704" w:rsidP="001027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9C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3004B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102704" w:rsidRPr="002169C6" w:rsidRDefault="00B3004B" w:rsidP="001027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9C6">
        <w:rPr>
          <w:rFonts w:ascii="Times New Roman" w:hAnsi="Times New Roman" w:cs="Times New Roman"/>
          <w:sz w:val="24"/>
          <w:szCs w:val="24"/>
          <w:lang w:val="en-US"/>
        </w:rPr>
        <w:t>- yes,</w:t>
      </w:r>
      <w:r w:rsidR="00102704" w:rsidRPr="00216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169C6">
        <w:rPr>
          <w:rFonts w:ascii="Times New Roman" w:hAnsi="Times New Roman" w:cs="Times New Roman"/>
          <w:sz w:val="24"/>
          <w:szCs w:val="24"/>
          <w:lang w:val="en-US"/>
        </w:rPr>
        <w:t xml:space="preserve"> residency </w:t>
      </w:r>
      <w:r w:rsidR="00102704" w:rsidRPr="002169C6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102704" w:rsidRPr="002169C6" w:rsidRDefault="00102704" w:rsidP="001027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9C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3004B" w:rsidRPr="002169C6">
        <w:rPr>
          <w:rFonts w:ascii="Times New Roman" w:hAnsi="Times New Roman" w:cs="Times New Roman"/>
          <w:sz w:val="24"/>
          <w:szCs w:val="24"/>
          <w:lang w:val="en-US"/>
        </w:rPr>
        <w:t xml:space="preserve">yes, </w:t>
      </w:r>
      <w:r w:rsidR="00B3004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3004B" w:rsidRPr="00216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04B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169C6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B3004B" w:rsidRPr="00B3004B" w:rsidRDefault="00B3004B" w:rsidP="00B300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4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yes, do you think that the acquired knowledge is enough for you to apply it in practice? </w:t>
      </w:r>
      <w:r w:rsidRPr="00B3004B">
        <w:rPr>
          <w:rFonts w:ascii="Times New Roman" w:hAnsi="Times New Roman" w:cs="Times New Roman"/>
          <w:i/>
          <w:sz w:val="24"/>
          <w:szCs w:val="24"/>
          <w:lang w:val="en-US"/>
        </w:rPr>
        <w:t>(if not enough, please write why?)</w:t>
      </w:r>
    </w:p>
    <w:p w:rsidR="00B3004B" w:rsidRDefault="00B3004B" w:rsidP="00B300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B3004B" w:rsidRDefault="00B3004B" w:rsidP="00B300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02704" w:rsidRPr="00B3004B" w:rsidRDefault="00B3004B" w:rsidP="00B3004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3004B">
        <w:rPr>
          <w:rFonts w:ascii="Times New Roman" w:hAnsi="Times New Roman" w:cs="Times New Roman"/>
          <w:i/>
          <w:sz w:val="24"/>
          <w:szCs w:val="24"/>
          <w:lang w:val="en-US"/>
        </w:rPr>
        <w:t>Have you ever interacted with a patient diagnosed with ASD in 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our student or medical practice</w:t>
      </w:r>
      <w:r w:rsidR="00102704" w:rsidRPr="00B3004B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102704" w:rsidRPr="00F07F93" w:rsidRDefault="00B3004B" w:rsidP="001027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F93">
        <w:rPr>
          <w:rFonts w:ascii="Times New Roman" w:hAnsi="Times New Roman" w:cs="Times New Roman"/>
          <w:sz w:val="24"/>
          <w:szCs w:val="24"/>
          <w:lang w:val="en-US"/>
        </w:rPr>
        <w:t>- yes</w:t>
      </w:r>
    </w:p>
    <w:p w:rsidR="00102704" w:rsidRPr="00F07F93" w:rsidRDefault="00B3004B" w:rsidP="0010270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F93">
        <w:rPr>
          <w:rFonts w:ascii="Times New Roman" w:hAnsi="Times New Roman" w:cs="Times New Roman"/>
          <w:sz w:val="24"/>
          <w:szCs w:val="24"/>
          <w:lang w:val="en-US"/>
        </w:rPr>
        <w:t>- no</w:t>
      </w:r>
    </w:p>
    <w:p w:rsidR="00F07F93" w:rsidRDefault="00F07F93" w:rsidP="00F07F9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7F9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The following questions are for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students/</w:t>
      </w:r>
      <w:r w:rsidRPr="00F07F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residents </w:t>
      </w:r>
      <w:r w:rsidRPr="00F07F9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with any experience</w:t>
      </w:r>
      <w:r w:rsidRPr="00F07F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patients diagnosed with ASD. If you do not have such experience, we are grateful for your answe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rs to the previous 11</w:t>
      </w:r>
      <w:r w:rsidRPr="00F07F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questions.</w:t>
      </w:r>
    </w:p>
    <w:p w:rsidR="00F07F93" w:rsidRPr="00F07F93" w:rsidRDefault="00F07F93" w:rsidP="00F07F9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07F93" w:rsidRPr="000C41F7" w:rsidRDefault="00F07F93" w:rsidP="00F07F9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41F7">
        <w:rPr>
          <w:rFonts w:ascii="Times New Roman" w:hAnsi="Times New Roman" w:cs="Times New Roman"/>
          <w:i/>
          <w:sz w:val="24"/>
          <w:szCs w:val="24"/>
          <w:lang w:val="en-US"/>
        </w:rPr>
        <w:t>What kind of interaction did you have with the patient with ASD?</w:t>
      </w:r>
    </w:p>
    <w:p w:rsidR="00F07F93" w:rsidRPr="000C41F7" w:rsidRDefault="00F07F93" w:rsidP="00F07F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1F7">
        <w:rPr>
          <w:rFonts w:ascii="Times New Roman" w:hAnsi="Times New Roman" w:cs="Times New Roman"/>
          <w:sz w:val="24"/>
          <w:szCs w:val="24"/>
        </w:rPr>
        <w:t>- consultation</w:t>
      </w:r>
    </w:p>
    <w:p w:rsidR="00F07F93" w:rsidRPr="000C41F7" w:rsidRDefault="00F07F93" w:rsidP="00F07F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1F7">
        <w:rPr>
          <w:rFonts w:ascii="Times New Roman" w:hAnsi="Times New Roman" w:cs="Times New Roman"/>
          <w:sz w:val="24"/>
          <w:szCs w:val="24"/>
        </w:rPr>
        <w:t>- diagnostics</w:t>
      </w:r>
    </w:p>
    <w:p w:rsidR="00F07F93" w:rsidRDefault="00F07F93" w:rsidP="00F07F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1F7">
        <w:rPr>
          <w:rFonts w:ascii="Times New Roman" w:hAnsi="Times New Roman" w:cs="Times New Roman"/>
          <w:sz w:val="24"/>
          <w:szCs w:val="24"/>
        </w:rPr>
        <w:t>- treatment</w:t>
      </w:r>
    </w:p>
    <w:p w:rsidR="00F07F93" w:rsidRDefault="00F07F93" w:rsidP="00F07F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07F93" w:rsidRPr="000C41F7" w:rsidRDefault="00F07F93" w:rsidP="00F07F9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41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your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student or </w:t>
      </w:r>
      <w:r w:rsidRPr="000C41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medical practice, have you ever referred a child to a child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psychiatrist with suspected ASD</w:t>
      </w:r>
      <w:r w:rsidRPr="000C41F7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F07F93" w:rsidRPr="000C41F7" w:rsidRDefault="00F07F93" w:rsidP="00F07F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F07F93" w:rsidRPr="000C41F7" w:rsidRDefault="00F07F93" w:rsidP="00F07F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F07F93" w:rsidRPr="0010716E" w:rsidRDefault="00F07F93" w:rsidP="00F07F9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i/>
          <w:sz w:val="24"/>
          <w:szCs w:val="24"/>
          <w:lang w:val="en-US"/>
        </w:rPr>
        <w:t>Have you had any difficulties in diagnosing or managing como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rbidities in a patient with ASD</w:t>
      </w:r>
      <w:r w:rsidRPr="0010716E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F07F93" w:rsidRPr="000C41F7" w:rsidRDefault="00F07F93" w:rsidP="00F07F93">
      <w:pPr>
        <w:pStyle w:val="a3"/>
        <w:ind w:left="7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F07F93" w:rsidRPr="000C41F7" w:rsidRDefault="00F07F93" w:rsidP="00F07F93">
      <w:pPr>
        <w:pStyle w:val="a3"/>
        <w:ind w:left="7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="00F07F93" w:rsidRPr="0010716E" w:rsidRDefault="00F07F93" w:rsidP="00F07F9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i/>
          <w:sz w:val="24"/>
          <w:szCs w:val="24"/>
          <w:lang w:val="en-US"/>
        </w:rPr>
        <w:t>If yes, what were the problems?</w:t>
      </w:r>
    </w:p>
    <w:p w:rsidR="00F07F93" w:rsidRPr="0010716E" w:rsidRDefault="00F07F93" w:rsidP="00F07F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sz w:val="24"/>
          <w:szCs w:val="24"/>
          <w:lang w:val="en-US"/>
        </w:rPr>
        <w:t>- behavioral disorders</w:t>
      </w:r>
    </w:p>
    <w:p w:rsidR="00F07F93" w:rsidRPr="0010716E" w:rsidRDefault="00F07F93" w:rsidP="00F07F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sz w:val="24"/>
          <w:szCs w:val="24"/>
          <w:lang w:val="en-US"/>
        </w:rPr>
        <w:t>- absence or lack of formation of spoken language</w:t>
      </w:r>
    </w:p>
    <w:p w:rsidR="00F07F93" w:rsidRPr="0010716E" w:rsidRDefault="00F07F93" w:rsidP="00F07F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sz w:val="24"/>
          <w:szCs w:val="24"/>
          <w:lang w:val="en-US"/>
        </w:rPr>
        <w:t>- the inability to describe the pain / discomfort experienced and their localization</w:t>
      </w:r>
    </w:p>
    <w:p w:rsidR="00F07F93" w:rsidRPr="0010716E" w:rsidRDefault="00F07F93" w:rsidP="00F07F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sz w:val="24"/>
          <w:szCs w:val="24"/>
          <w:lang w:val="en-US"/>
        </w:rPr>
        <w:t>- lack of typical symptoms of diseases</w:t>
      </w:r>
    </w:p>
    <w:p w:rsidR="00F07F93" w:rsidRDefault="00F07F93" w:rsidP="00F07F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07F93" w:rsidRPr="0010716E" w:rsidRDefault="00F07F93" w:rsidP="00F07F9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0716E">
        <w:rPr>
          <w:rFonts w:ascii="Times New Roman" w:hAnsi="Times New Roman" w:cs="Times New Roman"/>
          <w:i/>
          <w:sz w:val="24"/>
          <w:szCs w:val="24"/>
          <w:lang w:val="en-US"/>
        </w:rPr>
        <w:t>Have you managed to overcome these difficulties over time in the cours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 of your professional activity</w:t>
      </w:r>
      <w:r w:rsidRPr="0010716E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F07F93" w:rsidRPr="000C41F7" w:rsidRDefault="00F07F93" w:rsidP="00F07F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F07F93" w:rsidRPr="00054C34" w:rsidRDefault="00F07F93" w:rsidP="00F07F9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sz w:val="24"/>
          <w:szCs w:val="24"/>
          <w:lang w:val="en-US"/>
        </w:rPr>
        <w:t>- partially</w:t>
      </w:r>
    </w:p>
    <w:p w:rsidR="00DD301F" w:rsidRPr="00A94D51" w:rsidRDefault="00F07F93" w:rsidP="00A94D5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54C3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sectPr w:rsidR="00DD301F" w:rsidRPr="00A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57B"/>
    <w:multiLevelType w:val="hybridMultilevel"/>
    <w:tmpl w:val="9022FDC4"/>
    <w:lvl w:ilvl="0" w:tplc="952E8E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100EFC"/>
    <w:multiLevelType w:val="hybridMultilevel"/>
    <w:tmpl w:val="392809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14B"/>
    <w:multiLevelType w:val="hybridMultilevel"/>
    <w:tmpl w:val="18B6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116C"/>
    <w:multiLevelType w:val="hybridMultilevel"/>
    <w:tmpl w:val="9022FDC4"/>
    <w:lvl w:ilvl="0" w:tplc="952E8E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C427937"/>
    <w:multiLevelType w:val="hybridMultilevel"/>
    <w:tmpl w:val="4E5448C6"/>
    <w:lvl w:ilvl="0" w:tplc="32CAB5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B513A01"/>
    <w:multiLevelType w:val="hybridMultilevel"/>
    <w:tmpl w:val="3A1A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C15C1"/>
    <w:multiLevelType w:val="hybridMultilevel"/>
    <w:tmpl w:val="2C8AF53A"/>
    <w:lvl w:ilvl="0" w:tplc="243A1984">
      <w:start w:val="6"/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10"/>
    <w:rsid w:val="000177F2"/>
    <w:rsid w:val="00054C34"/>
    <w:rsid w:val="00081F9D"/>
    <w:rsid w:val="000C41F7"/>
    <w:rsid w:val="000C57DD"/>
    <w:rsid w:val="00102704"/>
    <w:rsid w:val="0010716E"/>
    <w:rsid w:val="00170FFC"/>
    <w:rsid w:val="002169C6"/>
    <w:rsid w:val="00280141"/>
    <w:rsid w:val="00281510"/>
    <w:rsid w:val="003A6FB1"/>
    <w:rsid w:val="003B30AD"/>
    <w:rsid w:val="00433DDD"/>
    <w:rsid w:val="0056421A"/>
    <w:rsid w:val="00745A43"/>
    <w:rsid w:val="007D78E5"/>
    <w:rsid w:val="007E55FF"/>
    <w:rsid w:val="008002A7"/>
    <w:rsid w:val="00813365"/>
    <w:rsid w:val="0086065F"/>
    <w:rsid w:val="008B4440"/>
    <w:rsid w:val="008C2307"/>
    <w:rsid w:val="008D3AEC"/>
    <w:rsid w:val="008E2A15"/>
    <w:rsid w:val="009038A7"/>
    <w:rsid w:val="00963B82"/>
    <w:rsid w:val="009A09F7"/>
    <w:rsid w:val="00A8091C"/>
    <w:rsid w:val="00A94D51"/>
    <w:rsid w:val="00AB0AF0"/>
    <w:rsid w:val="00AE7107"/>
    <w:rsid w:val="00AE75F9"/>
    <w:rsid w:val="00AF590B"/>
    <w:rsid w:val="00B3004B"/>
    <w:rsid w:val="00B9415E"/>
    <w:rsid w:val="00BF51DA"/>
    <w:rsid w:val="00CD3CCA"/>
    <w:rsid w:val="00DD301F"/>
    <w:rsid w:val="00E35812"/>
    <w:rsid w:val="00E37844"/>
    <w:rsid w:val="00E77BB4"/>
    <w:rsid w:val="00ED49B3"/>
    <w:rsid w:val="00F07F93"/>
    <w:rsid w:val="00F26562"/>
    <w:rsid w:val="00F35E1E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043E"/>
  <w15:docId w15:val="{DB18465F-D04A-48AA-B0F2-13300232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C6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8002A7"/>
    <w:rPr>
      <w:color w:val="0000FF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k-z-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2020-11-25T10:02:00Z</dcterms:created>
  <dcterms:modified xsi:type="dcterms:W3CDTF">2020-11-26T13:50:00Z</dcterms:modified>
</cp:coreProperties>
</file>