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A" w:rsidRDefault="008367B8" w:rsidP="00B04C7F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63C421" wp14:editId="2E67F4E4">
                <wp:simplePos x="0" y="0"/>
                <wp:positionH relativeFrom="column">
                  <wp:posOffset>238539</wp:posOffset>
                </wp:positionH>
                <wp:positionV relativeFrom="paragraph">
                  <wp:posOffset>1431235</wp:posOffset>
                </wp:positionV>
                <wp:extent cx="1329055" cy="1332256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332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A3" w:rsidRPr="00E30545" w:rsidRDefault="00AD5552" w:rsidP="00E30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7C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</w:rPr>
                              <w:t>Inoculat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</w:rPr>
                              <w:t>ion</w:t>
                            </w:r>
                            <w:r w:rsidRPr="00A937C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110A3" w:rsidRPr="00A937C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</w:rPr>
                              <w:t xml:space="preserve">with </w:t>
                            </w:r>
                            <w:r w:rsidR="007110A3" w:rsidRPr="00A937C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Agrobacterium</w:t>
                            </w:r>
                            <w:r w:rsidR="007110A3" w:rsidRPr="00A937C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</w:rPr>
                              <w:t xml:space="preserve"> harboring pCAMBIA1304-</w:t>
                            </w:r>
                            <w:r w:rsidR="007110A3" w:rsidRPr="00A937CC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DBTNBT</w:t>
                            </w:r>
                            <w:r w:rsidR="00E30545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E30545" w:rsidRPr="00E30545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</w:rPr>
                              <w:t>vecto</w:t>
                            </w:r>
                            <w:r w:rsidR="00E30545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3C4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.8pt;margin-top:112.7pt;width:104.65pt;height:104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" filled="f" stroked="f" strokeweight=".5pt">
                <v:textbox>
                  <w:txbxContent>
                    <w:p w:rsidR="007110A3" w:rsidRPr="00E30545" w:rsidRDefault="00AD5552" w:rsidP="00E3054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37CC">
                        <w:rPr>
                          <w:rFonts w:ascii="Times New Roman" w:eastAsia="+mn-ea" w:hAnsi="Times New Roman" w:cs="Times New Roman"/>
                          <w:b/>
                          <w:bCs/>
                        </w:rPr>
                        <w:t>Inoculat</w:t>
                      </w:r>
                      <w:r>
                        <w:rPr>
                          <w:rFonts w:ascii="Times New Roman" w:eastAsia="+mn-ea" w:hAnsi="Times New Roman" w:cs="Times New Roman"/>
                          <w:b/>
                          <w:bCs/>
                        </w:rPr>
                        <w:t>ion</w:t>
                      </w:r>
                      <w:r w:rsidRPr="00A937CC">
                        <w:rPr>
                          <w:rFonts w:ascii="Times New Roman" w:eastAsia="+mn-ea" w:hAnsi="Times New Roman" w:cs="Times New Roman"/>
                          <w:b/>
                          <w:bCs/>
                        </w:rPr>
                        <w:t xml:space="preserve"> </w:t>
                      </w:r>
                      <w:r w:rsidR="007110A3" w:rsidRPr="00A937CC">
                        <w:rPr>
                          <w:rFonts w:ascii="Times New Roman" w:eastAsia="+mn-ea" w:hAnsi="Times New Roman" w:cs="Times New Roman"/>
                          <w:b/>
                          <w:bCs/>
                        </w:rPr>
                        <w:t xml:space="preserve">with </w:t>
                      </w:r>
                      <w:r w:rsidR="007110A3" w:rsidRPr="00A937CC">
                        <w:rPr>
                          <w:rFonts w:ascii="Times New Roman" w:eastAsia="+mn-ea" w:hAnsi="Times New Roman" w:cs="Times New Roman"/>
                          <w:b/>
                          <w:bCs/>
                          <w:i/>
                          <w:iCs/>
                        </w:rPr>
                        <w:t>Agrobacterium</w:t>
                      </w:r>
                      <w:r w:rsidR="007110A3" w:rsidRPr="00A937CC">
                        <w:rPr>
                          <w:rFonts w:ascii="Times New Roman" w:eastAsia="+mn-ea" w:hAnsi="Times New Roman" w:cs="Times New Roman"/>
                          <w:b/>
                          <w:bCs/>
                        </w:rPr>
                        <w:t xml:space="preserve"> harboring pCAMBIA1304-</w:t>
                      </w:r>
                      <w:r w:rsidR="007110A3" w:rsidRPr="00A937CC">
                        <w:rPr>
                          <w:rFonts w:ascii="Times New Roman" w:eastAsia="+mn-ea" w:hAnsi="Times New Roman" w:cs="Times New Roman"/>
                          <w:b/>
                          <w:bCs/>
                          <w:i/>
                          <w:iCs/>
                        </w:rPr>
                        <w:t>DBTNBT</w:t>
                      </w:r>
                      <w:r w:rsidR="00E30545">
                        <w:rPr>
                          <w:rFonts w:ascii="Times New Roman" w:eastAsia="+mn-ea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E30545" w:rsidRPr="00E30545">
                        <w:rPr>
                          <w:rFonts w:ascii="Times New Roman" w:eastAsia="+mn-ea" w:hAnsi="Times New Roman" w:cs="Times New Roman"/>
                          <w:b/>
                          <w:bCs/>
                        </w:rPr>
                        <w:t>vecto</w:t>
                      </w:r>
                      <w:r w:rsidR="00E30545">
                        <w:rPr>
                          <w:rFonts w:ascii="Times New Roman" w:eastAsia="+mn-ea" w:hAnsi="Times New Roman" w:cs="Times New Roman"/>
                          <w:b/>
                          <w:bCs/>
                        </w:rPr>
                        <w:t>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430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5F1558" wp14:editId="56C2A2F0">
                <wp:simplePos x="0" y="0"/>
                <wp:positionH relativeFrom="column">
                  <wp:posOffset>6223532</wp:posOffset>
                </wp:positionH>
                <wp:positionV relativeFrom="paragraph">
                  <wp:posOffset>634417</wp:posOffset>
                </wp:positionV>
                <wp:extent cx="1426845" cy="2876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7B4" w:rsidRPr="00D74302" w:rsidRDefault="007F37B4" w:rsidP="007F37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743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Control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F1558" id="Text Box 20" o:spid="_x0000_s1027" type="#_x0000_t202" style="position:absolute;left:0;text-align:left;margin-left:490.05pt;margin-top:49.95pt;width:112.35pt;height:22.6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" filled="f" stroked="f" strokeweight=".5pt">
                <v:textbox>
                  <w:txbxContent>
                    <w:p w:rsidR="007F37B4" w:rsidRPr="00D74302" w:rsidRDefault="007F37B4" w:rsidP="007F37B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D74302"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4"/>
                          <w:szCs w:val="24"/>
                        </w:rPr>
                        <w:t>Control groups</w:t>
                      </w:r>
                    </w:p>
                  </w:txbxContent>
                </v:textbox>
              </v:shape>
            </w:pict>
          </mc:Fallback>
        </mc:AlternateContent>
      </w:r>
      <w:r w:rsidR="004B524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F1C674" wp14:editId="6D570DE1">
                <wp:simplePos x="0" y="0"/>
                <wp:positionH relativeFrom="column">
                  <wp:posOffset>2915285</wp:posOffset>
                </wp:positionH>
                <wp:positionV relativeFrom="paragraph">
                  <wp:posOffset>2106913</wp:posOffset>
                </wp:positionV>
                <wp:extent cx="1636241" cy="571397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41" cy="571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6B" w:rsidRPr="009209B2" w:rsidRDefault="00BE2C6B" w:rsidP="00BE2C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9209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Elicitation of inoculated leaves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C674" id="Text Box 13" o:spid="_x0000_s1028" type="#_x0000_t202" style="position:absolute;left:0;text-align:left;margin-left:229.55pt;margin-top:165.9pt;width:128.85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" filled="f" stroked="f" strokeweight=".5pt">
                <v:textbox>
                  <w:txbxContent>
                    <w:p w:rsidR="00BE2C6B" w:rsidRPr="009209B2" w:rsidRDefault="00BE2C6B" w:rsidP="00BE2C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9209B2"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4"/>
                          <w:szCs w:val="24"/>
                        </w:rPr>
                        <w:t>Elicitation of inoculated leaves</w:t>
                      </w:r>
                    </w:p>
                  </w:txbxContent>
                </v:textbox>
              </v:shape>
            </w:pict>
          </mc:Fallback>
        </mc:AlternateContent>
      </w:r>
      <w:del w:id="2" w:author="k k" w:date="2020-06-26T14:50:00Z">
        <w:r w:rsidR="00F93F07" w:rsidDel="00F93F07">
          <w:rPr>
            <w:noProof/>
          </w:rPr>
          <mc:AlternateContent>
            <mc:Choice Requires="wps">
              <w:drawing>
                <wp:anchor distT="0" distB="0" distL="114300" distR="114300" simplePos="0" relativeHeight="251621888" behindDoc="0" locked="0" layoutInCell="1" allowOverlap="1" wp14:anchorId="3FBC645A" wp14:editId="3962B506">
                  <wp:simplePos x="0" y="0"/>
                  <wp:positionH relativeFrom="column">
                    <wp:posOffset>3312160</wp:posOffset>
                  </wp:positionH>
                  <wp:positionV relativeFrom="paragraph">
                    <wp:posOffset>4010660</wp:posOffset>
                  </wp:positionV>
                  <wp:extent cx="1775460" cy="537845"/>
                  <wp:effectExtent l="0" t="0" r="0" b="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77546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082A" w:rsidRPr="00CC27EA" w:rsidRDefault="0050082A" w:rsidP="0050082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50082A" w:rsidRPr="00CC27EA" w:rsidRDefault="0050082A" w:rsidP="0050082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50082A" w:rsidRPr="00CC27EA" w:rsidRDefault="0050082A" w:rsidP="0050082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50082A" w:rsidRPr="00CC27EA" w:rsidRDefault="0050082A" w:rsidP="0050082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FBC645A" id="Text Box 14" o:spid="_x0000_s1029" type="#_x0000_t202" style="position:absolute;left:0;text-align:left;margin-left:260.8pt;margin-top:315.8pt;width:139.8pt;height:42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" filled="f" stroked="f" strokeweight=".5pt">
                  <v:path arrowok="t"/>
                  <v:textbox>
                    <w:txbxContent>
                      <w:p w:rsidR="0050082A" w:rsidRPr="00CC27EA" w:rsidRDefault="0050082A" w:rsidP="0050082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0082A" w:rsidRPr="00CC27EA" w:rsidRDefault="0050082A" w:rsidP="0050082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0082A" w:rsidRPr="00CC27EA" w:rsidRDefault="0050082A" w:rsidP="0050082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0082A" w:rsidRPr="00CC27EA" w:rsidRDefault="0050082A" w:rsidP="0050082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  <w:r w:rsidR="004B73DA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AC78957" wp14:editId="73EC8021">
                <wp:simplePos x="0" y="0"/>
                <wp:positionH relativeFrom="column">
                  <wp:posOffset>6278132</wp:posOffset>
                </wp:positionH>
                <wp:positionV relativeFrom="paragraph">
                  <wp:posOffset>2773976</wp:posOffset>
                </wp:positionV>
                <wp:extent cx="982982" cy="964135"/>
                <wp:effectExtent l="0" t="9525" r="0" b="0"/>
                <wp:wrapNone/>
                <wp:docPr id="21" name="Bent-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82982" cy="964135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50A9" id="Bent-Up Arrow 21" o:spid="_x0000_s1026" style="position:absolute;margin-left:494.35pt;margin-top:218.4pt;width:77.4pt;height:75.9pt;rotation:90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2982,9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" path="m,647513r583637,l583637,344968r-82722,l741948,,982982,344968r-82723,l900259,964135,,964135,,647513xe" fillcolor="#ffc000" stroked="f" strokeweight="1pt">
                <v:stroke joinstyle="miter"/>
                <v:path arrowok="t" o:connecttype="custom" o:connectlocs="0,647513;583637,647513;583637,344968;500915,344968;741948,0;982982,344968;900259,344968;900259,964135;0,964135;0,647513" o:connectangles="0,0,0,0,0,0,0,0,0,0"/>
              </v:shape>
            </w:pict>
          </mc:Fallback>
        </mc:AlternateContent>
      </w:r>
      <w:r w:rsidR="004B73D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FC74AA" wp14:editId="3A146F35">
                <wp:simplePos x="0" y="0"/>
                <wp:positionH relativeFrom="column">
                  <wp:posOffset>5698699</wp:posOffset>
                </wp:positionH>
                <wp:positionV relativeFrom="paragraph">
                  <wp:posOffset>2125588</wp:posOffset>
                </wp:positionV>
                <wp:extent cx="2524125" cy="638175"/>
                <wp:effectExtent l="0" t="0" r="9525" b="95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38175"/>
                        </a:xfrm>
                        <a:prstGeom prst="roundRect">
                          <a:avLst/>
                        </a:prstGeom>
                        <a:pattFill prst="lgConfetti">
                          <a:fgClr>
                            <a:srgbClr val="70AD47">
                              <a:lumMod val="20000"/>
                              <a:lumOff val="80000"/>
                            </a:srgbClr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8D2" w:rsidRPr="00085080" w:rsidRDefault="00B638D2" w:rsidP="00B638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inoculation</w:t>
                            </w:r>
                          </w:p>
                          <w:p w:rsidR="00B638D2" w:rsidRPr="00085080" w:rsidRDefault="00B638D2" w:rsidP="00BC10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Elicitation with </w:t>
                            </w:r>
                            <w:r w:rsidR="00BC1096"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methyl</w:t>
                            </w: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6A4DCE"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β-</w:t>
                            </w:r>
                            <w:r w:rsidR="006A4DCE"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cyclodextrin</w:t>
                            </w:r>
                            <w:r w:rsidR="007F37B4"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3DA"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and</w:t>
                            </w:r>
                            <w:r w:rsidR="007F37B4"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096"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coronatine </w:t>
                            </w:r>
                          </w:p>
                          <w:p w:rsidR="004C45AF" w:rsidRPr="004C45AF" w:rsidRDefault="004C45AF" w:rsidP="004C45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C74AA" id="Rounded Rectangle 16" o:spid="_x0000_s1030" style="position:absolute;left:0;text-align:left;margin-left:448.7pt;margin-top:167.35pt;width:198.7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" fillcolor="#e2f0d9" stroked="f" strokeweight="1pt">
                <v:fill r:id="rId5" o:title="" color2="white [3212]" type="pattern"/>
                <v:stroke joinstyle="miter"/>
                <v:textbox>
                  <w:txbxContent>
                    <w:p w:rsidR="00B638D2" w:rsidRPr="00085080" w:rsidRDefault="00B638D2" w:rsidP="00B638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inoculation</w:t>
                      </w:r>
                    </w:p>
                    <w:p w:rsidR="00B638D2" w:rsidRPr="00085080" w:rsidRDefault="00B638D2" w:rsidP="00BC10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Elicitation with </w:t>
                      </w:r>
                      <w:r w:rsidR="00BC1096"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methyl</w:t>
                      </w: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6A4DCE"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β-</w:t>
                      </w:r>
                      <w:r w:rsidR="006A4DCE"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cyclodextrin</w:t>
                      </w:r>
                      <w:r w:rsidR="007F37B4"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B73DA"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and</w:t>
                      </w:r>
                      <w:r w:rsidR="007F37B4"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C1096"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coronatine </w:t>
                      </w:r>
                    </w:p>
                    <w:p w:rsidR="004C45AF" w:rsidRPr="004C45AF" w:rsidRDefault="004C45AF" w:rsidP="004C45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68D3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CFB08BD" wp14:editId="058B1541">
                <wp:simplePos x="0" y="0"/>
                <wp:positionH relativeFrom="column">
                  <wp:posOffset>4725403</wp:posOffset>
                </wp:positionH>
                <wp:positionV relativeFrom="paragraph">
                  <wp:posOffset>1907244</wp:posOffset>
                </wp:positionV>
                <wp:extent cx="922434" cy="262394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34" cy="262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6B" w:rsidRPr="007F37B4" w:rsidRDefault="007C29B1" w:rsidP="00712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3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Compared</w:t>
                            </w:r>
                            <w:r w:rsidR="0071254B" w:rsidRPr="007F3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7F37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08BD" id="Text Box 15" o:spid="_x0000_s1031" type="#_x0000_t202" style="position:absolute;left:0;text-align:left;margin-left:372.1pt;margin-top:150.2pt;width:72.65pt;height:20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" filled="f" stroked="f" strokeweight=".5pt">
                <v:textbox>
                  <w:txbxContent>
                    <w:p w:rsidR="00BE2C6B" w:rsidRPr="007F37B4" w:rsidRDefault="007C29B1" w:rsidP="007125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37B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Compared</w:t>
                      </w:r>
                      <w:r w:rsidR="0071254B" w:rsidRPr="007F37B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</w:t>
                      </w:r>
                      <w:r w:rsidRPr="007F37B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68D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3BB02E1" wp14:editId="786A4847">
                <wp:simplePos x="0" y="0"/>
                <wp:positionH relativeFrom="column">
                  <wp:posOffset>4676140</wp:posOffset>
                </wp:positionH>
                <wp:positionV relativeFrom="paragraph">
                  <wp:posOffset>1798024</wp:posOffset>
                </wp:positionV>
                <wp:extent cx="1078837" cy="508386"/>
                <wp:effectExtent l="19050" t="19050" r="45720" b="44450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37" cy="508386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BA7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7" o:spid="_x0000_s1026" type="#_x0000_t69" style="position:absolute;margin-left:368.2pt;margin-top:141.6pt;width:84.95pt;height:40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" adj="5089" fillcolor="#ffc000" strokecolor="#ffc000" strokeweight="1pt"/>
            </w:pict>
          </mc:Fallback>
        </mc:AlternateContent>
      </w:r>
      <w:r w:rsidR="00AD5552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0876C73" wp14:editId="46586360">
                <wp:simplePos x="0" y="0"/>
                <wp:positionH relativeFrom="column">
                  <wp:posOffset>2981739</wp:posOffset>
                </wp:positionH>
                <wp:positionV relativeFrom="paragraph">
                  <wp:posOffset>206734</wp:posOffset>
                </wp:positionV>
                <wp:extent cx="1944370" cy="286247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A42" w:rsidRPr="0048717D" w:rsidRDefault="0017027A" w:rsidP="000C5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871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Methyl-</w:t>
                            </w:r>
                            <w:r w:rsidR="006A4D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71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β-</w:t>
                            </w:r>
                            <w:r w:rsidR="006A4D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71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cyclodextrin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6C73" id="Text Box 19" o:spid="_x0000_s1032" type="#_x0000_t202" style="position:absolute;left:0;text-align:left;margin-left:234.8pt;margin-top:16.3pt;width:153.1pt;height:22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zM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" filled="f" stroked="f">
                <v:textbox>
                  <w:txbxContent>
                    <w:p w:rsidR="000D3A42" w:rsidRPr="0048717D" w:rsidRDefault="0017027A" w:rsidP="000C59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8717D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Methyl-</w:t>
                      </w:r>
                      <w:r w:rsidR="006A4DCE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48717D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β-</w:t>
                      </w:r>
                      <w:r w:rsidR="006A4DCE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48717D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cyclodextrin</w:t>
                      </w:r>
                    </w:p>
                  </w:txbxContent>
                </v:textbox>
              </v:shape>
            </w:pict>
          </mc:Fallback>
        </mc:AlternateContent>
      </w:r>
      <w:r w:rsidR="00AD5552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7E92D6B" wp14:editId="57805004">
                <wp:simplePos x="0" y="0"/>
                <wp:positionH relativeFrom="column">
                  <wp:posOffset>4979339</wp:posOffset>
                </wp:positionH>
                <wp:positionV relativeFrom="paragraph">
                  <wp:posOffset>599992</wp:posOffset>
                </wp:positionV>
                <wp:extent cx="1179195" cy="393065"/>
                <wp:effectExtent l="0" t="0" r="0" b="698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7A" w:rsidRPr="0048717D" w:rsidRDefault="0017027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871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Coronatine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2D6B" id="Text Box 18" o:spid="_x0000_s1033" type="#_x0000_t202" style="position:absolute;left:0;text-align:left;margin-left:392.05pt;margin-top:47.25pt;width:92.85pt;height:30.9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H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8qGDOdpmEKOFdgu08tgF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" filled="f" stroked="f">
                <v:textbox>
                  <w:txbxContent>
                    <w:p w:rsidR="0017027A" w:rsidRPr="0048717D" w:rsidRDefault="0017027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48717D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>Coronatine</w:t>
                      </w:r>
                    </w:p>
                  </w:txbxContent>
                </v:textbox>
              </v:shape>
            </w:pict>
          </mc:Fallback>
        </mc:AlternateContent>
      </w:r>
      <w:r w:rsidR="009A287D" w:rsidRPr="007C29B1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35D21F" wp14:editId="08CA93AE">
                <wp:simplePos x="0" y="0"/>
                <wp:positionH relativeFrom="column">
                  <wp:posOffset>4644700</wp:posOffset>
                </wp:positionH>
                <wp:positionV relativeFrom="paragraph">
                  <wp:posOffset>1061112</wp:posOffset>
                </wp:positionV>
                <wp:extent cx="1259840" cy="396240"/>
                <wp:effectExtent l="355600" t="0" r="31496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67338">
                          <a:off x="0" y="0"/>
                          <a:ext cx="1259840" cy="396240"/>
                        </a:xfrm>
                        <a:prstGeom prst="lightningBol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9B9CF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14" o:spid="_x0000_s1026" type="#_x0000_t73" style="position:absolute;margin-left:365.7pt;margin-top:83.55pt;width:99.2pt;height:31.2pt;rotation:8484004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" fillcolor="#c00000" stroked="f"/>
            </w:pict>
          </mc:Fallback>
        </mc:AlternateContent>
      </w:r>
      <w:r w:rsidR="009A287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903853" wp14:editId="5DCDC3BF">
                <wp:simplePos x="0" y="0"/>
                <wp:positionH relativeFrom="column">
                  <wp:posOffset>3977906</wp:posOffset>
                </wp:positionH>
                <wp:positionV relativeFrom="paragraph">
                  <wp:posOffset>656602</wp:posOffset>
                </wp:positionV>
                <wp:extent cx="1207960" cy="485961"/>
                <wp:effectExtent l="170497" t="0" r="86678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89539">
                          <a:off x="0" y="0"/>
                          <a:ext cx="1207960" cy="485961"/>
                        </a:xfrm>
                        <a:prstGeom prst="lightningBol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995B" id="AutoShape 16" o:spid="_x0000_s1026" type="#_x0000_t73" style="position:absolute;margin-left:313.2pt;margin-top:51.7pt;width:95.1pt;height:38.25pt;rotation:6979080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" fillcolor="#538135 [2409]" stroked="f"/>
            </w:pict>
          </mc:Fallback>
        </mc:AlternateContent>
      </w:r>
      <w:r w:rsidR="005D5D71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121FBC3" wp14:editId="4FC42F3F">
                <wp:simplePos x="0" y="0"/>
                <wp:positionH relativeFrom="column">
                  <wp:posOffset>2233790</wp:posOffset>
                </wp:positionH>
                <wp:positionV relativeFrom="paragraph">
                  <wp:posOffset>3994785</wp:posOffset>
                </wp:positionV>
                <wp:extent cx="3865880" cy="826770"/>
                <wp:effectExtent l="38100" t="0" r="0" b="30480"/>
                <wp:wrapNone/>
                <wp:docPr id="2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880" cy="82677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D5E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75.9pt;margin-top:314.55pt;width:304.4pt;height:65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" adj="10800" fillcolor="#e2efd9 [665]" strokecolor="white [3201]" strokeweight=".5pt"/>
            </w:pict>
          </mc:Fallback>
        </mc:AlternateContent>
      </w:r>
      <w:r w:rsidR="005D5D7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5561B3" wp14:editId="4A91D363">
                <wp:simplePos x="0" y="0"/>
                <wp:positionH relativeFrom="column">
                  <wp:posOffset>5829300</wp:posOffset>
                </wp:positionH>
                <wp:positionV relativeFrom="paragraph">
                  <wp:posOffset>1466850</wp:posOffset>
                </wp:positionV>
                <wp:extent cx="2247900" cy="657225"/>
                <wp:effectExtent l="0" t="0" r="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57225"/>
                        </a:xfrm>
                        <a:prstGeom prst="roundRect">
                          <a:avLst/>
                        </a:prstGeom>
                        <a:pattFill prst="dkVert">
                          <a:fgClr>
                            <a:srgbClr val="70AD47">
                              <a:lumMod val="20000"/>
                              <a:lumOff val="80000"/>
                            </a:srgbClr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8D2" w:rsidRPr="00085080" w:rsidRDefault="00B638D2" w:rsidP="00B638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Inoculation with </w:t>
                            </w:r>
                            <w:r w:rsidRPr="0008508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Agrobacterium</w:t>
                            </w: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harboring pCAMBIA1304</w:t>
                            </w:r>
                            <w:r w:rsid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vector</w:t>
                            </w:r>
                          </w:p>
                          <w:p w:rsidR="004C45AF" w:rsidRPr="00085080" w:rsidRDefault="00B638D2" w:rsidP="005568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 elicitation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561B3" id="Rounded Rectangle 8" o:spid="_x0000_s1034" style="position:absolute;left:0;text-align:left;margin-left:459pt;margin-top:115.5pt;width:177pt;height:5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" fillcolor="#e2f0d9" stroked="f" strokeweight="1pt">
                <v:fill r:id="rId6" o:title="" color2="white [3212]" type="pattern"/>
                <v:stroke joinstyle="miter"/>
                <v:textbox>
                  <w:txbxContent>
                    <w:p w:rsidR="00B638D2" w:rsidRPr="00085080" w:rsidRDefault="00B638D2" w:rsidP="00B638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Inoculation with </w:t>
                      </w:r>
                      <w:r w:rsidRPr="00085080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Agrobacterium</w:t>
                      </w: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harboring pCAMBIA1304</w:t>
                      </w:r>
                      <w:r w:rsid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vector</w:t>
                      </w:r>
                    </w:p>
                    <w:p w:rsidR="004C45AF" w:rsidRPr="00085080" w:rsidRDefault="00B638D2" w:rsidP="005568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No elicitation </w:t>
                      </w:r>
                    </w:p>
                  </w:txbxContent>
                </v:textbox>
              </v:roundrect>
            </w:pict>
          </mc:Fallback>
        </mc:AlternateContent>
      </w:r>
      <w:r w:rsidR="004C45A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53EB91" wp14:editId="4880F53D">
                <wp:simplePos x="0" y="0"/>
                <wp:positionH relativeFrom="column">
                  <wp:posOffset>5924550</wp:posOffset>
                </wp:positionH>
                <wp:positionV relativeFrom="paragraph">
                  <wp:posOffset>923925</wp:posOffset>
                </wp:positionV>
                <wp:extent cx="2057400" cy="550365"/>
                <wp:effectExtent l="0" t="0" r="0" b="25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0365"/>
                        </a:xfrm>
                        <a:prstGeom prst="roundRect">
                          <a:avLst/>
                        </a:prstGeom>
                        <a:pattFill prst="zigZag">
                          <a:fgClr>
                            <a:srgbClr val="89C36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862" w:rsidRPr="00085080" w:rsidRDefault="004C45AF" w:rsidP="004871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 inoculat</w:t>
                            </w:r>
                            <w:r w:rsidR="00170862"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ion</w:t>
                            </w:r>
                          </w:p>
                          <w:p w:rsidR="004C45AF" w:rsidRPr="00085080" w:rsidRDefault="00170862" w:rsidP="004871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4C45AF"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 elicit</w:t>
                            </w:r>
                            <w:r w:rsidRPr="00085080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3EB91" id="Rounded Rectangle 9" o:spid="_x0000_s1035" style="position:absolute;left:0;text-align:left;margin-left:466.5pt;margin-top:72.75pt;width:162pt;height:4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" fillcolor="#89c365" stroked="f" strokeweight="1pt">
                <v:fill r:id="rId7" o:title="" color2="white [3212]" type="pattern"/>
                <v:stroke joinstyle="miter"/>
                <v:textbox>
                  <w:txbxContent>
                    <w:p w:rsidR="00170862" w:rsidRPr="00085080" w:rsidRDefault="004C45AF" w:rsidP="004871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 inoculat</w:t>
                      </w:r>
                      <w:r w:rsidR="00170862"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ion</w:t>
                      </w:r>
                    </w:p>
                    <w:p w:rsidR="004C45AF" w:rsidRPr="00085080" w:rsidRDefault="00170862" w:rsidP="004871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4C45AF"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 elicit</w:t>
                      </w:r>
                      <w:r w:rsidRPr="00085080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ation</w:t>
                      </w:r>
                    </w:p>
                  </w:txbxContent>
                </v:textbox>
              </v:roundrect>
            </w:pict>
          </mc:Fallback>
        </mc:AlternateContent>
      </w:r>
      <w:r w:rsidR="003D0310" w:rsidRPr="0048717D">
        <w:rPr>
          <w:noProof/>
          <w:sz w:val="16"/>
          <w:szCs w:val="16"/>
        </w:rPr>
        <w:drawing>
          <wp:inline distT="0" distB="0" distL="0" distR="0" wp14:anchorId="7847830F" wp14:editId="6A7BD29A">
            <wp:extent cx="8305800" cy="39719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20B4" w:rsidRPr="004B73DA" w:rsidRDefault="004820B4" w:rsidP="00B04C7F">
      <w:pPr>
        <w:bidi/>
        <w:jc w:val="center"/>
        <w:rPr>
          <w:color w:val="FFFFFF" w:themeColor="background1"/>
          <w14:textFill>
            <w14:noFill/>
          </w14:textFill>
        </w:rPr>
      </w:pPr>
    </w:p>
    <w:p w:rsidR="004820B4" w:rsidRDefault="004820B4" w:rsidP="00B04C7F">
      <w:pPr>
        <w:bidi/>
        <w:jc w:val="center"/>
        <w:rPr>
          <w:lang w:bidi="fa-IR"/>
        </w:rPr>
      </w:pPr>
    </w:p>
    <w:p w:rsidR="004820B4" w:rsidRDefault="00B04C7F" w:rsidP="00B04C7F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450937</wp:posOffset>
                </wp:positionH>
                <wp:positionV relativeFrom="paragraph">
                  <wp:posOffset>158446</wp:posOffset>
                </wp:positionV>
                <wp:extent cx="7408689" cy="770350"/>
                <wp:effectExtent l="0" t="0" r="190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8689" cy="7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7EA" w:rsidRDefault="00EC2901" w:rsidP="00105ED4">
                            <w:pPr>
                              <w:jc w:val="center"/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The presence of </w:t>
                            </w:r>
                            <w:r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  <w:t>DBTNBT</w:t>
                            </w:r>
                            <w:r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transgene affects the expression level of </w:t>
                            </w:r>
                            <w:r w:rsidR="00D54AEC" w:rsidRPr="00D54AEC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  <w:t>ABC</w:t>
                            </w:r>
                            <w:r w:rsidR="00D54AEC" w:rsidRPr="00D54AEC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and </w:t>
                            </w:r>
                            <w:r w:rsidR="00D54AEC" w:rsidRPr="00D54AEC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  <w:t>BAPT</w:t>
                            </w:r>
                            <w:r w:rsidR="00D54AEC" w:rsidRPr="00D54AEC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="00D54AEC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genes the most </w:t>
                            </w:r>
                            <w:r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and </w:t>
                            </w:r>
                            <w:r w:rsidR="00D54AEC" w:rsidRPr="00D54AEC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led to 7.4</w:t>
                            </w:r>
                            <w:r w:rsidR="00105ED4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-fold </w:t>
                            </w:r>
                            <w:r w:rsidR="00D54AEC" w:rsidRPr="00D54AEC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more paclitaxel production than the </w:t>
                            </w:r>
                            <w:r w:rsidR="006A4DCE" w:rsidRPr="006A4DCE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no-inoculation/no-elicitation control</w:t>
                            </w:r>
                            <w:r w:rsidR="00615D6D"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in </w:t>
                            </w:r>
                            <w:r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  <w:t>Taxus</w:t>
                            </w:r>
                            <w:r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  <w:t>baccata</w:t>
                            </w:r>
                            <w:r w:rsidRPr="00A67BB8">
                              <w:rPr>
                                <w:rFonts w:ascii="Times New Roman" w:eastAsia="Times New Roman" w:hAnsi="Times New Roman" w:cs="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L.</w:t>
                            </w:r>
                          </w:p>
                          <w:p w:rsidR="004820B4" w:rsidRPr="00A67BB8" w:rsidRDefault="004820B4" w:rsidP="005D5D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35.5pt;margin-top:12.5pt;width:583.35pt;height:6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cniAIAABg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" stroked="f">
                <v:textbox>
                  <w:txbxContent>
                    <w:p w:rsidR="00CC27EA" w:rsidRDefault="00EC2901" w:rsidP="00105ED4">
                      <w:pPr>
                        <w:jc w:val="center"/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The presence of </w:t>
                      </w:r>
                      <w:r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  <w:t>DBTNBT</w:t>
                      </w:r>
                      <w:r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transgene affects the expression level of </w:t>
                      </w:r>
                      <w:r w:rsidR="00D54AEC" w:rsidRPr="00D54AEC">
                        <w:rPr>
                          <w:rFonts w:ascii="Times New Roman" w:eastAsia="Times New Roman" w:hAnsi="Times New Roman" w:cs="Nazanin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  <w:t>ABC</w:t>
                      </w:r>
                      <w:r w:rsidR="00D54AEC" w:rsidRPr="00D54AEC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and </w:t>
                      </w:r>
                      <w:r w:rsidR="00D54AEC" w:rsidRPr="00D54AEC">
                        <w:rPr>
                          <w:rFonts w:ascii="Times New Roman" w:eastAsia="Times New Roman" w:hAnsi="Times New Roman" w:cs="Nazanin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  <w:t>BAPT</w:t>
                      </w:r>
                      <w:r w:rsidR="00D54AEC" w:rsidRPr="00D54AEC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="00D54AEC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genes the most </w:t>
                      </w:r>
                      <w:r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and </w:t>
                      </w:r>
                      <w:r w:rsidR="00D54AEC" w:rsidRPr="00D54AEC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>led to 7.4</w:t>
                      </w:r>
                      <w:r w:rsidR="00105ED4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-fold </w:t>
                      </w:r>
                      <w:r w:rsidR="00D54AEC" w:rsidRPr="00D54AEC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more paclitaxel production than the </w:t>
                      </w:r>
                      <w:r w:rsidR="006A4DCE" w:rsidRPr="006A4DCE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>no-inoculation/no-elicitation control</w:t>
                      </w:r>
                      <w:r w:rsidR="00615D6D"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in </w:t>
                      </w:r>
                      <w:r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  <w:t>Taxus</w:t>
                      </w:r>
                      <w:r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  <w:t>baccata</w:t>
                      </w:r>
                      <w:r w:rsidRPr="00A67BB8">
                        <w:rPr>
                          <w:rFonts w:ascii="Times New Roman" w:eastAsia="Times New Roman" w:hAnsi="Times New Roman" w:cs="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L.</w:t>
                      </w:r>
                    </w:p>
                    <w:p w:rsidR="004820B4" w:rsidRPr="00A67BB8" w:rsidRDefault="004820B4" w:rsidP="005D5D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0B4" w:rsidRDefault="004820B4" w:rsidP="00B04C7F">
      <w:pPr>
        <w:bidi/>
        <w:jc w:val="center"/>
      </w:pPr>
    </w:p>
    <w:p w:rsidR="004820B4" w:rsidRDefault="004820B4" w:rsidP="00B04C7F">
      <w:pPr>
        <w:bidi/>
        <w:jc w:val="center"/>
      </w:pPr>
    </w:p>
    <w:p w:rsidR="004820B4" w:rsidRPr="007F37B4" w:rsidRDefault="004820B4" w:rsidP="007F37B4">
      <w:pPr>
        <w:bidi/>
        <w:rPr>
          <w:rFonts w:cs="B Nazanin"/>
          <w:color w:val="000000" w:themeColor="text1"/>
          <w:lang w:bidi="fa-IR"/>
        </w:rPr>
      </w:pPr>
    </w:p>
    <w:sectPr w:rsidR="004820B4" w:rsidRPr="007F37B4" w:rsidSect="00BA6C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D6C"/>
    <w:multiLevelType w:val="hybridMultilevel"/>
    <w:tmpl w:val="BC9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D18"/>
    <w:multiLevelType w:val="hybridMultilevel"/>
    <w:tmpl w:val="B10CB586"/>
    <w:lvl w:ilvl="0" w:tplc="61B6F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4F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43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0C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2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0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0C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0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68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0676AA"/>
    <w:multiLevelType w:val="hybridMultilevel"/>
    <w:tmpl w:val="5812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135A4"/>
    <w:multiLevelType w:val="hybridMultilevel"/>
    <w:tmpl w:val="0248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k">
    <w15:presenceInfo w15:providerId="Windows Live" w15:userId="5ab50b4a02434a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DD"/>
    <w:rsid w:val="000048C0"/>
    <w:rsid w:val="000131F8"/>
    <w:rsid w:val="00013D83"/>
    <w:rsid w:val="00053CD5"/>
    <w:rsid w:val="000719E7"/>
    <w:rsid w:val="00082494"/>
    <w:rsid w:val="00085080"/>
    <w:rsid w:val="000A71F4"/>
    <w:rsid w:val="000C5988"/>
    <w:rsid w:val="000D3A42"/>
    <w:rsid w:val="000F3C6A"/>
    <w:rsid w:val="00105ED4"/>
    <w:rsid w:val="00126DF4"/>
    <w:rsid w:val="0014479C"/>
    <w:rsid w:val="00157FCE"/>
    <w:rsid w:val="0017027A"/>
    <w:rsid w:val="00170862"/>
    <w:rsid w:val="001A6E02"/>
    <w:rsid w:val="001F606A"/>
    <w:rsid w:val="00233245"/>
    <w:rsid w:val="00236D3E"/>
    <w:rsid w:val="002717FA"/>
    <w:rsid w:val="00294262"/>
    <w:rsid w:val="002B0276"/>
    <w:rsid w:val="002D6406"/>
    <w:rsid w:val="002E3B59"/>
    <w:rsid w:val="002F2E3F"/>
    <w:rsid w:val="00343F55"/>
    <w:rsid w:val="003712D6"/>
    <w:rsid w:val="003A54F7"/>
    <w:rsid w:val="003A5739"/>
    <w:rsid w:val="003C0FD8"/>
    <w:rsid w:val="003D0310"/>
    <w:rsid w:val="004104E0"/>
    <w:rsid w:val="004234DA"/>
    <w:rsid w:val="00477C5D"/>
    <w:rsid w:val="004820B4"/>
    <w:rsid w:val="00483E99"/>
    <w:rsid w:val="004870CA"/>
    <w:rsid w:val="0048717D"/>
    <w:rsid w:val="00496EA9"/>
    <w:rsid w:val="004B51F5"/>
    <w:rsid w:val="004B5246"/>
    <w:rsid w:val="004B73DA"/>
    <w:rsid w:val="004C45AF"/>
    <w:rsid w:val="004D08AA"/>
    <w:rsid w:val="004F2843"/>
    <w:rsid w:val="0050082A"/>
    <w:rsid w:val="00543D83"/>
    <w:rsid w:val="005568D3"/>
    <w:rsid w:val="005720E3"/>
    <w:rsid w:val="005817C1"/>
    <w:rsid w:val="00585AFB"/>
    <w:rsid w:val="005B729B"/>
    <w:rsid w:val="005D5D71"/>
    <w:rsid w:val="00615D6D"/>
    <w:rsid w:val="006273B3"/>
    <w:rsid w:val="006737CD"/>
    <w:rsid w:val="006926B5"/>
    <w:rsid w:val="006A4DCE"/>
    <w:rsid w:val="006C1088"/>
    <w:rsid w:val="006D353E"/>
    <w:rsid w:val="006E569E"/>
    <w:rsid w:val="007110A3"/>
    <w:rsid w:val="0071254B"/>
    <w:rsid w:val="0072098E"/>
    <w:rsid w:val="007368D7"/>
    <w:rsid w:val="00756F57"/>
    <w:rsid w:val="00764A77"/>
    <w:rsid w:val="0076706A"/>
    <w:rsid w:val="0079782C"/>
    <w:rsid w:val="007C29B1"/>
    <w:rsid w:val="007D0847"/>
    <w:rsid w:val="007E2EC3"/>
    <w:rsid w:val="007F37B4"/>
    <w:rsid w:val="008176E6"/>
    <w:rsid w:val="00820922"/>
    <w:rsid w:val="008367B8"/>
    <w:rsid w:val="00837602"/>
    <w:rsid w:val="00847438"/>
    <w:rsid w:val="008659F4"/>
    <w:rsid w:val="008807B2"/>
    <w:rsid w:val="00884640"/>
    <w:rsid w:val="008A5CDD"/>
    <w:rsid w:val="008B54F1"/>
    <w:rsid w:val="008B7C7B"/>
    <w:rsid w:val="009209B2"/>
    <w:rsid w:val="00942829"/>
    <w:rsid w:val="00944EC9"/>
    <w:rsid w:val="009757F1"/>
    <w:rsid w:val="009A287D"/>
    <w:rsid w:val="009B06D2"/>
    <w:rsid w:val="009D5042"/>
    <w:rsid w:val="009E6A10"/>
    <w:rsid w:val="00A02F58"/>
    <w:rsid w:val="00A26D46"/>
    <w:rsid w:val="00A35E9C"/>
    <w:rsid w:val="00A365A8"/>
    <w:rsid w:val="00A67BB8"/>
    <w:rsid w:val="00A74DDA"/>
    <w:rsid w:val="00A848DD"/>
    <w:rsid w:val="00A937CC"/>
    <w:rsid w:val="00AC053D"/>
    <w:rsid w:val="00AD5552"/>
    <w:rsid w:val="00B01235"/>
    <w:rsid w:val="00B04C7F"/>
    <w:rsid w:val="00B638D2"/>
    <w:rsid w:val="00B8172D"/>
    <w:rsid w:val="00B85603"/>
    <w:rsid w:val="00BA6C38"/>
    <w:rsid w:val="00BC1096"/>
    <w:rsid w:val="00BD39F5"/>
    <w:rsid w:val="00BE2C6B"/>
    <w:rsid w:val="00BE5D5C"/>
    <w:rsid w:val="00BF732C"/>
    <w:rsid w:val="00C01265"/>
    <w:rsid w:val="00C43CAB"/>
    <w:rsid w:val="00C56674"/>
    <w:rsid w:val="00C80AE8"/>
    <w:rsid w:val="00CC27EA"/>
    <w:rsid w:val="00CD0090"/>
    <w:rsid w:val="00CD28AE"/>
    <w:rsid w:val="00CE13F1"/>
    <w:rsid w:val="00D163EC"/>
    <w:rsid w:val="00D354AD"/>
    <w:rsid w:val="00D47231"/>
    <w:rsid w:val="00D54AEC"/>
    <w:rsid w:val="00D74302"/>
    <w:rsid w:val="00DA05E8"/>
    <w:rsid w:val="00DE08A6"/>
    <w:rsid w:val="00E055F4"/>
    <w:rsid w:val="00E136EB"/>
    <w:rsid w:val="00E30545"/>
    <w:rsid w:val="00E6727B"/>
    <w:rsid w:val="00EC2901"/>
    <w:rsid w:val="00EE05F8"/>
    <w:rsid w:val="00F12C67"/>
    <w:rsid w:val="00F37A77"/>
    <w:rsid w:val="00F37AAF"/>
    <w:rsid w:val="00F4413D"/>
    <w:rsid w:val="00F81242"/>
    <w:rsid w:val="00F93F07"/>
    <w:rsid w:val="00F97901"/>
    <w:rsid w:val="00FA740B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CD895-2DCA-4B9C-9DB1-9DECD88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35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diagramColors" Target="diagrams/colors1.xm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microsoft.com/office/2011/relationships/people" Target="peop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microsoft.com/office/2007/relationships/hdphoto" Target="../media/hdphoto1.wdp"/></Relationships>
</file>

<file path=word/diagrams/_rels/drawing1.xml.rels><?xml version="1.0" encoding="UTF-8" standalone="yes"?>
<Relationships xmlns="http://schemas.openxmlformats.org/package/2006/relationships"><Relationship Id="rId3" Type="http://schemas.microsoft.com/office/2007/relationships/hdphoto" Target="../media/hdphoto1.wdp"/><Relationship Id="rId2" Type="http://schemas.openxmlformats.org/officeDocument/2006/relationships/image" Target="../media/image6.jpeg"/><Relationship Id="rId1" Type="http://schemas.openxmlformats.org/officeDocument/2006/relationships/image" Target="../media/image4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854EA4-A00A-4015-90A0-8E0BD8AE5BC1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C0D454-400D-47F2-A6EA-605FCC2774B2}">
      <dgm:prSet phldrT="[Text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  <dgm:t>
        <a:bodyPr/>
        <a:lstStyle/>
        <a:p>
          <a:endParaRPr lang="fa-IR" sz="1400" b="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fa-IR" sz="1400" b="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fa-IR" sz="1400" b="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en-US" sz="1200" b="1" i="1">
              <a:latin typeface="Times New Roman" panose="02020603050405020304" pitchFamily="18" charset="0"/>
              <a:cs typeface="Times New Roman" panose="02020603050405020304" pitchFamily="18" charset="0"/>
            </a:rPr>
            <a:t>Taxus baccata </a:t>
          </a:r>
          <a:r>
            <a:rPr lang="en-US" sz="1200" b="1" i="0">
              <a:latin typeface="Times New Roman" panose="02020603050405020304" pitchFamily="18" charset="0"/>
              <a:cs typeface="Times New Roman" panose="02020603050405020304" pitchFamily="18" charset="0"/>
            </a:rPr>
            <a:t>leaves</a:t>
          </a:r>
        </a:p>
      </dgm:t>
    </dgm:pt>
    <dgm:pt modelId="{AEFE3D71-AD21-4D8A-8F68-E75FAEB4E0DA}" type="parTrans" cxnId="{CBD2BA12-5575-4BC5-96C2-366B102FABB5}">
      <dgm:prSet/>
      <dgm:spPr/>
      <dgm:t>
        <a:bodyPr/>
        <a:lstStyle/>
        <a:p>
          <a:endParaRPr lang="en-US"/>
        </a:p>
      </dgm:t>
    </dgm:pt>
    <dgm:pt modelId="{6E09FAEC-AD2C-4646-9663-4FFC57E1757F}" type="sibTrans" cxnId="{CBD2BA12-5575-4BC5-96C2-366B102FABB5}">
      <dgm:prSet/>
      <dgm:spPr/>
      <dgm:t>
        <a:bodyPr/>
        <a:lstStyle/>
        <a:p>
          <a:endParaRPr lang="en-US"/>
        </a:p>
      </dgm:t>
    </dgm:pt>
    <dgm:pt modelId="{F39F0BE5-BF2B-4EF5-ABAA-BD082B051488}">
      <dgm:prSet phldrT="[Text]" custT="1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</dgm:spPr>
      <dgm:t>
        <a:bodyPr/>
        <a:lstStyle/>
        <a:p>
          <a:pPr algn="ctr" rtl="0">
            <a:spcAft>
              <a:spcPts val="0"/>
            </a:spcAft>
          </a:pP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Transcription profiling </a:t>
          </a:r>
        </a:p>
        <a:p>
          <a:pPr algn="ctr" rtl="0">
            <a:spcAft>
              <a:spcPts val="0"/>
            </a:spcAft>
          </a:pP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</a:t>
          </a:r>
        </a:p>
        <a:p>
          <a:pPr algn="ctr" rtl="0">
            <a:spcAft>
              <a:spcPts val="0"/>
            </a:spcAft>
          </a:pP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Metabolic responses</a:t>
          </a:r>
        </a:p>
      </dgm:t>
    </dgm:pt>
    <dgm:pt modelId="{AB25D535-384E-4595-99E4-679B0C6A473A}" type="sibTrans" cxnId="{299FBA9E-A8B3-4BB0-B6F8-0E04F3368474}">
      <dgm:prSet/>
      <dgm:spPr/>
      <dgm:t>
        <a:bodyPr/>
        <a:lstStyle/>
        <a:p>
          <a:endParaRPr lang="en-US"/>
        </a:p>
      </dgm:t>
    </dgm:pt>
    <dgm:pt modelId="{FAB2EA82-4A5C-4270-8E07-157D51E902F2}" type="parTrans" cxnId="{299FBA9E-A8B3-4BB0-B6F8-0E04F3368474}">
      <dgm:prSet/>
      <dgm:spPr/>
      <dgm:t>
        <a:bodyPr/>
        <a:lstStyle/>
        <a:p>
          <a:endParaRPr lang="en-US"/>
        </a:p>
      </dgm:t>
    </dgm:pt>
    <dgm:pt modelId="{EEBDBC26-EC60-4C88-B176-0C7751B09ED5}">
      <dgm:prSet phldrT="[Text]" custT="1"/>
      <dgm:spPr>
        <a:blipFill rotWithShape="0">
          <a:blip xmlns:r="http://schemas.openxmlformats.org/officeDocument/2006/relationships" r:embed="rId3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sharpenSoften amount="5000"/>
                    </a14:imgEffect>
                    <a14:imgEffect>
                      <a14:brightnessContrast bright="5000" contrast="5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noFill/>
        </a:ln>
      </dgm:spPr>
      <dgm:t>
        <a:bodyPr/>
        <a:lstStyle/>
        <a:p>
          <a:endParaRPr lang="en-US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6C2D78-85A9-4F98-B641-6A7415E69480}" type="sibTrans" cxnId="{E38EF4A6-FB92-4D29-9539-F1737BE272B1}">
      <dgm:prSet/>
      <dgm:spPr/>
      <dgm:t>
        <a:bodyPr/>
        <a:lstStyle/>
        <a:p>
          <a:endParaRPr lang="en-US"/>
        </a:p>
      </dgm:t>
    </dgm:pt>
    <dgm:pt modelId="{6755C4BC-A197-4EDE-93C0-155677B18214}" type="parTrans" cxnId="{E38EF4A6-FB92-4D29-9539-F1737BE272B1}">
      <dgm:prSet/>
      <dgm:spPr/>
      <dgm:t>
        <a:bodyPr/>
        <a:lstStyle/>
        <a:p>
          <a:endParaRPr lang="en-US"/>
        </a:p>
      </dgm:t>
    </dgm:pt>
    <dgm:pt modelId="{C79F4359-5F95-455D-AA33-763234A66979}" type="pres">
      <dgm:prSet presAssocID="{7E854EA4-A00A-4015-90A0-8E0BD8AE5BC1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D6B81B71-7B5D-4322-8178-393D6AB27512}" type="pres">
      <dgm:prSet presAssocID="{B3C0D454-400D-47F2-A6EA-605FCC2774B2}" presName="composite" presStyleCnt="0"/>
      <dgm:spPr/>
      <dgm:t>
        <a:bodyPr/>
        <a:lstStyle/>
        <a:p>
          <a:endParaRPr lang="en-US"/>
        </a:p>
      </dgm:t>
    </dgm:pt>
    <dgm:pt modelId="{579D21D4-628B-4604-B731-BE720CAFA0EC}" type="pres">
      <dgm:prSet presAssocID="{B3C0D454-400D-47F2-A6EA-605FCC2774B2}" presName="bentUpArrow1" presStyleLbl="alignImgPlace1" presStyleIdx="0" presStyleCnt="2" custAng="10800000" custFlipVert="1" custFlipHor="1" custScaleX="104360" custScaleY="117906" custLinFactNeighborX="-41163" custLinFactNeighborY="27568"/>
      <dgm:spPr>
        <a:solidFill>
          <a:schemeClr val="accent6">
            <a:lumMod val="50000"/>
          </a:schemeClr>
        </a:solidFill>
        <a:ln>
          <a:noFill/>
        </a:ln>
      </dgm:spPr>
      <dgm:t>
        <a:bodyPr/>
        <a:lstStyle/>
        <a:p>
          <a:endParaRPr lang="en-US"/>
        </a:p>
      </dgm:t>
    </dgm:pt>
    <dgm:pt modelId="{B8824046-C120-48F0-B851-CCFF731BACBF}" type="pres">
      <dgm:prSet presAssocID="{B3C0D454-400D-47F2-A6EA-605FCC2774B2}" presName="ParentText" presStyleLbl="node1" presStyleIdx="0" presStyleCnt="3" custLinFactNeighborX="-86980" custLinFactNeighborY="1024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215059-2EF6-4E38-8819-28B8EDDD9250}" type="pres">
      <dgm:prSet presAssocID="{B3C0D454-400D-47F2-A6EA-605FCC2774B2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4EF8A3-9DAF-4602-8E71-1165A8741EFB}" type="pres">
      <dgm:prSet presAssocID="{6E09FAEC-AD2C-4646-9663-4FFC57E1757F}" presName="sibTrans" presStyleCnt="0"/>
      <dgm:spPr/>
      <dgm:t>
        <a:bodyPr/>
        <a:lstStyle/>
        <a:p>
          <a:endParaRPr lang="en-US"/>
        </a:p>
      </dgm:t>
    </dgm:pt>
    <dgm:pt modelId="{3FC3FD49-BFF3-4B72-9CD1-74017913D0C0}" type="pres">
      <dgm:prSet presAssocID="{EEBDBC26-EC60-4C88-B176-0C7751B09ED5}" presName="composite" presStyleCnt="0"/>
      <dgm:spPr/>
      <dgm:t>
        <a:bodyPr/>
        <a:lstStyle/>
        <a:p>
          <a:endParaRPr lang="en-US"/>
        </a:p>
      </dgm:t>
    </dgm:pt>
    <dgm:pt modelId="{CF7C04C3-6308-43B3-A23C-B6A9D6AF739C}" type="pres">
      <dgm:prSet presAssocID="{EEBDBC26-EC60-4C88-B176-0C7751B09ED5}" presName="bentUpArrow1" presStyleLbl="alignImgPlace1" presStyleIdx="1" presStyleCnt="2" custScaleX="85312" custScaleY="97296" custLinFactNeighborX="10084" custLinFactNeighborY="5149"/>
      <dgm:spPr>
        <a:solidFill>
          <a:srgbClr val="FFC000"/>
        </a:solidFill>
        <a:ln>
          <a:noFill/>
        </a:ln>
      </dgm:spPr>
      <dgm:t>
        <a:bodyPr/>
        <a:lstStyle/>
        <a:p>
          <a:endParaRPr lang="en-US"/>
        </a:p>
      </dgm:t>
    </dgm:pt>
    <dgm:pt modelId="{FA44B0E9-E277-441A-A24A-2A74E3F9E7B8}" type="pres">
      <dgm:prSet presAssocID="{EEBDBC26-EC60-4C88-B176-0C7751B09ED5}" presName="ParentText" presStyleLbl="node1" presStyleIdx="1" presStyleCnt="3" custLinFactNeighborX="-19893" custLinFactNeighborY="452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936EAF-0F3A-49CF-984B-4109F1B3A986}" type="pres">
      <dgm:prSet presAssocID="{EEBDBC26-EC60-4C88-B176-0C7751B09ED5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268C35-CCAD-4DFE-9B4B-50598D0AF955}" type="pres">
      <dgm:prSet presAssocID="{3A6C2D78-85A9-4F98-B641-6A7415E69480}" presName="sibTrans" presStyleCnt="0"/>
      <dgm:spPr/>
      <dgm:t>
        <a:bodyPr/>
        <a:lstStyle/>
        <a:p>
          <a:endParaRPr lang="en-US"/>
        </a:p>
      </dgm:t>
    </dgm:pt>
    <dgm:pt modelId="{9B7EC8F9-6737-44C4-9E63-74A9A2D7985A}" type="pres">
      <dgm:prSet presAssocID="{F39F0BE5-BF2B-4EF5-ABAA-BD082B051488}" presName="composite" presStyleCnt="0"/>
      <dgm:spPr/>
      <dgm:t>
        <a:bodyPr/>
        <a:lstStyle/>
        <a:p>
          <a:endParaRPr lang="en-US"/>
        </a:p>
      </dgm:t>
    </dgm:pt>
    <dgm:pt modelId="{BCB6F53C-B154-492C-B287-E4915F3E45BA}" type="pres">
      <dgm:prSet presAssocID="{F39F0BE5-BF2B-4EF5-ABAA-BD082B051488}" presName="ParentText" presStyleLbl="node1" presStyleIdx="2" presStyleCnt="3" custLinFactNeighborX="-1487" custLinFactNeighborY="188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BE87802-E768-4437-A2CD-8C5DE0EF20B9}" type="presOf" srcId="{7E854EA4-A00A-4015-90A0-8E0BD8AE5BC1}" destId="{C79F4359-5F95-455D-AA33-763234A66979}" srcOrd="0" destOrd="0" presId="urn:microsoft.com/office/officeart/2005/8/layout/StepDownProcess"/>
    <dgm:cxn modelId="{299FBA9E-A8B3-4BB0-B6F8-0E04F3368474}" srcId="{7E854EA4-A00A-4015-90A0-8E0BD8AE5BC1}" destId="{F39F0BE5-BF2B-4EF5-ABAA-BD082B051488}" srcOrd="2" destOrd="0" parTransId="{FAB2EA82-4A5C-4270-8E07-157D51E902F2}" sibTransId="{AB25D535-384E-4595-99E4-679B0C6A473A}"/>
    <dgm:cxn modelId="{C3A92F2B-8C2B-4952-940B-C9E58998C8BE}" type="presOf" srcId="{B3C0D454-400D-47F2-A6EA-605FCC2774B2}" destId="{B8824046-C120-48F0-B851-CCFF731BACBF}" srcOrd="0" destOrd="0" presId="urn:microsoft.com/office/officeart/2005/8/layout/StepDownProcess"/>
    <dgm:cxn modelId="{E38EF4A6-FB92-4D29-9539-F1737BE272B1}" srcId="{7E854EA4-A00A-4015-90A0-8E0BD8AE5BC1}" destId="{EEBDBC26-EC60-4C88-B176-0C7751B09ED5}" srcOrd="1" destOrd="0" parTransId="{6755C4BC-A197-4EDE-93C0-155677B18214}" sibTransId="{3A6C2D78-85A9-4F98-B641-6A7415E69480}"/>
    <dgm:cxn modelId="{CBD2BA12-5575-4BC5-96C2-366B102FABB5}" srcId="{7E854EA4-A00A-4015-90A0-8E0BD8AE5BC1}" destId="{B3C0D454-400D-47F2-A6EA-605FCC2774B2}" srcOrd="0" destOrd="0" parTransId="{AEFE3D71-AD21-4D8A-8F68-E75FAEB4E0DA}" sibTransId="{6E09FAEC-AD2C-4646-9663-4FFC57E1757F}"/>
    <dgm:cxn modelId="{716EBE38-2ABB-4F82-A972-748EB531A6C1}" type="presOf" srcId="{F39F0BE5-BF2B-4EF5-ABAA-BD082B051488}" destId="{BCB6F53C-B154-492C-B287-E4915F3E45BA}" srcOrd="0" destOrd="0" presId="urn:microsoft.com/office/officeart/2005/8/layout/StepDownProcess"/>
    <dgm:cxn modelId="{4EDC1982-33E3-4983-8EF5-C7442D567391}" type="presOf" srcId="{EEBDBC26-EC60-4C88-B176-0C7751B09ED5}" destId="{FA44B0E9-E277-441A-A24A-2A74E3F9E7B8}" srcOrd="0" destOrd="0" presId="urn:microsoft.com/office/officeart/2005/8/layout/StepDownProcess"/>
    <dgm:cxn modelId="{24D04D24-79B5-41D8-90E1-982902A8D9F0}" type="presParOf" srcId="{C79F4359-5F95-455D-AA33-763234A66979}" destId="{D6B81B71-7B5D-4322-8178-393D6AB27512}" srcOrd="0" destOrd="0" presId="urn:microsoft.com/office/officeart/2005/8/layout/StepDownProcess"/>
    <dgm:cxn modelId="{711F3F64-40B2-41C2-9C94-26381E4424F7}" type="presParOf" srcId="{D6B81B71-7B5D-4322-8178-393D6AB27512}" destId="{579D21D4-628B-4604-B731-BE720CAFA0EC}" srcOrd="0" destOrd="0" presId="urn:microsoft.com/office/officeart/2005/8/layout/StepDownProcess"/>
    <dgm:cxn modelId="{DE78DDE7-3F08-4F18-98E2-49DBD96BBB8D}" type="presParOf" srcId="{D6B81B71-7B5D-4322-8178-393D6AB27512}" destId="{B8824046-C120-48F0-B851-CCFF731BACBF}" srcOrd="1" destOrd="0" presId="urn:microsoft.com/office/officeart/2005/8/layout/StepDownProcess"/>
    <dgm:cxn modelId="{D586B227-D3F7-40D9-9DB6-A5E9EB174943}" type="presParOf" srcId="{D6B81B71-7B5D-4322-8178-393D6AB27512}" destId="{54215059-2EF6-4E38-8819-28B8EDDD9250}" srcOrd="2" destOrd="0" presId="urn:microsoft.com/office/officeart/2005/8/layout/StepDownProcess"/>
    <dgm:cxn modelId="{5B11FB33-154C-4124-B97C-69D3B2957FFB}" type="presParOf" srcId="{C79F4359-5F95-455D-AA33-763234A66979}" destId="{884EF8A3-9DAF-4602-8E71-1165A8741EFB}" srcOrd="1" destOrd="0" presId="urn:microsoft.com/office/officeart/2005/8/layout/StepDownProcess"/>
    <dgm:cxn modelId="{DBAA6FBE-65AD-4265-99FE-F6246ECDFF39}" type="presParOf" srcId="{C79F4359-5F95-455D-AA33-763234A66979}" destId="{3FC3FD49-BFF3-4B72-9CD1-74017913D0C0}" srcOrd="2" destOrd="0" presId="urn:microsoft.com/office/officeart/2005/8/layout/StepDownProcess"/>
    <dgm:cxn modelId="{26E0447B-2C65-4800-93EE-838DB1403F82}" type="presParOf" srcId="{3FC3FD49-BFF3-4B72-9CD1-74017913D0C0}" destId="{CF7C04C3-6308-43B3-A23C-B6A9D6AF739C}" srcOrd="0" destOrd="0" presId="urn:microsoft.com/office/officeart/2005/8/layout/StepDownProcess"/>
    <dgm:cxn modelId="{99576943-9BAB-41FC-BA52-0F303977F930}" type="presParOf" srcId="{3FC3FD49-BFF3-4B72-9CD1-74017913D0C0}" destId="{FA44B0E9-E277-441A-A24A-2A74E3F9E7B8}" srcOrd="1" destOrd="0" presId="urn:microsoft.com/office/officeart/2005/8/layout/StepDownProcess"/>
    <dgm:cxn modelId="{2C86FFEB-7DB0-439A-9FBA-DF2C95A3842D}" type="presParOf" srcId="{3FC3FD49-BFF3-4B72-9CD1-74017913D0C0}" destId="{0F936EAF-0F3A-49CF-984B-4109F1B3A986}" srcOrd="2" destOrd="0" presId="urn:microsoft.com/office/officeart/2005/8/layout/StepDownProcess"/>
    <dgm:cxn modelId="{9A675E29-1295-4D2C-A3F9-8F905C170567}" type="presParOf" srcId="{C79F4359-5F95-455D-AA33-763234A66979}" destId="{CF268C35-CCAD-4DFE-9B4B-50598D0AF955}" srcOrd="3" destOrd="0" presId="urn:microsoft.com/office/officeart/2005/8/layout/StepDownProcess"/>
    <dgm:cxn modelId="{35A0A7C2-08F1-4E4C-A3E5-81C28BB580F9}" type="presParOf" srcId="{C79F4359-5F95-455D-AA33-763234A66979}" destId="{9B7EC8F9-6737-44C4-9E63-74A9A2D7985A}" srcOrd="4" destOrd="0" presId="urn:microsoft.com/office/officeart/2005/8/layout/StepDownProcess"/>
    <dgm:cxn modelId="{2A14F03A-3586-4A79-8B96-84387E760FE0}" type="presParOf" srcId="{9B7EC8F9-6737-44C4-9E63-74A9A2D7985A}" destId="{BCB6F53C-B154-492C-B287-E4915F3E45BA}" srcOrd="0" destOrd="0" presId="urn:microsoft.com/office/officeart/2005/8/layout/StepDownProcess"/>
  </dgm:cxnLst>
  <dgm:bg>
    <a:solidFill>
      <a:schemeClr val="accent6">
        <a:lumMod val="40000"/>
        <a:lumOff val="60000"/>
      </a:schemeClr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9D21D4-628B-4604-B731-BE720CAFA0EC}">
      <dsp:nvSpPr>
        <dsp:cNvPr id="0" name=""/>
        <dsp:cNvSpPr/>
      </dsp:nvSpPr>
      <dsp:spPr>
        <a:xfrm rot="16200000" flipH="1" flipV="1">
          <a:off x="1605067" y="1390499"/>
          <a:ext cx="1187065" cy="119616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6">
            <a:lumMod val="5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824046-C120-48F0-B851-CCFF731BACBF}">
      <dsp:nvSpPr>
        <dsp:cNvPr id="0" name=""/>
        <dsp:cNvSpPr/>
      </dsp:nvSpPr>
      <dsp:spPr>
        <a:xfrm>
          <a:off x="426102" y="143439"/>
          <a:ext cx="1694841" cy="1186334"/>
        </a:xfrm>
        <a:prstGeom prst="roundRect">
          <a:avLst>
            <a:gd name="adj" fmla="val 1667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b="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b="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b="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Taxus baccata </a:t>
          </a:r>
          <a:r>
            <a:rPr lang="en-US" sz="12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leaves</a:t>
          </a:r>
        </a:p>
      </dsp:txBody>
      <dsp:txXfrm>
        <a:off x="484024" y="201361"/>
        <a:ext cx="1578997" cy="1070490"/>
      </dsp:txXfrm>
    </dsp:sp>
    <dsp:sp modelId="{54215059-2EF6-4E38-8819-28B8EDDD9250}">
      <dsp:nvSpPr>
        <dsp:cNvPr id="0" name=""/>
        <dsp:cNvSpPr/>
      </dsp:nvSpPr>
      <dsp:spPr>
        <a:xfrm>
          <a:off x="3595117" y="135031"/>
          <a:ext cx="1232666" cy="9588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C04C3-6308-43B3-A23C-B6A9D6AF739C}">
      <dsp:nvSpPr>
        <dsp:cNvPr id="0" name=""/>
        <dsp:cNvSpPr/>
      </dsp:nvSpPr>
      <dsp:spPr>
        <a:xfrm rot="5400000">
          <a:off x="3701411" y="2696733"/>
          <a:ext cx="979566" cy="97784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FFC00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44B0E9-E277-441A-A24A-2A74E3F9E7B8}">
      <dsp:nvSpPr>
        <dsp:cNvPr id="0" name=""/>
        <dsp:cNvSpPr/>
      </dsp:nvSpPr>
      <dsp:spPr>
        <a:xfrm>
          <a:off x="2968324" y="1498328"/>
          <a:ext cx="1694841" cy="1186334"/>
        </a:xfrm>
        <a:prstGeom prst="roundRect">
          <a:avLst>
            <a:gd name="adj" fmla="val 16670"/>
          </a:avLst>
        </a:prstGeom>
        <a:blipFill rotWithShape="0">
          <a:blip xmlns:r="http://schemas.openxmlformats.org/officeDocument/2006/relationships" r:embed="rId2">
            <a:extLst>
              <a:ext uri="{BEBA8EAE-BF5A-486C-A8C5-ECC9F3942E4B}">
                <a14:imgProps xmlns:a14="http://schemas.microsoft.com/office/drawing/2010/main">
                  <a14:imgLayer r:embed="rId3">
                    <a14:imgEffect>
                      <a14:sharpenSoften amount="5000"/>
                    </a14:imgEffect>
                    <a14:imgEffect>
                      <a14:brightnessContrast bright="5000" contrast="5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26246" y="1556250"/>
        <a:ext cx="1578997" cy="1070490"/>
      </dsp:txXfrm>
    </dsp:sp>
    <dsp:sp modelId="{0F936EAF-0F3A-49CF-984B-4109F1B3A986}">
      <dsp:nvSpPr>
        <dsp:cNvPr id="0" name=""/>
        <dsp:cNvSpPr/>
      </dsp:nvSpPr>
      <dsp:spPr>
        <a:xfrm>
          <a:off x="5000320" y="1557814"/>
          <a:ext cx="1232666" cy="9588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6F53C-B154-492C-B287-E4915F3E45BA}">
      <dsp:nvSpPr>
        <dsp:cNvPr id="0" name=""/>
        <dsp:cNvSpPr/>
      </dsp:nvSpPr>
      <dsp:spPr>
        <a:xfrm>
          <a:off x="4685480" y="2785590"/>
          <a:ext cx="1694841" cy="1186334"/>
        </a:xfrm>
        <a:prstGeom prst="roundRect">
          <a:avLst>
            <a:gd name="adj" fmla="val 1667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Transcription profiling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Metabolic responses</a:t>
          </a:r>
        </a:p>
      </dsp:txBody>
      <dsp:txXfrm>
        <a:off x="4743402" y="2843512"/>
        <a:ext cx="1578997" cy="1070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</dc:creator>
  <cp:lastModifiedBy>k k</cp:lastModifiedBy>
  <cp:revision>16</cp:revision>
  <cp:lastPrinted>2018-10-09T12:23:00Z</cp:lastPrinted>
  <dcterms:created xsi:type="dcterms:W3CDTF">2020-06-26T09:51:00Z</dcterms:created>
  <dcterms:modified xsi:type="dcterms:W3CDTF">2020-07-14T21:26:00Z</dcterms:modified>
</cp:coreProperties>
</file>