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D4066" w14:textId="7B53D6ED" w:rsidR="00962272" w:rsidRDefault="00B64622" w:rsidP="00962272">
      <w:bookmarkStart w:id="0" w:name="_GoBack"/>
      <w:proofErr w:type="gramStart"/>
      <w:ins w:id="1" w:author="Author" w:date="2019-12-06T10:24:00Z">
        <w:r>
          <w:rPr>
            <w:rFonts w:ascii="Arial" w:hAnsi="Arial" w:cs="Arial"/>
            <w:b/>
            <w:sz w:val="20"/>
            <w:szCs w:val="20"/>
          </w:rPr>
          <w:t>Additional t</w:t>
        </w:r>
      </w:ins>
      <w:r w:rsidR="00962272" w:rsidRPr="002212BF">
        <w:rPr>
          <w:rFonts w:ascii="Arial" w:hAnsi="Arial" w:cs="Arial"/>
          <w:b/>
          <w:sz w:val="20"/>
          <w:szCs w:val="20"/>
        </w:rPr>
        <w:t xml:space="preserve">able </w:t>
      </w:r>
      <w:ins w:id="2" w:author="Author" w:date="2019-12-06T10:24:00Z">
        <w:r>
          <w:rPr>
            <w:rFonts w:ascii="Arial" w:hAnsi="Arial" w:cs="Arial"/>
            <w:b/>
            <w:sz w:val="20"/>
            <w:szCs w:val="20"/>
          </w:rPr>
          <w:t>4</w:t>
        </w:r>
      </w:ins>
      <w:r w:rsidR="00962272">
        <w:rPr>
          <w:rFonts w:ascii="Arial" w:hAnsi="Arial" w:cs="Arial"/>
          <w:b/>
          <w:sz w:val="20"/>
          <w:szCs w:val="20"/>
        </w:rPr>
        <w:t>.</w:t>
      </w:r>
      <w:proofErr w:type="gramEnd"/>
      <w:r w:rsidR="00962272" w:rsidRPr="002212BF">
        <w:rPr>
          <w:rFonts w:ascii="Arial" w:hAnsi="Arial" w:cs="Arial"/>
          <w:b/>
          <w:sz w:val="20"/>
          <w:szCs w:val="20"/>
        </w:rPr>
        <w:t xml:space="preserve"> Type of jobs </w:t>
      </w:r>
      <w:r w:rsidR="00962272" w:rsidRPr="002212BF">
        <w:rPr>
          <w:rFonts w:ascii="Arial" w:hAnsi="Arial" w:cs="Arial"/>
          <w:b/>
          <w:color w:val="000000"/>
          <w:sz w:val="20"/>
          <w:szCs w:val="20"/>
        </w:rPr>
        <w:t>among respondents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962272" w:rsidRPr="0035404E" w14:paraId="0855DBC1" w14:textId="77777777" w:rsidTr="008B0CE7">
        <w:tc>
          <w:tcPr>
            <w:tcW w:w="3018" w:type="dxa"/>
          </w:tcPr>
          <w:p w14:paraId="244C54BC" w14:textId="77777777" w:rsidR="00962272" w:rsidRPr="0035404E" w:rsidRDefault="00962272" w:rsidP="008B0CE7">
            <w:pPr>
              <w:rPr>
                <w:b/>
                <w:bCs/>
              </w:rPr>
            </w:pPr>
          </w:p>
        </w:tc>
        <w:tc>
          <w:tcPr>
            <w:tcW w:w="3018" w:type="dxa"/>
          </w:tcPr>
          <w:p w14:paraId="1F5B754F" w14:textId="77777777" w:rsidR="00962272" w:rsidRPr="0035404E" w:rsidRDefault="00962272" w:rsidP="008B0CE7">
            <w:pPr>
              <w:rPr>
                <w:b/>
                <w:bCs/>
              </w:rPr>
            </w:pPr>
            <w:r w:rsidRPr="00860EC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3018" w:type="dxa"/>
          </w:tcPr>
          <w:p w14:paraId="12B01658" w14:textId="77777777" w:rsidR="00962272" w:rsidRPr="0035404E" w:rsidRDefault="00962272" w:rsidP="008B0CE7">
            <w:pPr>
              <w:rPr>
                <w:b/>
                <w:bCs/>
              </w:rPr>
            </w:pPr>
            <w:r w:rsidRPr="00860EC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Percent</w:t>
            </w:r>
          </w:p>
        </w:tc>
      </w:tr>
      <w:tr w:rsidR="00962272" w14:paraId="1BA64ABA" w14:textId="77777777" w:rsidTr="008B0CE7">
        <w:tc>
          <w:tcPr>
            <w:tcW w:w="3018" w:type="dxa"/>
            <w:vAlign w:val="center"/>
          </w:tcPr>
          <w:p w14:paraId="60DC2DEA" w14:textId="77777777" w:rsidR="00962272" w:rsidRPr="0035404E" w:rsidRDefault="00962272" w:rsidP="008B0CE7">
            <w:pPr>
              <w:rPr>
                <w:b/>
                <w:bCs/>
              </w:rPr>
            </w:pPr>
            <w:r w:rsidRPr="00860EC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3018" w:type="dxa"/>
          </w:tcPr>
          <w:p w14:paraId="79DA49B0" w14:textId="77777777" w:rsidR="00962272" w:rsidRDefault="00962272" w:rsidP="008B0CE7">
            <w:r w:rsidRPr="002212BF">
              <w:rPr>
                <w:rFonts w:ascii="Arial" w:eastAsia="Arial" w:hAnsi="Arial" w:cs="Arial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3018" w:type="dxa"/>
          </w:tcPr>
          <w:p w14:paraId="4649E36B" w14:textId="77777777" w:rsidR="00962272" w:rsidRDefault="00962272" w:rsidP="008B0CE7">
            <w:r w:rsidRPr="002212BF">
              <w:rPr>
                <w:rFonts w:ascii="Arial" w:eastAsia="Arial" w:hAnsi="Arial" w:cs="Arial"/>
                <w:color w:val="000000"/>
                <w:sz w:val="20"/>
                <w:szCs w:val="20"/>
              </w:rPr>
              <w:t>32.2</w:t>
            </w:r>
          </w:p>
        </w:tc>
      </w:tr>
      <w:tr w:rsidR="00962272" w14:paraId="1553847D" w14:textId="77777777" w:rsidTr="008B0CE7">
        <w:tc>
          <w:tcPr>
            <w:tcW w:w="3018" w:type="dxa"/>
            <w:vAlign w:val="center"/>
          </w:tcPr>
          <w:p w14:paraId="558D86A7" w14:textId="77777777" w:rsidR="00962272" w:rsidRPr="0035404E" w:rsidRDefault="00962272" w:rsidP="008B0CE7">
            <w:pPr>
              <w:rPr>
                <w:b/>
                <w:bCs/>
              </w:rPr>
            </w:pPr>
            <w:r w:rsidRPr="00860EC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Manufacturing</w:t>
            </w:r>
          </w:p>
        </w:tc>
        <w:tc>
          <w:tcPr>
            <w:tcW w:w="3018" w:type="dxa"/>
          </w:tcPr>
          <w:p w14:paraId="3173A0A4" w14:textId="77777777" w:rsidR="00962272" w:rsidRDefault="00962272" w:rsidP="008B0CE7">
            <w:r w:rsidRPr="002212BF"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18" w:type="dxa"/>
          </w:tcPr>
          <w:p w14:paraId="3BE6839A" w14:textId="77777777" w:rsidR="00962272" w:rsidRDefault="00962272" w:rsidP="008B0CE7">
            <w:r w:rsidRPr="002212BF">
              <w:rPr>
                <w:rFonts w:ascii="Arial" w:eastAsia="Arial" w:hAnsi="Arial" w:cs="Arial"/>
                <w:color w:val="000000"/>
                <w:sz w:val="20"/>
                <w:szCs w:val="20"/>
              </w:rPr>
              <w:t>1.8</w:t>
            </w:r>
          </w:p>
        </w:tc>
      </w:tr>
      <w:tr w:rsidR="00962272" w14:paraId="5F0D3852" w14:textId="77777777" w:rsidTr="008B0CE7">
        <w:tc>
          <w:tcPr>
            <w:tcW w:w="3018" w:type="dxa"/>
            <w:vAlign w:val="center"/>
          </w:tcPr>
          <w:p w14:paraId="400E6536" w14:textId="77777777" w:rsidR="00962272" w:rsidRPr="0035404E" w:rsidRDefault="00962272" w:rsidP="008B0CE7">
            <w:pPr>
              <w:rPr>
                <w:b/>
                <w:bCs/>
              </w:rPr>
            </w:pPr>
            <w:r w:rsidRPr="00860EC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Construction/building</w:t>
            </w:r>
          </w:p>
        </w:tc>
        <w:tc>
          <w:tcPr>
            <w:tcW w:w="3018" w:type="dxa"/>
          </w:tcPr>
          <w:p w14:paraId="034D8C22" w14:textId="77777777" w:rsidR="00962272" w:rsidRDefault="00962272" w:rsidP="008B0CE7">
            <w:r w:rsidRPr="002212BF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18" w:type="dxa"/>
          </w:tcPr>
          <w:p w14:paraId="51059AB7" w14:textId="77777777" w:rsidR="00962272" w:rsidRDefault="00962272" w:rsidP="008B0CE7">
            <w:r w:rsidRPr="002212BF">
              <w:rPr>
                <w:rFonts w:ascii="Arial" w:eastAsia="Arial" w:hAnsi="Arial" w:cs="Arial"/>
                <w:color w:val="000000"/>
                <w:sz w:val="20"/>
                <w:szCs w:val="20"/>
              </w:rPr>
              <w:t>1.4</w:t>
            </w:r>
          </w:p>
        </w:tc>
      </w:tr>
      <w:tr w:rsidR="00962272" w14:paraId="638C75E4" w14:textId="77777777" w:rsidTr="008B0CE7">
        <w:tc>
          <w:tcPr>
            <w:tcW w:w="3018" w:type="dxa"/>
            <w:vAlign w:val="center"/>
          </w:tcPr>
          <w:p w14:paraId="19368A77" w14:textId="77777777" w:rsidR="00962272" w:rsidRPr="0035404E" w:rsidRDefault="00962272" w:rsidP="008B0CE7">
            <w:pPr>
              <w:rPr>
                <w:b/>
                <w:bCs/>
              </w:rPr>
            </w:pPr>
            <w:r w:rsidRPr="00860EC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3018" w:type="dxa"/>
          </w:tcPr>
          <w:p w14:paraId="5C6AC78D" w14:textId="77777777" w:rsidR="00962272" w:rsidRDefault="00962272" w:rsidP="008B0CE7">
            <w:r w:rsidRPr="002212BF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18" w:type="dxa"/>
          </w:tcPr>
          <w:p w14:paraId="077661A4" w14:textId="77777777" w:rsidR="00962272" w:rsidRDefault="00962272" w:rsidP="008B0CE7">
            <w:r w:rsidRPr="002212BF">
              <w:rPr>
                <w:rFonts w:ascii="Arial" w:eastAsia="Arial" w:hAnsi="Arial" w:cs="Arial"/>
                <w:color w:val="000000"/>
                <w:sz w:val="20"/>
                <w:szCs w:val="20"/>
              </w:rPr>
              <w:t>0.3</w:t>
            </w:r>
          </w:p>
        </w:tc>
      </w:tr>
      <w:tr w:rsidR="00962272" w14:paraId="632EBF63" w14:textId="77777777" w:rsidTr="008B0CE7">
        <w:tc>
          <w:tcPr>
            <w:tcW w:w="3018" w:type="dxa"/>
            <w:vAlign w:val="center"/>
          </w:tcPr>
          <w:p w14:paraId="1E939734" w14:textId="77777777" w:rsidR="00962272" w:rsidRPr="0035404E" w:rsidRDefault="00962272" w:rsidP="008B0CE7">
            <w:pPr>
              <w:rPr>
                <w:b/>
                <w:bCs/>
              </w:rPr>
            </w:pPr>
            <w:r w:rsidRPr="00860EC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Medical</w:t>
            </w:r>
          </w:p>
        </w:tc>
        <w:tc>
          <w:tcPr>
            <w:tcW w:w="3018" w:type="dxa"/>
          </w:tcPr>
          <w:p w14:paraId="1F1C6488" w14:textId="77777777" w:rsidR="00962272" w:rsidRDefault="00962272" w:rsidP="008B0CE7">
            <w:r w:rsidRPr="002212BF">
              <w:rPr>
                <w:rFonts w:ascii="Arial" w:eastAsia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018" w:type="dxa"/>
          </w:tcPr>
          <w:p w14:paraId="1F49898E" w14:textId="77777777" w:rsidR="00962272" w:rsidRDefault="00962272" w:rsidP="008B0CE7">
            <w:r w:rsidRPr="002212BF">
              <w:rPr>
                <w:rFonts w:ascii="Arial" w:eastAsia="Arial" w:hAnsi="Arial" w:cs="Arial"/>
                <w:color w:val="000000"/>
                <w:sz w:val="20"/>
                <w:szCs w:val="20"/>
              </w:rPr>
              <w:t>18.0</w:t>
            </w:r>
          </w:p>
        </w:tc>
      </w:tr>
      <w:tr w:rsidR="00962272" w14:paraId="371DF984" w14:textId="77777777" w:rsidTr="008B0CE7">
        <w:tc>
          <w:tcPr>
            <w:tcW w:w="3018" w:type="dxa"/>
            <w:vAlign w:val="center"/>
          </w:tcPr>
          <w:p w14:paraId="137118A7" w14:textId="77777777" w:rsidR="00962272" w:rsidRPr="0035404E" w:rsidRDefault="00962272" w:rsidP="008B0CE7">
            <w:pPr>
              <w:rPr>
                <w:b/>
                <w:bCs/>
              </w:rPr>
            </w:pPr>
            <w:r w:rsidRPr="00860EC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Soldier</w:t>
            </w:r>
          </w:p>
        </w:tc>
        <w:tc>
          <w:tcPr>
            <w:tcW w:w="3018" w:type="dxa"/>
          </w:tcPr>
          <w:p w14:paraId="74CB706B" w14:textId="77777777" w:rsidR="00962272" w:rsidRDefault="00962272" w:rsidP="008B0CE7">
            <w:r w:rsidRPr="002212BF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18" w:type="dxa"/>
          </w:tcPr>
          <w:p w14:paraId="3BA4AA17" w14:textId="77777777" w:rsidR="00962272" w:rsidRDefault="00962272" w:rsidP="008B0CE7">
            <w:r w:rsidRPr="002212BF">
              <w:rPr>
                <w:rFonts w:ascii="Arial" w:eastAsia="Arial" w:hAnsi="Arial" w:cs="Arial"/>
                <w:color w:val="000000"/>
                <w:sz w:val="20"/>
                <w:szCs w:val="20"/>
              </w:rPr>
              <w:t>1.4</w:t>
            </w:r>
          </w:p>
        </w:tc>
      </w:tr>
      <w:tr w:rsidR="00962272" w14:paraId="216BD1AD" w14:textId="77777777" w:rsidTr="008B0CE7">
        <w:tc>
          <w:tcPr>
            <w:tcW w:w="3018" w:type="dxa"/>
            <w:vAlign w:val="center"/>
          </w:tcPr>
          <w:p w14:paraId="13FA0988" w14:textId="77777777" w:rsidR="00962272" w:rsidRPr="0035404E" w:rsidRDefault="00962272" w:rsidP="008B0CE7">
            <w:pPr>
              <w:rPr>
                <w:b/>
                <w:bCs/>
              </w:rPr>
            </w:pPr>
            <w:r w:rsidRPr="00860EC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018" w:type="dxa"/>
          </w:tcPr>
          <w:p w14:paraId="7A4C724E" w14:textId="77777777" w:rsidR="00962272" w:rsidRDefault="00962272" w:rsidP="008B0CE7">
            <w:r w:rsidRPr="002212BF">
              <w:rPr>
                <w:rFonts w:ascii="Arial" w:eastAsia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3018" w:type="dxa"/>
          </w:tcPr>
          <w:p w14:paraId="61CA1A9D" w14:textId="77777777" w:rsidR="00962272" w:rsidRDefault="00962272" w:rsidP="008B0CE7">
            <w:r w:rsidRPr="002212BF">
              <w:rPr>
                <w:rFonts w:ascii="Arial" w:eastAsia="Arial" w:hAnsi="Arial" w:cs="Arial"/>
                <w:color w:val="000000"/>
                <w:sz w:val="20"/>
                <w:szCs w:val="20"/>
              </w:rPr>
              <w:t>42.2</w:t>
            </w:r>
          </w:p>
        </w:tc>
      </w:tr>
      <w:tr w:rsidR="00962272" w14:paraId="2D2621AC" w14:textId="77777777" w:rsidTr="008B0CE7">
        <w:tc>
          <w:tcPr>
            <w:tcW w:w="3018" w:type="dxa"/>
            <w:vAlign w:val="center"/>
          </w:tcPr>
          <w:p w14:paraId="4057AF1E" w14:textId="77777777" w:rsidR="00962272" w:rsidRPr="0035404E" w:rsidRDefault="00962272" w:rsidP="008B0CE7">
            <w:pPr>
              <w:rPr>
                <w:b/>
                <w:bCs/>
              </w:rPr>
            </w:pPr>
            <w:r w:rsidRPr="00860EC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018" w:type="dxa"/>
          </w:tcPr>
          <w:p w14:paraId="7EE5E07F" w14:textId="77777777" w:rsidR="00962272" w:rsidRDefault="00962272" w:rsidP="008B0CE7">
            <w:r w:rsidRPr="002212BF"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18" w:type="dxa"/>
          </w:tcPr>
          <w:p w14:paraId="53E256BB" w14:textId="77777777" w:rsidR="00962272" w:rsidRDefault="00962272" w:rsidP="008B0CE7">
            <w:r w:rsidRPr="002212BF">
              <w:rPr>
                <w:rFonts w:ascii="Arial" w:eastAsia="Arial" w:hAnsi="Arial" w:cs="Arial"/>
                <w:color w:val="000000"/>
                <w:sz w:val="20"/>
                <w:szCs w:val="20"/>
              </w:rPr>
              <w:t>2.7</w:t>
            </w:r>
          </w:p>
        </w:tc>
      </w:tr>
      <w:tr w:rsidR="00962272" w14:paraId="56D90688" w14:textId="77777777" w:rsidTr="008B0CE7">
        <w:tc>
          <w:tcPr>
            <w:tcW w:w="3018" w:type="dxa"/>
            <w:vAlign w:val="center"/>
          </w:tcPr>
          <w:p w14:paraId="2AE67FE1" w14:textId="77777777" w:rsidR="00962272" w:rsidRPr="0035404E" w:rsidRDefault="00962272" w:rsidP="008B0CE7">
            <w:pPr>
              <w:rPr>
                <w:b/>
                <w:bCs/>
              </w:rPr>
            </w:pPr>
            <w:r w:rsidRPr="00860EC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018" w:type="dxa"/>
          </w:tcPr>
          <w:p w14:paraId="67C49DA6" w14:textId="77777777" w:rsidR="00962272" w:rsidRDefault="00962272" w:rsidP="008B0CE7">
            <w:r w:rsidRPr="002212BF">
              <w:rPr>
                <w:rFonts w:ascii="Arial" w:eastAsia="Arial" w:hAnsi="Arial" w:cs="Arial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3018" w:type="dxa"/>
          </w:tcPr>
          <w:p w14:paraId="7CE0CB02" w14:textId="77777777" w:rsidR="00962272" w:rsidRDefault="00962272" w:rsidP="008B0CE7">
            <w:r w:rsidRPr="002212BF">
              <w:rPr>
                <w:rFonts w:ascii="Arial" w:eastAsia="Arial" w:hAnsi="Arial" w:cs="Arial"/>
                <w:color w:val="000000"/>
                <w:sz w:val="20"/>
                <w:szCs w:val="20"/>
              </w:rPr>
              <w:t>100.0</w:t>
            </w:r>
          </w:p>
        </w:tc>
      </w:tr>
      <w:bookmarkEnd w:id="0"/>
    </w:tbl>
    <w:p w14:paraId="0B43720A" w14:textId="77777777" w:rsidR="00962272" w:rsidRDefault="00962272"/>
    <w:sectPr w:rsidR="00962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72"/>
    <w:rsid w:val="00962272"/>
    <w:rsid w:val="00B64622"/>
    <w:rsid w:val="00F5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06C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272"/>
    <w:rPr>
      <w:rFonts w:ascii="Segoe UI" w:eastAsiaTheme="minorHAns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27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62272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272"/>
    <w:rPr>
      <w:rFonts w:ascii="Segoe UI" w:eastAsiaTheme="minorHAns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27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62272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1462DA1B1704B9F3E04C98670F4A6" ma:contentTypeVersion="6" ma:contentTypeDescription="Create a new document." ma:contentTypeScope="" ma:versionID="43d14d273a004099759921c25c99c7e9">
  <xsd:schema xmlns:xsd="http://www.w3.org/2001/XMLSchema" xmlns:xs="http://www.w3.org/2001/XMLSchema" xmlns:p="http://schemas.microsoft.com/office/2006/metadata/properties" xmlns:ns3="92503db0-383e-49e4-adda-8bde42de6a52" targetNamespace="http://schemas.microsoft.com/office/2006/metadata/properties" ma:root="true" ma:fieldsID="753f159b41a6e972f5da248de4fc9654" ns3:_="">
    <xsd:import namespace="92503db0-383e-49e4-adda-8bde42de6a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03db0-383e-49e4-adda-8bde42de6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BC4703-BC57-4F85-B91B-64834FCD4C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96E89A-3E23-4F62-8D70-D49318FC5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03db0-383e-49e4-adda-8bde42de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52A619-5419-4CAA-96AF-EE531E516B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204</Characters>
  <Application>Microsoft Macintosh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Hadeel Seraj</cp:lastModifiedBy>
  <cp:revision>3</cp:revision>
  <dcterms:created xsi:type="dcterms:W3CDTF">2019-12-06T04:51:00Z</dcterms:created>
  <dcterms:modified xsi:type="dcterms:W3CDTF">2019-12-13T17:56:00Z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0x0101004921462DA1B1704B9F3E04C98670F4A6</vt:lpwstr>
  </property>
</Properties>
</file>