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D3DA" w14:textId="231E56ED" w:rsidR="00476053" w:rsidRDefault="00513C8A" w:rsidP="00476053">
      <w:ins w:id="0" w:author="Author" w:date="2019-12-06T10:24:00Z">
        <w:r>
          <w:rPr>
            <w:rFonts w:ascii="Arial" w:hAnsi="Arial" w:cs="Arial"/>
            <w:b/>
            <w:sz w:val="20"/>
            <w:szCs w:val="20"/>
          </w:rPr>
          <w:t>Additional t</w:t>
        </w:r>
      </w:ins>
      <w:r w:rsidR="00476053" w:rsidRPr="002212BF">
        <w:rPr>
          <w:rFonts w:ascii="Arial" w:hAnsi="Arial" w:cs="Arial"/>
          <w:b/>
          <w:sz w:val="20"/>
          <w:szCs w:val="20"/>
        </w:rPr>
        <w:t xml:space="preserve">able </w:t>
      </w:r>
      <w:ins w:id="1" w:author="Author" w:date="2019-12-06T10:24:00Z">
        <w:r>
          <w:rPr>
            <w:rFonts w:ascii="Arial" w:hAnsi="Arial" w:cs="Arial"/>
            <w:b/>
            <w:sz w:val="20"/>
            <w:szCs w:val="20"/>
          </w:rPr>
          <w:t>3</w:t>
        </w:r>
      </w:ins>
      <w:bookmarkStart w:id="2" w:name="_GoBack"/>
      <w:bookmarkEnd w:id="2"/>
      <w:r w:rsidR="00476053">
        <w:rPr>
          <w:rFonts w:ascii="Arial" w:hAnsi="Arial" w:cs="Arial"/>
          <w:b/>
          <w:sz w:val="20"/>
          <w:szCs w:val="20"/>
        </w:rPr>
        <w:t>.</w:t>
      </w:r>
      <w:r w:rsidR="00476053" w:rsidRPr="002212BF">
        <w:rPr>
          <w:rFonts w:ascii="Arial" w:hAnsi="Arial" w:cs="Arial"/>
          <w:b/>
          <w:sz w:val="20"/>
          <w:szCs w:val="20"/>
        </w:rPr>
        <w:t xml:space="preserve"> Jobs</w:t>
      </w:r>
      <w:r w:rsidR="00476053" w:rsidRPr="002212BF">
        <w:rPr>
          <w:rFonts w:ascii="Arial" w:hAnsi="Arial" w:cs="Arial"/>
          <w:i/>
          <w:sz w:val="20"/>
          <w:szCs w:val="20"/>
        </w:rPr>
        <w:t xml:space="preserve"> </w:t>
      </w:r>
      <w:r w:rsidR="00476053" w:rsidRPr="002212BF">
        <w:rPr>
          <w:rFonts w:ascii="Arial" w:hAnsi="Arial" w:cs="Arial"/>
          <w:b/>
          <w:color w:val="000000"/>
          <w:sz w:val="20"/>
          <w:szCs w:val="20"/>
        </w:rPr>
        <w:t>of the respondents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476053" w:rsidRPr="0035404E" w14:paraId="0B3ED1A3" w14:textId="77777777" w:rsidTr="008B0CE7">
        <w:tc>
          <w:tcPr>
            <w:tcW w:w="3018" w:type="dxa"/>
          </w:tcPr>
          <w:p w14:paraId="4EF915B5" w14:textId="77777777" w:rsidR="00476053" w:rsidRPr="0035404E" w:rsidRDefault="00476053" w:rsidP="008B0CE7">
            <w:pPr>
              <w:rPr>
                <w:b/>
                <w:bCs/>
              </w:rPr>
            </w:pPr>
          </w:p>
        </w:tc>
        <w:tc>
          <w:tcPr>
            <w:tcW w:w="3018" w:type="dxa"/>
          </w:tcPr>
          <w:p w14:paraId="44C298FB" w14:textId="77777777" w:rsidR="00476053" w:rsidRPr="0035404E" w:rsidRDefault="00476053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3018" w:type="dxa"/>
          </w:tcPr>
          <w:p w14:paraId="7873BDA1" w14:textId="77777777" w:rsidR="00476053" w:rsidRPr="0035404E" w:rsidRDefault="00476053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</w:tr>
      <w:tr w:rsidR="00476053" w14:paraId="7A42AC84" w14:textId="77777777" w:rsidTr="008B0CE7">
        <w:tc>
          <w:tcPr>
            <w:tcW w:w="3018" w:type="dxa"/>
            <w:vAlign w:val="center"/>
          </w:tcPr>
          <w:p w14:paraId="03FD0F58" w14:textId="77777777" w:rsidR="00476053" w:rsidRPr="0035404E" w:rsidRDefault="00476053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3018" w:type="dxa"/>
          </w:tcPr>
          <w:p w14:paraId="1E424E21" w14:textId="77777777" w:rsidR="00476053" w:rsidRDefault="00476053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018" w:type="dxa"/>
          </w:tcPr>
          <w:p w14:paraId="70BC1370" w14:textId="77777777" w:rsidR="00476053" w:rsidRDefault="00476053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26.4</w:t>
            </w:r>
          </w:p>
        </w:tc>
      </w:tr>
      <w:tr w:rsidR="00476053" w14:paraId="5EA6B266" w14:textId="77777777" w:rsidTr="008B0CE7">
        <w:tc>
          <w:tcPr>
            <w:tcW w:w="3018" w:type="dxa"/>
            <w:vAlign w:val="center"/>
          </w:tcPr>
          <w:p w14:paraId="6AE13578" w14:textId="77777777" w:rsidR="00476053" w:rsidRPr="0035404E" w:rsidRDefault="00476053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Government</w:t>
            </w:r>
          </w:p>
        </w:tc>
        <w:tc>
          <w:tcPr>
            <w:tcW w:w="3018" w:type="dxa"/>
          </w:tcPr>
          <w:p w14:paraId="5CCD1DA0" w14:textId="77777777" w:rsidR="00476053" w:rsidRDefault="00476053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018" w:type="dxa"/>
          </w:tcPr>
          <w:p w14:paraId="43F665A8" w14:textId="77777777" w:rsidR="00476053" w:rsidRDefault="00476053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28.0</w:t>
            </w:r>
          </w:p>
        </w:tc>
      </w:tr>
      <w:tr w:rsidR="00476053" w14:paraId="69EDBAD1" w14:textId="77777777" w:rsidTr="008B0CE7">
        <w:tc>
          <w:tcPr>
            <w:tcW w:w="3018" w:type="dxa"/>
            <w:vAlign w:val="center"/>
          </w:tcPr>
          <w:p w14:paraId="3C16E120" w14:textId="77777777" w:rsidR="00476053" w:rsidRPr="0035404E" w:rsidRDefault="00476053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3018" w:type="dxa"/>
          </w:tcPr>
          <w:p w14:paraId="54C75BF2" w14:textId="77777777" w:rsidR="00476053" w:rsidRDefault="00476053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018" w:type="dxa"/>
          </w:tcPr>
          <w:p w14:paraId="7F1F2C26" w14:textId="77777777" w:rsidR="00476053" w:rsidRDefault="00476053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15.3</w:t>
            </w:r>
          </w:p>
        </w:tc>
      </w:tr>
      <w:tr w:rsidR="00476053" w14:paraId="21AAA8D6" w14:textId="77777777" w:rsidTr="008B0CE7">
        <w:tc>
          <w:tcPr>
            <w:tcW w:w="3018" w:type="dxa"/>
            <w:vAlign w:val="center"/>
          </w:tcPr>
          <w:p w14:paraId="6024DE6F" w14:textId="77777777" w:rsidR="00476053" w:rsidRPr="0035404E" w:rsidRDefault="00476053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Not working/homemaker</w:t>
            </w:r>
          </w:p>
        </w:tc>
        <w:tc>
          <w:tcPr>
            <w:tcW w:w="3018" w:type="dxa"/>
          </w:tcPr>
          <w:p w14:paraId="0176217E" w14:textId="77777777" w:rsidR="00476053" w:rsidRDefault="00476053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018" w:type="dxa"/>
          </w:tcPr>
          <w:p w14:paraId="2BEF9818" w14:textId="77777777" w:rsidR="00476053" w:rsidRDefault="00476053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24.2</w:t>
            </w:r>
          </w:p>
        </w:tc>
      </w:tr>
      <w:tr w:rsidR="00476053" w14:paraId="6A77D41E" w14:textId="77777777" w:rsidTr="008B0CE7">
        <w:tc>
          <w:tcPr>
            <w:tcW w:w="3018" w:type="dxa"/>
            <w:vAlign w:val="center"/>
          </w:tcPr>
          <w:p w14:paraId="2B1BF019" w14:textId="77777777" w:rsidR="00476053" w:rsidRPr="0035404E" w:rsidRDefault="00476053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Self-employed</w:t>
            </w:r>
          </w:p>
        </w:tc>
        <w:tc>
          <w:tcPr>
            <w:tcW w:w="3018" w:type="dxa"/>
          </w:tcPr>
          <w:p w14:paraId="69D6C2D0" w14:textId="77777777" w:rsidR="00476053" w:rsidRDefault="00476053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18" w:type="dxa"/>
          </w:tcPr>
          <w:p w14:paraId="6EFC91F2" w14:textId="77777777" w:rsidR="00476053" w:rsidRDefault="00476053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2.3</w:t>
            </w:r>
          </w:p>
        </w:tc>
      </w:tr>
      <w:tr w:rsidR="00476053" w14:paraId="4BDDA663" w14:textId="77777777" w:rsidTr="008B0CE7">
        <w:tc>
          <w:tcPr>
            <w:tcW w:w="3018" w:type="dxa"/>
            <w:vAlign w:val="center"/>
          </w:tcPr>
          <w:p w14:paraId="12116F9F" w14:textId="77777777" w:rsidR="00476053" w:rsidRPr="0035404E" w:rsidRDefault="00476053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18" w:type="dxa"/>
          </w:tcPr>
          <w:p w14:paraId="41F3EFBE" w14:textId="77777777" w:rsidR="00476053" w:rsidRDefault="00476053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18" w:type="dxa"/>
          </w:tcPr>
          <w:p w14:paraId="464122B7" w14:textId="77777777" w:rsidR="00476053" w:rsidRDefault="00476053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3.8</w:t>
            </w:r>
          </w:p>
        </w:tc>
      </w:tr>
      <w:tr w:rsidR="00476053" w14:paraId="37E95488" w14:textId="77777777" w:rsidTr="008B0CE7">
        <w:tc>
          <w:tcPr>
            <w:tcW w:w="3018" w:type="dxa"/>
            <w:vAlign w:val="center"/>
          </w:tcPr>
          <w:p w14:paraId="114510FD" w14:textId="77777777" w:rsidR="00476053" w:rsidRPr="0035404E" w:rsidRDefault="00476053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18" w:type="dxa"/>
          </w:tcPr>
          <w:p w14:paraId="21A97867" w14:textId="77777777" w:rsidR="00476053" w:rsidRDefault="00476053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3018" w:type="dxa"/>
          </w:tcPr>
          <w:p w14:paraId="7D7CCD9F" w14:textId="77777777" w:rsidR="00476053" w:rsidRDefault="00476053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100.0</w:t>
            </w:r>
          </w:p>
        </w:tc>
      </w:tr>
    </w:tbl>
    <w:p w14:paraId="332C436E" w14:textId="77777777" w:rsidR="00476053" w:rsidRDefault="00476053"/>
    <w:sectPr w:rsidR="00476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53"/>
    <w:rsid w:val="00360190"/>
    <w:rsid w:val="00476053"/>
    <w:rsid w:val="0051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CC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053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605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053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605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1462DA1B1704B9F3E04C98670F4A6" ma:contentTypeVersion="6" ma:contentTypeDescription="Create a new document." ma:contentTypeScope="" ma:versionID="43d14d273a004099759921c25c99c7e9">
  <xsd:schema xmlns:xsd="http://www.w3.org/2001/XMLSchema" xmlns:xs="http://www.w3.org/2001/XMLSchema" xmlns:p="http://schemas.microsoft.com/office/2006/metadata/properties" xmlns:ns3="92503db0-383e-49e4-adda-8bde42de6a52" targetNamespace="http://schemas.microsoft.com/office/2006/metadata/properties" ma:root="true" ma:fieldsID="753f159b41a6e972f5da248de4fc9654" ns3:_="">
    <xsd:import namespace="92503db0-383e-49e4-adda-8bde42de6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3db0-383e-49e4-adda-8bde42de6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7C986-32C8-44A5-93E1-F546E241A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9DA07-B960-404B-9A72-BDA6EFF8A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03db0-383e-49e4-adda-8bde42de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FEEC2-D285-4917-9586-B250DDEFC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Hadeel Seraj</cp:lastModifiedBy>
  <cp:revision>3</cp:revision>
  <dcterms:created xsi:type="dcterms:W3CDTF">2019-12-06T04:50:00Z</dcterms:created>
  <dcterms:modified xsi:type="dcterms:W3CDTF">2019-12-13T18:02:00Z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0x0101004921462DA1B1704B9F3E04C98670F4A6</vt:lpwstr>
  </property>
</Properties>
</file>